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D98E" w14:textId="5A6895E3" w:rsidR="00E16B4A" w:rsidRPr="00CE7E2F" w:rsidRDefault="00E16B4A" w:rsidP="00313EB7">
      <w:pPr>
        <w:rPr>
          <w:b/>
          <w:bCs/>
          <w:sz w:val="144"/>
          <w:szCs w:val="144"/>
        </w:rPr>
      </w:pPr>
    </w:p>
    <w:p w14:paraId="7B29FC6A" w14:textId="77777777" w:rsidR="009F7450" w:rsidRPr="007A6861" w:rsidRDefault="005E6C06" w:rsidP="009E26F3">
      <w:pPr>
        <w:jc w:val="center"/>
        <w:rPr>
          <w:b/>
          <w:bCs/>
          <w:sz w:val="144"/>
          <w:szCs w:val="144"/>
        </w:rPr>
      </w:pPr>
      <w:r w:rsidRPr="007A6861">
        <w:rPr>
          <w:b/>
          <w:bCs/>
          <w:sz w:val="144"/>
          <w:szCs w:val="144"/>
        </w:rPr>
        <w:t xml:space="preserve">Access to </w:t>
      </w:r>
      <w:r w:rsidR="009278FD" w:rsidRPr="007A6861">
        <w:rPr>
          <w:b/>
          <w:bCs/>
          <w:sz w:val="144"/>
          <w:szCs w:val="144"/>
        </w:rPr>
        <w:t>OSS</w:t>
      </w:r>
      <w:r w:rsidR="004328FF" w:rsidRPr="007A6861">
        <w:rPr>
          <w:b/>
          <w:bCs/>
          <w:sz w:val="144"/>
          <w:szCs w:val="144"/>
        </w:rPr>
        <w:t>, Applications, and Tools</w:t>
      </w:r>
      <w:r w:rsidRPr="007A6861">
        <w:rPr>
          <w:b/>
          <w:bCs/>
          <w:sz w:val="144"/>
          <w:szCs w:val="144"/>
        </w:rPr>
        <w:t xml:space="preserve"> – </w:t>
      </w:r>
    </w:p>
    <w:p w14:paraId="14C57AED" w14:textId="77777777" w:rsidR="00787E75" w:rsidRPr="007A6861" w:rsidRDefault="00787E75" w:rsidP="009E26F3">
      <w:pPr>
        <w:jc w:val="center"/>
        <w:rPr>
          <w:b/>
          <w:bCs/>
          <w:sz w:val="144"/>
          <w:szCs w:val="144"/>
        </w:rPr>
      </w:pPr>
      <w:r w:rsidRPr="007A6861">
        <w:rPr>
          <w:b/>
          <w:bCs/>
          <w:sz w:val="144"/>
          <w:szCs w:val="144"/>
        </w:rPr>
        <w:t>User Guide</w:t>
      </w:r>
    </w:p>
    <w:p w14:paraId="770998DB" w14:textId="77777777" w:rsidR="002D2647" w:rsidRPr="007A6861" w:rsidRDefault="002D2647" w:rsidP="009F7450">
      <w:pPr>
        <w:rPr>
          <w:b/>
          <w:bCs/>
        </w:rPr>
        <w:sectPr w:rsidR="002D2647" w:rsidRPr="007A6861" w:rsidSect="005B7B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63A03B1" w14:textId="77777777" w:rsidR="008241C3" w:rsidRPr="007A6861" w:rsidRDefault="008241C3">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1748"/>
        <w:gridCol w:w="4680"/>
      </w:tblGrid>
      <w:tr w:rsidR="008241C3" w:rsidRPr="007A6861" w14:paraId="1F38376B" w14:textId="77777777" w:rsidTr="00F54B0A">
        <w:trPr>
          <w:cantSplit/>
        </w:trPr>
        <w:tc>
          <w:tcPr>
            <w:tcW w:w="2050" w:type="dxa"/>
          </w:tcPr>
          <w:p w14:paraId="3AAC7A23" w14:textId="77777777" w:rsidR="008241C3" w:rsidRPr="007A6861" w:rsidRDefault="008241C3">
            <w:pPr>
              <w:rPr>
                <w:b/>
                <w:bCs/>
              </w:rPr>
            </w:pPr>
            <w:r w:rsidRPr="007A6861">
              <w:rPr>
                <w:b/>
                <w:bCs/>
              </w:rPr>
              <w:t>Version Number</w:t>
            </w:r>
          </w:p>
        </w:tc>
        <w:tc>
          <w:tcPr>
            <w:tcW w:w="1748" w:type="dxa"/>
          </w:tcPr>
          <w:p w14:paraId="05D66C95" w14:textId="77777777" w:rsidR="008241C3" w:rsidRPr="007A6861" w:rsidRDefault="008241C3">
            <w:pPr>
              <w:rPr>
                <w:b/>
                <w:bCs/>
              </w:rPr>
            </w:pPr>
            <w:r w:rsidRPr="007A6861">
              <w:rPr>
                <w:b/>
                <w:bCs/>
              </w:rPr>
              <w:t>Revision Date</w:t>
            </w:r>
          </w:p>
        </w:tc>
        <w:tc>
          <w:tcPr>
            <w:tcW w:w="4680" w:type="dxa"/>
          </w:tcPr>
          <w:p w14:paraId="0E1037C5" w14:textId="77777777" w:rsidR="008241C3" w:rsidRPr="007A6861" w:rsidRDefault="008241C3">
            <w:pPr>
              <w:rPr>
                <w:b/>
                <w:bCs/>
              </w:rPr>
            </w:pPr>
            <w:r w:rsidRPr="007A6861">
              <w:rPr>
                <w:b/>
                <w:bCs/>
              </w:rPr>
              <w:t>Summary of Change</w:t>
            </w:r>
          </w:p>
        </w:tc>
      </w:tr>
      <w:tr w:rsidR="008241C3" w:rsidRPr="007A6861" w14:paraId="734D1448" w14:textId="77777777" w:rsidTr="00F54B0A">
        <w:trPr>
          <w:cantSplit/>
        </w:trPr>
        <w:tc>
          <w:tcPr>
            <w:tcW w:w="2050" w:type="dxa"/>
          </w:tcPr>
          <w:p w14:paraId="4AB2B5D9" w14:textId="77777777" w:rsidR="00BB5367" w:rsidRPr="007A6861" w:rsidRDefault="008C361C" w:rsidP="00F23696">
            <w:pPr>
              <w:jc w:val="center"/>
              <w:rPr>
                <w:bCs/>
                <w:sz w:val="20"/>
                <w:szCs w:val="20"/>
              </w:rPr>
            </w:pPr>
            <w:r w:rsidRPr="007A6861">
              <w:rPr>
                <w:bCs/>
                <w:sz w:val="20"/>
                <w:szCs w:val="20"/>
              </w:rPr>
              <w:t>1.0</w:t>
            </w:r>
          </w:p>
        </w:tc>
        <w:tc>
          <w:tcPr>
            <w:tcW w:w="1748" w:type="dxa"/>
          </w:tcPr>
          <w:p w14:paraId="44F72597" w14:textId="77777777" w:rsidR="00BB5367" w:rsidRPr="007A6861" w:rsidRDefault="001909C3" w:rsidP="00DA2F3C">
            <w:pPr>
              <w:jc w:val="center"/>
              <w:rPr>
                <w:bCs/>
                <w:sz w:val="20"/>
                <w:szCs w:val="20"/>
              </w:rPr>
            </w:pPr>
            <w:r w:rsidRPr="007A6861">
              <w:rPr>
                <w:bCs/>
                <w:sz w:val="20"/>
                <w:szCs w:val="20"/>
              </w:rPr>
              <w:t>2.1</w:t>
            </w:r>
            <w:r w:rsidR="00DA2F3C" w:rsidRPr="007A6861">
              <w:rPr>
                <w:bCs/>
                <w:sz w:val="20"/>
                <w:szCs w:val="20"/>
              </w:rPr>
              <w:t>7</w:t>
            </w:r>
            <w:r w:rsidRPr="007A6861">
              <w:rPr>
                <w:bCs/>
                <w:sz w:val="20"/>
                <w:szCs w:val="20"/>
              </w:rPr>
              <w:t>.16</w:t>
            </w:r>
          </w:p>
        </w:tc>
        <w:tc>
          <w:tcPr>
            <w:tcW w:w="4680" w:type="dxa"/>
          </w:tcPr>
          <w:p w14:paraId="5869F0F0" w14:textId="77777777" w:rsidR="008241C3" w:rsidRPr="007A6861" w:rsidRDefault="008C361C" w:rsidP="001909C3">
            <w:pPr>
              <w:rPr>
                <w:bCs/>
                <w:sz w:val="20"/>
                <w:szCs w:val="20"/>
              </w:rPr>
            </w:pPr>
            <w:r w:rsidRPr="007A6861">
              <w:rPr>
                <w:bCs/>
                <w:sz w:val="20"/>
                <w:szCs w:val="20"/>
              </w:rPr>
              <w:t xml:space="preserve">First </w:t>
            </w:r>
            <w:r w:rsidR="001909C3" w:rsidRPr="007A6861">
              <w:rPr>
                <w:bCs/>
                <w:sz w:val="20"/>
                <w:szCs w:val="20"/>
              </w:rPr>
              <w:t>Publication</w:t>
            </w:r>
          </w:p>
        </w:tc>
      </w:tr>
      <w:tr w:rsidR="0054214E" w:rsidRPr="007A6861" w14:paraId="1FBD7602" w14:textId="77777777" w:rsidTr="00124E43">
        <w:trPr>
          <w:cantSplit/>
        </w:trPr>
        <w:tc>
          <w:tcPr>
            <w:tcW w:w="2050" w:type="dxa"/>
            <w:tcBorders>
              <w:bottom w:val="nil"/>
            </w:tcBorders>
          </w:tcPr>
          <w:p w14:paraId="6F0FF9FA" w14:textId="77777777" w:rsidR="0054214E" w:rsidRPr="007A6861" w:rsidRDefault="0054214E" w:rsidP="00F23696">
            <w:pPr>
              <w:jc w:val="center"/>
              <w:rPr>
                <w:bCs/>
                <w:sz w:val="20"/>
                <w:szCs w:val="20"/>
              </w:rPr>
            </w:pPr>
            <w:r w:rsidRPr="007A6861">
              <w:rPr>
                <w:bCs/>
                <w:sz w:val="20"/>
                <w:szCs w:val="20"/>
              </w:rPr>
              <w:t>1.01</w:t>
            </w:r>
          </w:p>
        </w:tc>
        <w:tc>
          <w:tcPr>
            <w:tcW w:w="1748" w:type="dxa"/>
            <w:tcBorders>
              <w:bottom w:val="nil"/>
            </w:tcBorders>
          </w:tcPr>
          <w:p w14:paraId="52F5D458" w14:textId="77777777" w:rsidR="0054214E" w:rsidRPr="007A6861" w:rsidRDefault="0054214E" w:rsidP="00BF508D">
            <w:pPr>
              <w:jc w:val="center"/>
              <w:rPr>
                <w:bCs/>
                <w:sz w:val="20"/>
                <w:szCs w:val="20"/>
              </w:rPr>
            </w:pPr>
            <w:r w:rsidRPr="007A6861">
              <w:rPr>
                <w:bCs/>
                <w:sz w:val="20"/>
                <w:szCs w:val="20"/>
              </w:rPr>
              <w:t>7.</w:t>
            </w:r>
            <w:r w:rsidR="00BF508D" w:rsidRPr="007A6861">
              <w:rPr>
                <w:bCs/>
                <w:sz w:val="20"/>
                <w:szCs w:val="20"/>
              </w:rPr>
              <w:t>25</w:t>
            </w:r>
            <w:r w:rsidRPr="007A6861">
              <w:rPr>
                <w:bCs/>
                <w:sz w:val="20"/>
                <w:szCs w:val="20"/>
              </w:rPr>
              <w:t>.2016</w:t>
            </w:r>
          </w:p>
        </w:tc>
        <w:tc>
          <w:tcPr>
            <w:tcW w:w="4680" w:type="dxa"/>
            <w:tcBorders>
              <w:bottom w:val="nil"/>
            </w:tcBorders>
          </w:tcPr>
          <w:p w14:paraId="3BE01CCB" w14:textId="77777777" w:rsidR="0054214E" w:rsidRPr="007A6861" w:rsidRDefault="0054214E" w:rsidP="0054214E">
            <w:pPr>
              <w:rPr>
                <w:bCs/>
                <w:sz w:val="20"/>
                <w:szCs w:val="20"/>
              </w:rPr>
            </w:pPr>
            <w:r w:rsidRPr="007A6861">
              <w:rPr>
                <w:bCs/>
                <w:sz w:val="20"/>
                <w:szCs w:val="20"/>
              </w:rPr>
              <w:t>1 Revised text to address renaming of the CLEC Profile Application to Customer Profile.</w:t>
            </w:r>
          </w:p>
        </w:tc>
      </w:tr>
      <w:tr w:rsidR="0054214E" w:rsidRPr="007A6861" w14:paraId="58ADB05A" w14:textId="77777777" w:rsidTr="00124E43">
        <w:trPr>
          <w:cantSplit/>
        </w:trPr>
        <w:tc>
          <w:tcPr>
            <w:tcW w:w="2050" w:type="dxa"/>
            <w:tcBorders>
              <w:top w:val="nil"/>
              <w:bottom w:val="nil"/>
            </w:tcBorders>
          </w:tcPr>
          <w:p w14:paraId="4264F189" w14:textId="77777777" w:rsidR="0054214E" w:rsidRPr="007A6861" w:rsidRDefault="0054214E" w:rsidP="00F23696">
            <w:pPr>
              <w:jc w:val="center"/>
              <w:rPr>
                <w:bCs/>
                <w:sz w:val="20"/>
                <w:szCs w:val="20"/>
              </w:rPr>
            </w:pPr>
          </w:p>
        </w:tc>
        <w:tc>
          <w:tcPr>
            <w:tcW w:w="1748" w:type="dxa"/>
            <w:tcBorders>
              <w:top w:val="nil"/>
              <w:bottom w:val="nil"/>
            </w:tcBorders>
          </w:tcPr>
          <w:p w14:paraId="3592E133" w14:textId="77777777" w:rsidR="0054214E" w:rsidRPr="007A6861" w:rsidRDefault="0054214E" w:rsidP="00DA2F3C">
            <w:pPr>
              <w:jc w:val="center"/>
              <w:rPr>
                <w:bCs/>
                <w:sz w:val="20"/>
                <w:szCs w:val="20"/>
              </w:rPr>
            </w:pPr>
          </w:p>
        </w:tc>
        <w:tc>
          <w:tcPr>
            <w:tcW w:w="4680" w:type="dxa"/>
            <w:tcBorders>
              <w:top w:val="nil"/>
              <w:bottom w:val="nil"/>
            </w:tcBorders>
          </w:tcPr>
          <w:p w14:paraId="5ED61F7E" w14:textId="77777777" w:rsidR="0054214E" w:rsidRPr="007A6861" w:rsidRDefault="0054214E" w:rsidP="0054214E">
            <w:pPr>
              <w:rPr>
                <w:bCs/>
                <w:sz w:val="20"/>
                <w:szCs w:val="20"/>
              </w:rPr>
            </w:pPr>
            <w:r w:rsidRPr="007A6861">
              <w:rPr>
                <w:bCs/>
                <w:sz w:val="20"/>
                <w:szCs w:val="20"/>
              </w:rPr>
              <w:t>9.5 Revised text to address renaming of the CLEC Profile Application to Customer Profile</w:t>
            </w:r>
          </w:p>
          <w:p w14:paraId="578306EE" w14:textId="77777777" w:rsidR="004174DE" w:rsidRPr="007A6861" w:rsidRDefault="004174DE" w:rsidP="004174DE">
            <w:pPr>
              <w:rPr>
                <w:bCs/>
                <w:sz w:val="20"/>
                <w:szCs w:val="20"/>
              </w:rPr>
            </w:pPr>
            <w:r w:rsidRPr="007A6861">
              <w:rPr>
                <w:bCs/>
                <w:sz w:val="20"/>
                <w:szCs w:val="20"/>
              </w:rPr>
              <w:t>9.5.1 Updated link navigation instructions to reflect new name of AT&amp;T CLEC Web Site Admin ID Request Form</w:t>
            </w:r>
          </w:p>
        </w:tc>
      </w:tr>
      <w:tr w:rsidR="0054214E" w:rsidRPr="007A6861" w14:paraId="64A9FAF7" w14:textId="77777777" w:rsidTr="00124E43">
        <w:trPr>
          <w:cantSplit/>
        </w:trPr>
        <w:tc>
          <w:tcPr>
            <w:tcW w:w="2050" w:type="dxa"/>
            <w:tcBorders>
              <w:top w:val="nil"/>
              <w:bottom w:val="nil"/>
            </w:tcBorders>
          </w:tcPr>
          <w:p w14:paraId="1A534902" w14:textId="77777777" w:rsidR="0054214E" w:rsidRPr="007A6861" w:rsidRDefault="0054214E" w:rsidP="00F23696">
            <w:pPr>
              <w:jc w:val="center"/>
              <w:rPr>
                <w:bCs/>
                <w:sz w:val="20"/>
                <w:szCs w:val="20"/>
              </w:rPr>
            </w:pPr>
          </w:p>
        </w:tc>
        <w:tc>
          <w:tcPr>
            <w:tcW w:w="1748" w:type="dxa"/>
            <w:tcBorders>
              <w:top w:val="nil"/>
              <w:bottom w:val="nil"/>
            </w:tcBorders>
          </w:tcPr>
          <w:p w14:paraId="0824A32D" w14:textId="77777777" w:rsidR="0054214E" w:rsidRPr="007A6861" w:rsidRDefault="0054214E" w:rsidP="00DA2F3C">
            <w:pPr>
              <w:jc w:val="center"/>
              <w:rPr>
                <w:bCs/>
                <w:sz w:val="20"/>
                <w:szCs w:val="20"/>
              </w:rPr>
            </w:pPr>
          </w:p>
        </w:tc>
        <w:tc>
          <w:tcPr>
            <w:tcW w:w="4680" w:type="dxa"/>
            <w:tcBorders>
              <w:top w:val="nil"/>
              <w:bottom w:val="nil"/>
            </w:tcBorders>
          </w:tcPr>
          <w:p w14:paraId="0094B9D6" w14:textId="77777777" w:rsidR="0054214E" w:rsidRPr="007A6861" w:rsidRDefault="0054214E" w:rsidP="0054214E">
            <w:pPr>
              <w:rPr>
                <w:bCs/>
                <w:sz w:val="20"/>
                <w:szCs w:val="20"/>
              </w:rPr>
            </w:pPr>
            <w:r w:rsidRPr="007A6861">
              <w:rPr>
                <w:bCs/>
                <w:sz w:val="20"/>
                <w:szCs w:val="20"/>
              </w:rPr>
              <w:t xml:space="preserve">9.5.2 </w:t>
            </w:r>
            <w:r w:rsidR="004174DE" w:rsidRPr="007A6861">
              <w:rPr>
                <w:bCs/>
                <w:sz w:val="20"/>
                <w:szCs w:val="20"/>
              </w:rPr>
              <w:t>Updated link navigation instructions to reflect new name of AT&amp;T CLEC Web Site Admin ID Request Form</w:t>
            </w:r>
          </w:p>
        </w:tc>
      </w:tr>
      <w:tr w:rsidR="004174DE" w:rsidRPr="007A6861" w14:paraId="0023D175" w14:textId="77777777" w:rsidTr="00625A78">
        <w:trPr>
          <w:cantSplit/>
        </w:trPr>
        <w:tc>
          <w:tcPr>
            <w:tcW w:w="2050" w:type="dxa"/>
            <w:tcBorders>
              <w:top w:val="nil"/>
              <w:bottom w:val="single" w:sz="4" w:space="0" w:color="auto"/>
            </w:tcBorders>
          </w:tcPr>
          <w:p w14:paraId="680DC6B9" w14:textId="77777777" w:rsidR="004174DE" w:rsidRPr="007A6861" w:rsidRDefault="004174DE" w:rsidP="00F23696">
            <w:pPr>
              <w:jc w:val="center"/>
              <w:rPr>
                <w:bCs/>
                <w:sz w:val="20"/>
                <w:szCs w:val="20"/>
              </w:rPr>
            </w:pPr>
          </w:p>
        </w:tc>
        <w:tc>
          <w:tcPr>
            <w:tcW w:w="1748" w:type="dxa"/>
            <w:tcBorders>
              <w:top w:val="nil"/>
              <w:bottom w:val="single" w:sz="4" w:space="0" w:color="auto"/>
            </w:tcBorders>
          </w:tcPr>
          <w:p w14:paraId="738D8936" w14:textId="77777777" w:rsidR="004174DE" w:rsidRPr="007A6861" w:rsidRDefault="004174DE" w:rsidP="00DA2F3C">
            <w:pPr>
              <w:jc w:val="center"/>
              <w:rPr>
                <w:bCs/>
                <w:sz w:val="20"/>
                <w:szCs w:val="20"/>
              </w:rPr>
            </w:pPr>
          </w:p>
        </w:tc>
        <w:tc>
          <w:tcPr>
            <w:tcW w:w="4680" w:type="dxa"/>
            <w:tcBorders>
              <w:top w:val="nil"/>
              <w:bottom w:val="single" w:sz="4" w:space="0" w:color="auto"/>
            </w:tcBorders>
          </w:tcPr>
          <w:p w14:paraId="17D5CCF0" w14:textId="77777777" w:rsidR="004174DE" w:rsidRPr="007A6861" w:rsidRDefault="004174DE" w:rsidP="0054214E">
            <w:pPr>
              <w:rPr>
                <w:bCs/>
                <w:sz w:val="20"/>
                <w:szCs w:val="20"/>
              </w:rPr>
            </w:pPr>
            <w:r w:rsidRPr="007A6861">
              <w:rPr>
                <w:bCs/>
                <w:sz w:val="20"/>
                <w:szCs w:val="20"/>
              </w:rPr>
              <w:t>9.12 Updated entries to address renaming of CLEC Profile to Customer Profile</w:t>
            </w:r>
          </w:p>
        </w:tc>
      </w:tr>
      <w:tr w:rsidR="00625A78" w:rsidRPr="007A6861" w14:paraId="795BD1BC" w14:textId="77777777" w:rsidTr="000B1BBB">
        <w:trPr>
          <w:cantSplit/>
        </w:trPr>
        <w:tc>
          <w:tcPr>
            <w:tcW w:w="2050" w:type="dxa"/>
            <w:tcBorders>
              <w:top w:val="single" w:sz="4" w:space="0" w:color="auto"/>
              <w:bottom w:val="single" w:sz="4" w:space="0" w:color="auto"/>
            </w:tcBorders>
          </w:tcPr>
          <w:p w14:paraId="792726CE" w14:textId="77777777" w:rsidR="00625A78" w:rsidRPr="007A6861" w:rsidRDefault="00625A78" w:rsidP="00F23696">
            <w:pPr>
              <w:jc w:val="center"/>
              <w:rPr>
                <w:bCs/>
                <w:sz w:val="20"/>
                <w:szCs w:val="20"/>
              </w:rPr>
            </w:pPr>
            <w:r w:rsidRPr="007A6861">
              <w:rPr>
                <w:bCs/>
                <w:sz w:val="20"/>
                <w:szCs w:val="20"/>
              </w:rPr>
              <w:t>1.011</w:t>
            </w:r>
          </w:p>
        </w:tc>
        <w:tc>
          <w:tcPr>
            <w:tcW w:w="1748" w:type="dxa"/>
            <w:tcBorders>
              <w:top w:val="single" w:sz="4" w:space="0" w:color="auto"/>
              <w:bottom w:val="single" w:sz="4" w:space="0" w:color="auto"/>
            </w:tcBorders>
          </w:tcPr>
          <w:p w14:paraId="6E089A9B" w14:textId="77777777" w:rsidR="00625A78" w:rsidRPr="007A6861" w:rsidRDefault="00625A78" w:rsidP="00DA2F3C">
            <w:pPr>
              <w:jc w:val="center"/>
              <w:rPr>
                <w:bCs/>
                <w:sz w:val="20"/>
                <w:szCs w:val="20"/>
              </w:rPr>
            </w:pPr>
            <w:r w:rsidRPr="007A6861">
              <w:rPr>
                <w:bCs/>
                <w:sz w:val="20"/>
                <w:szCs w:val="20"/>
              </w:rPr>
              <w:t>7.25.2016</w:t>
            </w:r>
          </w:p>
        </w:tc>
        <w:tc>
          <w:tcPr>
            <w:tcW w:w="4680" w:type="dxa"/>
            <w:tcBorders>
              <w:top w:val="single" w:sz="4" w:space="0" w:color="auto"/>
              <w:bottom w:val="single" w:sz="4" w:space="0" w:color="auto"/>
            </w:tcBorders>
          </w:tcPr>
          <w:p w14:paraId="5B201894" w14:textId="77777777" w:rsidR="00625A78" w:rsidRPr="007A6861" w:rsidRDefault="00625A78" w:rsidP="0054214E">
            <w:pPr>
              <w:rPr>
                <w:bCs/>
                <w:sz w:val="20"/>
                <w:szCs w:val="20"/>
              </w:rPr>
            </w:pPr>
            <w:r w:rsidRPr="007A6861">
              <w:rPr>
                <w:bCs/>
                <w:sz w:val="20"/>
                <w:szCs w:val="20"/>
              </w:rPr>
              <w:t>3.2 Updated URL</w:t>
            </w:r>
          </w:p>
        </w:tc>
      </w:tr>
      <w:tr w:rsidR="000A10A2" w:rsidRPr="007A6861" w14:paraId="2B3EB08A" w14:textId="77777777" w:rsidTr="00C36AEF">
        <w:trPr>
          <w:cantSplit/>
        </w:trPr>
        <w:tc>
          <w:tcPr>
            <w:tcW w:w="2050" w:type="dxa"/>
            <w:tcBorders>
              <w:top w:val="single" w:sz="4" w:space="0" w:color="auto"/>
              <w:bottom w:val="single" w:sz="4" w:space="0" w:color="auto"/>
            </w:tcBorders>
          </w:tcPr>
          <w:p w14:paraId="528A0FAF" w14:textId="77777777" w:rsidR="000A10A2" w:rsidRPr="007A6861" w:rsidRDefault="000A10A2" w:rsidP="00F23696">
            <w:pPr>
              <w:jc w:val="center"/>
              <w:rPr>
                <w:bCs/>
                <w:sz w:val="20"/>
                <w:szCs w:val="20"/>
              </w:rPr>
            </w:pPr>
            <w:r w:rsidRPr="007A6861">
              <w:rPr>
                <w:bCs/>
                <w:sz w:val="20"/>
                <w:szCs w:val="20"/>
              </w:rPr>
              <w:t>1.02</w:t>
            </w:r>
          </w:p>
        </w:tc>
        <w:tc>
          <w:tcPr>
            <w:tcW w:w="1748" w:type="dxa"/>
            <w:tcBorders>
              <w:top w:val="single" w:sz="4" w:space="0" w:color="auto"/>
              <w:bottom w:val="single" w:sz="4" w:space="0" w:color="auto"/>
            </w:tcBorders>
          </w:tcPr>
          <w:p w14:paraId="1588861E" w14:textId="77777777" w:rsidR="000A10A2" w:rsidRPr="007A6861" w:rsidRDefault="00B73FC3" w:rsidP="00DA2F3C">
            <w:pPr>
              <w:jc w:val="center"/>
              <w:rPr>
                <w:bCs/>
                <w:sz w:val="20"/>
                <w:szCs w:val="20"/>
              </w:rPr>
            </w:pPr>
            <w:r w:rsidRPr="007A6861">
              <w:rPr>
                <w:bCs/>
                <w:sz w:val="20"/>
                <w:szCs w:val="20"/>
              </w:rPr>
              <w:t>9.29.2016</w:t>
            </w:r>
          </w:p>
        </w:tc>
        <w:tc>
          <w:tcPr>
            <w:tcW w:w="4680" w:type="dxa"/>
            <w:tcBorders>
              <w:top w:val="single" w:sz="4" w:space="0" w:color="auto"/>
              <w:bottom w:val="single" w:sz="4" w:space="0" w:color="auto"/>
            </w:tcBorders>
          </w:tcPr>
          <w:p w14:paraId="318DE2B3" w14:textId="77777777" w:rsidR="000A10A2" w:rsidRPr="007A6861" w:rsidRDefault="000A10A2" w:rsidP="000A10A2">
            <w:pPr>
              <w:rPr>
                <w:bCs/>
                <w:sz w:val="20"/>
                <w:szCs w:val="20"/>
              </w:rPr>
            </w:pPr>
            <w:r w:rsidRPr="007A6861">
              <w:rPr>
                <w:bCs/>
                <w:sz w:val="20"/>
                <w:szCs w:val="20"/>
              </w:rPr>
              <w:t>4.1 Corrected text to remove language regarding CAFE’s grandfathering and retirement</w:t>
            </w:r>
            <w:r w:rsidR="00B73FC3" w:rsidRPr="007A6861">
              <w:rPr>
                <w:bCs/>
                <w:sz w:val="20"/>
                <w:szCs w:val="20"/>
              </w:rPr>
              <w:t xml:space="preserve"> and expanded access to Design Layout Record to AT&amp;T 21-state.</w:t>
            </w:r>
          </w:p>
        </w:tc>
      </w:tr>
      <w:tr w:rsidR="00D86DCF" w:rsidRPr="007A6861" w14:paraId="141D4822" w14:textId="77777777" w:rsidTr="00C36AEF">
        <w:trPr>
          <w:cantSplit/>
        </w:trPr>
        <w:tc>
          <w:tcPr>
            <w:tcW w:w="2050" w:type="dxa"/>
            <w:tcBorders>
              <w:top w:val="single" w:sz="4" w:space="0" w:color="auto"/>
              <w:bottom w:val="nil"/>
            </w:tcBorders>
          </w:tcPr>
          <w:p w14:paraId="1F076ADD" w14:textId="77777777" w:rsidR="00D86DCF" w:rsidRPr="007A6861" w:rsidRDefault="00D86DCF" w:rsidP="00F23696">
            <w:pPr>
              <w:jc w:val="center"/>
              <w:rPr>
                <w:bCs/>
                <w:sz w:val="20"/>
                <w:szCs w:val="20"/>
              </w:rPr>
            </w:pPr>
            <w:r w:rsidRPr="007A6861">
              <w:rPr>
                <w:bCs/>
                <w:sz w:val="20"/>
                <w:szCs w:val="20"/>
              </w:rPr>
              <w:t>1.03</w:t>
            </w:r>
          </w:p>
        </w:tc>
        <w:tc>
          <w:tcPr>
            <w:tcW w:w="1748" w:type="dxa"/>
            <w:tcBorders>
              <w:top w:val="single" w:sz="4" w:space="0" w:color="auto"/>
              <w:bottom w:val="nil"/>
            </w:tcBorders>
          </w:tcPr>
          <w:p w14:paraId="7A9B53C2" w14:textId="77777777" w:rsidR="00D86DCF" w:rsidRPr="007A6861" w:rsidRDefault="00D86DCF" w:rsidP="003639D1">
            <w:pPr>
              <w:jc w:val="center"/>
              <w:rPr>
                <w:bCs/>
                <w:sz w:val="20"/>
                <w:szCs w:val="20"/>
              </w:rPr>
            </w:pPr>
            <w:r w:rsidRPr="007A6861">
              <w:rPr>
                <w:bCs/>
                <w:sz w:val="20"/>
                <w:szCs w:val="20"/>
              </w:rPr>
              <w:t>5.</w:t>
            </w:r>
            <w:r w:rsidR="003639D1" w:rsidRPr="007A6861">
              <w:rPr>
                <w:bCs/>
                <w:sz w:val="20"/>
                <w:szCs w:val="20"/>
              </w:rPr>
              <w:t>11</w:t>
            </w:r>
            <w:r w:rsidRPr="007A6861">
              <w:rPr>
                <w:bCs/>
                <w:sz w:val="20"/>
                <w:szCs w:val="20"/>
              </w:rPr>
              <w:t>.2017</w:t>
            </w:r>
          </w:p>
        </w:tc>
        <w:tc>
          <w:tcPr>
            <w:tcW w:w="4680" w:type="dxa"/>
            <w:tcBorders>
              <w:top w:val="single" w:sz="4" w:space="0" w:color="auto"/>
              <w:bottom w:val="nil"/>
            </w:tcBorders>
          </w:tcPr>
          <w:p w14:paraId="33E93183" w14:textId="77777777" w:rsidR="00D86DCF" w:rsidRPr="007A6861" w:rsidRDefault="00D86DCF" w:rsidP="000A10A2">
            <w:pPr>
              <w:rPr>
                <w:bCs/>
                <w:sz w:val="20"/>
                <w:szCs w:val="20"/>
              </w:rPr>
            </w:pPr>
            <w:r w:rsidRPr="007A6861">
              <w:rPr>
                <w:bCs/>
                <w:sz w:val="20"/>
                <w:szCs w:val="20"/>
              </w:rPr>
              <w:t>5.1.1 Revised matrix to add in Southwest region, clarified application differences between the regions, updated URL information and support contacts.</w:t>
            </w:r>
          </w:p>
        </w:tc>
      </w:tr>
      <w:tr w:rsidR="00D86DCF" w:rsidRPr="007A6861" w14:paraId="4E9D5507" w14:textId="77777777" w:rsidTr="00C36AEF">
        <w:trPr>
          <w:cantSplit/>
        </w:trPr>
        <w:tc>
          <w:tcPr>
            <w:tcW w:w="2050" w:type="dxa"/>
            <w:tcBorders>
              <w:top w:val="nil"/>
              <w:bottom w:val="nil"/>
            </w:tcBorders>
          </w:tcPr>
          <w:p w14:paraId="4264F626" w14:textId="77777777" w:rsidR="00D86DCF" w:rsidRPr="007A6861" w:rsidRDefault="00D86DCF" w:rsidP="00F23696">
            <w:pPr>
              <w:jc w:val="center"/>
              <w:rPr>
                <w:bCs/>
                <w:sz w:val="20"/>
                <w:szCs w:val="20"/>
              </w:rPr>
            </w:pPr>
          </w:p>
        </w:tc>
        <w:tc>
          <w:tcPr>
            <w:tcW w:w="1748" w:type="dxa"/>
            <w:tcBorders>
              <w:top w:val="nil"/>
              <w:bottom w:val="nil"/>
            </w:tcBorders>
          </w:tcPr>
          <w:p w14:paraId="3643F9AE" w14:textId="77777777" w:rsidR="00D86DCF" w:rsidRPr="007A6861" w:rsidRDefault="00D86DCF" w:rsidP="00DA2F3C">
            <w:pPr>
              <w:jc w:val="center"/>
              <w:rPr>
                <w:bCs/>
                <w:sz w:val="20"/>
                <w:szCs w:val="20"/>
              </w:rPr>
            </w:pPr>
          </w:p>
        </w:tc>
        <w:tc>
          <w:tcPr>
            <w:tcW w:w="4680" w:type="dxa"/>
            <w:tcBorders>
              <w:top w:val="nil"/>
              <w:bottom w:val="nil"/>
            </w:tcBorders>
          </w:tcPr>
          <w:p w14:paraId="68CE54EF" w14:textId="77777777" w:rsidR="00D86DCF" w:rsidRPr="007A6861" w:rsidRDefault="00D86DCF" w:rsidP="000A10A2">
            <w:pPr>
              <w:rPr>
                <w:bCs/>
                <w:sz w:val="20"/>
                <w:szCs w:val="20"/>
              </w:rPr>
            </w:pPr>
            <w:r w:rsidRPr="007A6861">
              <w:rPr>
                <w:bCs/>
                <w:sz w:val="20"/>
                <w:szCs w:val="20"/>
              </w:rPr>
              <w:t>5.1.2 Revised matrix to remove Midwest and Southeast regions and insert Southwest Region, clarified description, provided company name of AT&amp;T’s database vendor and added location of instructional documents in the Support section.</w:t>
            </w:r>
          </w:p>
        </w:tc>
      </w:tr>
      <w:tr w:rsidR="00D86DCF" w:rsidRPr="007A6861" w14:paraId="685C8A69" w14:textId="77777777" w:rsidTr="00C36AEF">
        <w:trPr>
          <w:cantSplit/>
        </w:trPr>
        <w:tc>
          <w:tcPr>
            <w:tcW w:w="2050" w:type="dxa"/>
            <w:tcBorders>
              <w:top w:val="nil"/>
              <w:bottom w:val="nil"/>
            </w:tcBorders>
          </w:tcPr>
          <w:p w14:paraId="04D3BF38" w14:textId="77777777" w:rsidR="00D86DCF" w:rsidRPr="007A6861" w:rsidRDefault="00D86DCF" w:rsidP="00F23696">
            <w:pPr>
              <w:jc w:val="center"/>
              <w:rPr>
                <w:bCs/>
                <w:sz w:val="20"/>
                <w:szCs w:val="20"/>
              </w:rPr>
            </w:pPr>
          </w:p>
        </w:tc>
        <w:tc>
          <w:tcPr>
            <w:tcW w:w="1748" w:type="dxa"/>
            <w:tcBorders>
              <w:top w:val="nil"/>
              <w:bottom w:val="nil"/>
            </w:tcBorders>
          </w:tcPr>
          <w:p w14:paraId="4A5B7A5F" w14:textId="77777777" w:rsidR="00D86DCF" w:rsidRPr="007A6861" w:rsidRDefault="00D86DCF" w:rsidP="00DA2F3C">
            <w:pPr>
              <w:jc w:val="center"/>
              <w:rPr>
                <w:bCs/>
                <w:sz w:val="20"/>
                <w:szCs w:val="20"/>
              </w:rPr>
            </w:pPr>
          </w:p>
        </w:tc>
        <w:tc>
          <w:tcPr>
            <w:tcW w:w="4680" w:type="dxa"/>
            <w:tcBorders>
              <w:top w:val="nil"/>
              <w:bottom w:val="nil"/>
            </w:tcBorders>
          </w:tcPr>
          <w:p w14:paraId="32725CBD" w14:textId="77777777" w:rsidR="00D86DCF" w:rsidRPr="007A6861" w:rsidRDefault="00D86DCF" w:rsidP="000A10A2">
            <w:pPr>
              <w:rPr>
                <w:bCs/>
                <w:sz w:val="20"/>
                <w:szCs w:val="20"/>
              </w:rPr>
            </w:pPr>
            <w:r w:rsidRPr="007A6861">
              <w:rPr>
                <w:bCs/>
                <w:sz w:val="20"/>
                <w:szCs w:val="20"/>
              </w:rPr>
              <w:t>5.1.3 Revised matrix to add Southwest and West Regions and updated Intrado’s name to West Safety Services</w:t>
            </w:r>
          </w:p>
        </w:tc>
      </w:tr>
      <w:tr w:rsidR="00D86DCF" w:rsidRPr="007A6861" w14:paraId="072A25D5" w14:textId="77777777" w:rsidTr="00C36AEF">
        <w:trPr>
          <w:cantSplit/>
        </w:trPr>
        <w:tc>
          <w:tcPr>
            <w:tcW w:w="2050" w:type="dxa"/>
            <w:tcBorders>
              <w:top w:val="nil"/>
              <w:bottom w:val="nil"/>
            </w:tcBorders>
          </w:tcPr>
          <w:p w14:paraId="4136D07C" w14:textId="77777777" w:rsidR="00D86DCF" w:rsidRPr="007A6861" w:rsidRDefault="00D86DCF" w:rsidP="00F23696">
            <w:pPr>
              <w:jc w:val="center"/>
              <w:rPr>
                <w:bCs/>
                <w:sz w:val="20"/>
                <w:szCs w:val="20"/>
              </w:rPr>
            </w:pPr>
          </w:p>
        </w:tc>
        <w:tc>
          <w:tcPr>
            <w:tcW w:w="1748" w:type="dxa"/>
            <w:tcBorders>
              <w:top w:val="nil"/>
              <w:bottom w:val="nil"/>
            </w:tcBorders>
          </w:tcPr>
          <w:p w14:paraId="6EE905ED" w14:textId="77777777" w:rsidR="00D86DCF" w:rsidRPr="007A6861" w:rsidRDefault="00D86DCF" w:rsidP="00DA2F3C">
            <w:pPr>
              <w:jc w:val="center"/>
              <w:rPr>
                <w:bCs/>
                <w:sz w:val="20"/>
                <w:szCs w:val="20"/>
              </w:rPr>
            </w:pPr>
          </w:p>
        </w:tc>
        <w:tc>
          <w:tcPr>
            <w:tcW w:w="4680" w:type="dxa"/>
            <w:tcBorders>
              <w:top w:val="nil"/>
              <w:bottom w:val="nil"/>
            </w:tcBorders>
          </w:tcPr>
          <w:p w14:paraId="7C954FFA" w14:textId="77777777" w:rsidR="00D86DCF" w:rsidRPr="007A6861" w:rsidRDefault="00D26D4E" w:rsidP="000A10A2">
            <w:pPr>
              <w:rPr>
                <w:bCs/>
                <w:sz w:val="20"/>
                <w:szCs w:val="20"/>
              </w:rPr>
            </w:pPr>
            <w:r w:rsidRPr="007A6861">
              <w:rPr>
                <w:bCs/>
                <w:sz w:val="20"/>
                <w:szCs w:val="20"/>
              </w:rPr>
              <w:t>5.1.4 Revised matrix to remove Southwest Region.</w:t>
            </w:r>
          </w:p>
        </w:tc>
      </w:tr>
      <w:tr w:rsidR="00D26D4E" w:rsidRPr="007A6861" w14:paraId="548BFAF3" w14:textId="77777777" w:rsidTr="00C36AEF">
        <w:trPr>
          <w:cantSplit/>
        </w:trPr>
        <w:tc>
          <w:tcPr>
            <w:tcW w:w="2050" w:type="dxa"/>
            <w:tcBorders>
              <w:top w:val="nil"/>
              <w:bottom w:val="nil"/>
            </w:tcBorders>
          </w:tcPr>
          <w:p w14:paraId="76FA012A" w14:textId="77777777" w:rsidR="00D26D4E" w:rsidRPr="007A6861" w:rsidRDefault="00D26D4E" w:rsidP="00F23696">
            <w:pPr>
              <w:jc w:val="center"/>
              <w:rPr>
                <w:bCs/>
                <w:sz w:val="20"/>
                <w:szCs w:val="20"/>
              </w:rPr>
            </w:pPr>
          </w:p>
        </w:tc>
        <w:tc>
          <w:tcPr>
            <w:tcW w:w="1748" w:type="dxa"/>
            <w:tcBorders>
              <w:top w:val="nil"/>
              <w:bottom w:val="nil"/>
            </w:tcBorders>
          </w:tcPr>
          <w:p w14:paraId="700BAF93" w14:textId="77777777" w:rsidR="00D26D4E" w:rsidRPr="007A6861" w:rsidRDefault="00D26D4E" w:rsidP="00DA2F3C">
            <w:pPr>
              <w:jc w:val="center"/>
              <w:rPr>
                <w:bCs/>
                <w:sz w:val="20"/>
                <w:szCs w:val="20"/>
              </w:rPr>
            </w:pPr>
          </w:p>
        </w:tc>
        <w:tc>
          <w:tcPr>
            <w:tcW w:w="4680" w:type="dxa"/>
            <w:tcBorders>
              <w:top w:val="nil"/>
              <w:bottom w:val="nil"/>
            </w:tcBorders>
          </w:tcPr>
          <w:p w14:paraId="0B5B9C68" w14:textId="77777777" w:rsidR="00D26D4E" w:rsidRPr="007A6861" w:rsidRDefault="00D26D4E" w:rsidP="000A10A2">
            <w:pPr>
              <w:rPr>
                <w:bCs/>
                <w:sz w:val="20"/>
                <w:szCs w:val="20"/>
              </w:rPr>
            </w:pPr>
            <w:r w:rsidRPr="007A6861">
              <w:rPr>
                <w:bCs/>
                <w:sz w:val="20"/>
                <w:szCs w:val="20"/>
              </w:rPr>
              <w:t>5.1.5 Revised matrix to correct the tools or processes for updating shell records.</w:t>
            </w:r>
          </w:p>
        </w:tc>
      </w:tr>
      <w:tr w:rsidR="00D26D4E" w:rsidRPr="007A6861" w14:paraId="6745079F" w14:textId="77777777" w:rsidTr="00C36AEF">
        <w:trPr>
          <w:cantSplit/>
        </w:trPr>
        <w:tc>
          <w:tcPr>
            <w:tcW w:w="2050" w:type="dxa"/>
            <w:tcBorders>
              <w:top w:val="nil"/>
              <w:bottom w:val="nil"/>
            </w:tcBorders>
          </w:tcPr>
          <w:p w14:paraId="19272CD3" w14:textId="77777777" w:rsidR="00D26D4E" w:rsidRPr="007A6861" w:rsidRDefault="00D26D4E" w:rsidP="00F23696">
            <w:pPr>
              <w:jc w:val="center"/>
              <w:rPr>
                <w:bCs/>
                <w:sz w:val="20"/>
                <w:szCs w:val="20"/>
              </w:rPr>
            </w:pPr>
          </w:p>
        </w:tc>
        <w:tc>
          <w:tcPr>
            <w:tcW w:w="1748" w:type="dxa"/>
            <w:tcBorders>
              <w:top w:val="nil"/>
              <w:bottom w:val="nil"/>
            </w:tcBorders>
          </w:tcPr>
          <w:p w14:paraId="0EEF4763" w14:textId="77777777" w:rsidR="00D26D4E" w:rsidRPr="007A6861" w:rsidRDefault="00D26D4E" w:rsidP="00DA2F3C">
            <w:pPr>
              <w:jc w:val="center"/>
              <w:rPr>
                <w:bCs/>
                <w:sz w:val="20"/>
                <w:szCs w:val="20"/>
              </w:rPr>
            </w:pPr>
          </w:p>
        </w:tc>
        <w:tc>
          <w:tcPr>
            <w:tcW w:w="4680" w:type="dxa"/>
            <w:tcBorders>
              <w:top w:val="nil"/>
              <w:bottom w:val="nil"/>
            </w:tcBorders>
          </w:tcPr>
          <w:p w14:paraId="0C92654E" w14:textId="77777777" w:rsidR="00D26D4E" w:rsidRPr="007A6861" w:rsidRDefault="00D26D4E" w:rsidP="000A10A2">
            <w:pPr>
              <w:rPr>
                <w:bCs/>
                <w:sz w:val="20"/>
                <w:szCs w:val="20"/>
              </w:rPr>
            </w:pPr>
            <w:r w:rsidRPr="007A6861">
              <w:rPr>
                <w:bCs/>
                <w:sz w:val="20"/>
                <w:szCs w:val="20"/>
              </w:rPr>
              <w:t>5.1.6 Revised matrix to correct the tools or processes for updating shell records.</w:t>
            </w:r>
          </w:p>
        </w:tc>
      </w:tr>
      <w:tr w:rsidR="00D26D4E" w:rsidRPr="007A6861" w14:paraId="2E85EB92" w14:textId="77777777" w:rsidTr="00C36AEF">
        <w:trPr>
          <w:cantSplit/>
        </w:trPr>
        <w:tc>
          <w:tcPr>
            <w:tcW w:w="2050" w:type="dxa"/>
            <w:tcBorders>
              <w:top w:val="nil"/>
              <w:bottom w:val="nil"/>
            </w:tcBorders>
          </w:tcPr>
          <w:p w14:paraId="5E4257FF" w14:textId="77777777" w:rsidR="00D26D4E" w:rsidRPr="007A6861" w:rsidRDefault="00D26D4E" w:rsidP="00F23696">
            <w:pPr>
              <w:jc w:val="center"/>
              <w:rPr>
                <w:bCs/>
                <w:sz w:val="20"/>
                <w:szCs w:val="20"/>
              </w:rPr>
            </w:pPr>
          </w:p>
        </w:tc>
        <w:tc>
          <w:tcPr>
            <w:tcW w:w="1748" w:type="dxa"/>
            <w:tcBorders>
              <w:top w:val="nil"/>
              <w:bottom w:val="nil"/>
            </w:tcBorders>
          </w:tcPr>
          <w:p w14:paraId="3236A76E" w14:textId="77777777" w:rsidR="00D26D4E" w:rsidRPr="007A6861" w:rsidRDefault="00D26D4E" w:rsidP="00DA2F3C">
            <w:pPr>
              <w:jc w:val="center"/>
              <w:rPr>
                <w:bCs/>
                <w:sz w:val="20"/>
                <w:szCs w:val="20"/>
              </w:rPr>
            </w:pPr>
          </w:p>
        </w:tc>
        <w:tc>
          <w:tcPr>
            <w:tcW w:w="4680" w:type="dxa"/>
            <w:tcBorders>
              <w:top w:val="nil"/>
              <w:bottom w:val="nil"/>
            </w:tcBorders>
          </w:tcPr>
          <w:p w14:paraId="75C1FFF9" w14:textId="77777777" w:rsidR="00D26D4E" w:rsidRPr="007A6861" w:rsidRDefault="00D26D4E" w:rsidP="000A10A2">
            <w:pPr>
              <w:rPr>
                <w:bCs/>
                <w:sz w:val="20"/>
                <w:szCs w:val="20"/>
              </w:rPr>
            </w:pPr>
            <w:r w:rsidRPr="007A6861">
              <w:rPr>
                <w:bCs/>
                <w:sz w:val="20"/>
                <w:szCs w:val="20"/>
              </w:rPr>
              <w:t>9.1.1.2 Corrected spelling</w:t>
            </w:r>
          </w:p>
        </w:tc>
      </w:tr>
      <w:tr w:rsidR="00D26D4E" w:rsidRPr="007A6861" w14:paraId="59CAAF05" w14:textId="77777777" w:rsidTr="00C36AEF">
        <w:trPr>
          <w:cantSplit/>
        </w:trPr>
        <w:tc>
          <w:tcPr>
            <w:tcW w:w="2050" w:type="dxa"/>
            <w:tcBorders>
              <w:top w:val="nil"/>
              <w:bottom w:val="nil"/>
            </w:tcBorders>
          </w:tcPr>
          <w:p w14:paraId="62AAFA1B" w14:textId="77777777" w:rsidR="00D26D4E" w:rsidRPr="007A6861" w:rsidRDefault="00D26D4E" w:rsidP="00F23696">
            <w:pPr>
              <w:jc w:val="center"/>
              <w:rPr>
                <w:bCs/>
                <w:sz w:val="20"/>
                <w:szCs w:val="20"/>
              </w:rPr>
            </w:pPr>
          </w:p>
        </w:tc>
        <w:tc>
          <w:tcPr>
            <w:tcW w:w="1748" w:type="dxa"/>
            <w:tcBorders>
              <w:top w:val="nil"/>
              <w:bottom w:val="nil"/>
            </w:tcBorders>
          </w:tcPr>
          <w:p w14:paraId="5449D53E" w14:textId="77777777" w:rsidR="00D26D4E" w:rsidRPr="007A6861" w:rsidRDefault="00D26D4E" w:rsidP="00DA2F3C">
            <w:pPr>
              <w:jc w:val="center"/>
              <w:rPr>
                <w:bCs/>
                <w:sz w:val="20"/>
                <w:szCs w:val="20"/>
              </w:rPr>
            </w:pPr>
          </w:p>
        </w:tc>
        <w:tc>
          <w:tcPr>
            <w:tcW w:w="4680" w:type="dxa"/>
            <w:tcBorders>
              <w:top w:val="nil"/>
              <w:bottom w:val="nil"/>
            </w:tcBorders>
          </w:tcPr>
          <w:p w14:paraId="2F8699E5" w14:textId="77777777" w:rsidR="00D26D4E" w:rsidRPr="007A6861" w:rsidRDefault="00D26D4E" w:rsidP="000A10A2">
            <w:pPr>
              <w:rPr>
                <w:bCs/>
                <w:sz w:val="20"/>
                <w:szCs w:val="20"/>
              </w:rPr>
            </w:pPr>
            <w:r w:rsidRPr="007A6861">
              <w:rPr>
                <w:bCs/>
                <w:sz w:val="20"/>
                <w:szCs w:val="20"/>
              </w:rPr>
              <w:t>9.1.5 Updating link navigation instructions</w:t>
            </w:r>
          </w:p>
        </w:tc>
      </w:tr>
      <w:tr w:rsidR="00D26D4E" w:rsidRPr="007A6861" w14:paraId="667F5477" w14:textId="77777777" w:rsidTr="00C36AEF">
        <w:trPr>
          <w:cantSplit/>
        </w:trPr>
        <w:tc>
          <w:tcPr>
            <w:tcW w:w="2050" w:type="dxa"/>
            <w:tcBorders>
              <w:top w:val="nil"/>
              <w:bottom w:val="nil"/>
            </w:tcBorders>
          </w:tcPr>
          <w:p w14:paraId="4FA941EF" w14:textId="77777777" w:rsidR="00D26D4E" w:rsidRPr="007A6861" w:rsidRDefault="00D26D4E" w:rsidP="00F23696">
            <w:pPr>
              <w:jc w:val="center"/>
              <w:rPr>
                <w:bCs/>
                <w:sz w:val="20"/>
                <w:szCs w:val="20"/>
              </w:rPr>
            </w:pPr>
          </w:p>
        </w:tc>
        <w:tc>
          <w:tcPr>
            <w:tcW w:w="1748" w:type="dxa"/>
            <w:tcBorders>
              <w:top w:val="nil"/>
              <w:bottom w:val="nil"/>
            </w:tcBorders>
          </w:tcPr>
          <w:p w14:paraId="2B5355FA" w14:textId="77777777" w:rsidR="00D26D4E" w:rsidRPr="007A6861" w:rsidRDefault="00D26D4E" w:rsidP="00DA2F3C">
            <w:pPr>
              <w:jc w:val="center"/>
              <w:rPr>
                <w:bCs/>
                <w:sz w:val="20"/>
                <w:szCs w:val="20"/>
              </w:rPr>
            </w:pPr>
          </w:p>
        </w:tc>
        <w:tc>
          <w:tcPr>
            <w:tcW w:w="4680" w:type="dxa"/>
            <w:tcBorders>
              <w:top w:val="nil"/>
              <w:bottom w:val="nil"/>
            </w:tcBorders>
          </w:tcPr>
          <w:p w14:paraId="37161DBB" w14:textId="77777777" w:rsidR="00D26D4E" w:rsidRPr="007A6861" w:rsidRDefault="00D26D4E" w:rsidP="000A10A2">
            <w:pPr>
              <w:rPr>
                <w:bCs/>
                <w:sz w:val="20"/>
                <w:szCs w:val="20"/>
              </w:rPr>
            </w:pPr>
            <w:r w:rsidRPr="007A6861">
              <w:rPr>
                <w:bCs/>
                <w:sz w:val="20"/>
                <w:szCs w:val="20"/>
              </w:rPr>
              <w:t>9.1.8 Updated link navigation instructions</w:t>
            </w:r>
          </w:p>
        </w:tc>
      </w:tr>
      <w:tr w:rsidR="00D26D4E" w:rsidRPr="007A6861" w14:paraId="18FC855A" w14:textId="77777777" w:rsidTr="00C36AEF">
        <w:trPr>
          <w:cantSplit/>
        </w:trPr>
        <w:tc>
          <w:tcPr>
            <w:tcW w:w="2050" w:type="dxa"/>
            <w:tcBorders>
              <w:top w:val="nil"/>
              <w:bottom w:val="nil"/>
            </w:tcBorders>
          </w:tcPr>
          <w:p w14:paraId="3DD848A6" w14:textId="77777777" w:rsidR="00D26D4E" w:rsidRPr="007A6861" w:rsidRDefault="00D26D4E" w:rsidP="00F23696">
            <w:pPr>
              <w:jc w:val="center"/>
              <w:rPr>
                <w:bCs/>
                <w:sz w:val="20"/>
                <w:szCs w:val="20"/>
              </w:rPr>
            </w:pPr>
          </w:p>
        </w:tc>
        <w:tc>
          <w:tcPr>
            <w:tcW w:w="1748" w:type="dxa"/>
            <w:tcBorders>
              <w:top w:val="nil"/>
              <w:bottom w:val="nil"/>
            </w:tcBorders>
          </w:tcPr>
          <w:p w14:paraId="2D67E5F7" w14:textId="77777777" w:rsidR="00D26D4E" w:rsidRPr="007A6861" w:rsidRDefault="00D26D4E" w:rsidP="00DA2F3C">
            <w:pPr>
              <w:jc w:val="center"/>
              <w:rPr>
                <w:bCs/>
                <w:sz w:val="20"/>
                <w:szCs w:val="20"/>
              </w:rPr>
            </w:pPr>
          </w:p>
        </w:tc>
        <w:tc>
          <w:tcPr>
            <w:tcW w:w="4680" w:type="dxa"/>
            <w:tcBorders>
              <w:top w:val="nil"/>
              <w:bottom w:val="nil"/>
            </w:tcBorders>
          </w:tcPr>
          <w:p w14:paraId="05EE1086" w14:textId="77777777" w:rsidR="00D26D4E" w:rsidRPr="007A6861" w:rsidRDefault="00D26D4E" w:rsidP="000A10A2">
            <w:pPr>
              <w:rPr>
                <w:bCs/>
                <w:sz w:val="20"/>
                <w:szCs w:val="20"/>
              </w:rPr>
            </w:pPr>
            <w:r w:rsidRPr="007A6861">
              <w:rPr>
                <w:bCs/>
                <w:sz w:val="20"/>
                <w:szCs w:val="20"/>
              </w:rPr>
              <w:t>9.1.9 Updated link navigation instructions</w:t>
            </w:r>
          </w:p>
        </w:tc>
      </w:tr>
      <w:tr w:rsidR="00D26D4E" w:rsidRPr="007A6861" w14:paraId="011175BE" w14:textId="77777777" w:rsidTr="00137FA1">
        <w:trPr>
          <w:cantSplit/>
        </w:trPr>
        <w:tc>
          <w:tcPr>
            <w:tcW w:w="2050" w:type="dxa"/>
            <w:tcBorders>
              <w:top w:val="nil"/>
              <w:bottom w:val="single" w:sz="4" w:space="0" w:color="auto"/>
            </w:tcBorders>
          </w:tcPr>
          <w:p w14:paraId="2A9488AA" w14:textId="77777777" w:rsidR="00D26D4E" w:rsidRPr="007A6861" w:rsidRDefault="00D26D4E" w:rsidP="00F23696">
            <w:pPr>
              <w:jc w:val="center"/>
              <w:rPr>
                <w:bCs/>
                <w:sz w:val="20"/>
                <w:szCs w:val="20"/>
              </w:rPr>
            </w:pPr>
          </w:p>
        </w:tc>
        <w:tc>
          <w:tcPr>
            <w:tcW w:w="1748" w:type="dxa"/>
            <w:tcBorders>
              <w:top w:val="nil"/>
              <w:bottom w:val="single" w:sz="4" w:space="0" w:color="auto"/>
            </w:tcBorders>
          </w:tcPr>
          <w:p w14:paraId="1F4BB9BA" w14:textId="77777777" w:rsidR="00D26D4E" w:rsidRPr="007A6861" w:rsidRDefault="00D26D4E" w:rsidP="00DA2F3C">
            <w:pPr>
              <w:jc w:val="center"/>
              <w:rPr>
                <w:bCs/>
                <w:sz w:val="20"/>
                <w:szCs w:val="20"/>
              </w:rPr>
            </w:pPr>
          </w:p>
        </w:tc>
        <w:tc>
          <w:tcPr>
            <w:tcW w:w="4680" w:type="dxa"/>
            <w:tcBorders>
              <w:top w:val="nil"/>
              <w:bottom w:val="single" w:sz="4" w:space="0" w:color="auto"/>
            </w:tcBorders>
          </w:tcPr>
          <w:p w14:paraId="3720D17D" w14:textId="77777777" w:rsidR="00D26D4E" w:rsidRPr="007A6861" w:rsidRDefault="00D26D4E" w:rsidP="000A10A2">
            <w:pPr>
              <w:rPr>
                <w:bCs/>
                <w:sz w:val="20"/>
                <w:szCs w:val="20"/>
              </w:rPr>
            </w:pPr>
            <w:r w:rsidRPr="007A6861">
              <w:rPr>
                <w:bCs/>
                <w:sz w:val="20"/>
                <w:szCs w:val="20"/>
              </w:rPr>
              <w:t>9.1.10 Updated contact email addresses</w:t>
            </w:r>
          </w:p>
        </w:tc>
      </w:tr>
      <w:tr w:rsidR="001E73BA" w:rsidRPr="007A6861" w14:paraId="21D4227A" w14:textId="77777777" w:rsidTr="00137FA1">
        <w:trPr>
          <w:cantSplit/>
        </w:trPr>
        <w:tc>
          <w:tcPr>
            <w:tcW w:w="2050" w:type="dxa"/>
            <w:tcBorders>
              <w:top w:val="single" w:sz="4" w:space="0" w:color="auto"/>
              <w:bottom w:val="nil"/>
            </w:tcBorders>
          </w:tcPr>
          <w:p w14:paraId="15DE9886" w14:textId="77777777" w:rsidR="001E73BA" w:rsidRPr="007A6861" w:rsidRDefault="001E73BA" w:rsidP="00F23696">
            <w:pPr>
              <w:jc w:val="center"/>
              <w:rPr>
                <w:bCs/>
                <w:sz w:val="20"/>
                <w:szCs w:val="20"/>
              </w:rPr>
            </w:pPr>
            <w:r w:rsidRPr="007A6861">
              <w:rPr>
                <w:bCs/>
                <w:sz w:val="20"/>
                <w:szCs w:val="20"/>
              </w:rPr>
              <w:t>1.04</w:t>
            </w:r>
          </w:p>
        </w:tc>
        <w:tc>
          <w:tcPr>
            <w:tcW w:w="1748" w:type="dxa"/>
            <w:tcBorders>
              <w:top w:val="single" w:sz="4" w:space="0" w:color="auto"/>
              <w:bottom w:val="nil"/>
            </w:tcBorders>
          </w:tcPr>
          <w:p w14:paraId="178DFD63" w14:textId="77777777" w:rsidR="001E73BA" w:rsidRPr="007A6861" w:rsidRDefault="001E73BA" w:rsidP="00DA2F3C">
            <w:pPr>
              <w:jc w:val="center"/>
              <w:rPr>
                <w:bCs/>
                <w:sz w:val="20"/>
                <w:szCs w:val="20"/>
              </w:rPr>
            </w:pPr>
            <w:r w:rsidRPr="007A6861">
              <w:rPr>
                <w:bCs/>
                <w:sz w:val="20"/>
                <w:szCs w:val="20"/>
              </w:rPr>
              <w:t>11/15/2017</w:t>
            </w:r>
          </w:p>
        </w:tc>
        <w:tc>
          <w:tcPr>
            <w:tcW w:w="4680" w:type="dxa"/>
            <w:tcBorders>
              <w:top w:val="single" w:sz="4" w:space="0" w:color="auto"/>
              <w:bottom w:val="nil"/>
            </w:tcBorders>
          </w:tcPr>
          <w:p w14:paraId="3D3E807D" w14:textId="77777777" w:rsidR="001E73BA" w:rsidRPr="007A6861" w:rsidRDefault="001E73BA" w:rsidP="000A10A2">
            <w:pPr>
              <w:rPr>
                <w:bCs/>
                <w:sz w:val="20"/>
                <w:szCs w:val="20"/>
              </w:rPr>
            </w:pPr>
            <w:r w:rsidRPr="007A6861">
              <w:rPr>
                <w:bCs/>
                <w:sz w:val="20"/>
                <w:szCs w:val="20"/>
              </w:rPr>
              <w:t>5.1.1 Removed footnote, updated customer type, added telephone numbers for password resets, and minor text change</w:t>
            </w:r>
          </w:p>
        </w:tc>
      </w:tr>
      <w:tr w:rsidR="001E73BA" w:rsidRPr="007A6861" w14:paraId="2B44BC7A" w14:textId="77777777" w:rsidTr="00137FA1">
        <w:trPr>
          <w:cantSplit/>
        </w:trPr>
        <w:tc>
          <w:tcPr>
            <w:tcW w:w="2050" w:type="dxa"/>
            <w:tcBorders>
              <w:top w:val="nil"/>
              <w:bottom w:val="nil"/>
            </w:tcBorders>
          </w:tcPr>
          <w:p w14:paraId="623B630E" w14:textId="77777777" w:rsidR="001E73BA" w:rsidRPr="007A6861" w:rsidRDefault="001E73BA" w:rsidP="00F23696">
            <w:pPr>
              <w:jc w:val="center"/>
              <w:rPr>
                <w:bCs/>
                <w:sz w:val="20"/>
                <w:szCs w:val="20"/>
              </w:rPr>
            </w:pPr>
          </w:p>
        </w:tc>
        <w:tc>
          <w:tcPr>
            <w:tcW w:w="1748" w:type="dxa"/>
            <w:tcBorders>
              <w:top w:val="nil"/>
              <w:bottom w:val="nil"/>
            </w:tcBorders>
          </w:tcPr>
          <w:p w14:paraId="1B540DE5" w14:textId="77777777" w:rsidR="001E73BA" w:rsidRPr="007A6861" w:rsidRDefault="001E73BA" w:rsidP="00DA2F3C">
            <w:pPr>
              <w:jc w:val="center"/>
              <w:rPr>
                <w:bCs/>
                <w:sz w:val="20"/>
                <w:szCs w:val="20"/>
              </w:rPr>
            </w:pPr>
          </w:p>
        </w:tc>
        <w:tc>
          <w:tcPr>
            <w:tcW w:w="4680" w:type="dxa"/>
            <w:tcBorders>
              <w:top w:val="nil"/>
              <w:bottom w:val="nil"/>
            </w:tcBorders>
          </w:tcPr>
          <w:p w14:paraId="02A5BCB2" w14:textId="77777777" w:rsidR="001E73BA" w:rsidRPr="007A6861" w:rsidRDefault="001E73BA" w:rsidP="000A10A2">
            <w:pPr>
              <w:rPr>
                <w:bCs/>
                <w:sz w:val="20"/>
                <w:szCs w:val="20"/>
              </w:rPr>
            </w:pPr>
            <w:r w:rsidRPr="007A6861">
              <w:rPr>
                <w:bCs/>
                <w:sz w:val="20"/>
                <w:szCs w:val="20"/>
              </w:rPr>
              <w:t>9.1.1.1 Updated link navigation instructions</w:t>
            </w:r>
          </w:p>
        </w:tc>
      </w:tr>
      <w:tr w:rsidR="001E73BA" w:rsidRPr="007A6861" w14:paraId="6E8FB6F6" w14:textId="77777777" w:rsidTr="00C817F5">
        <w:trPr>
          <w:cantSplit/>
        </w:trPr>
        <w:tc>
          <w:tcPr>
            <w:tcW w:w="2050" w:type="dxa"/>
            <w:tcBorders>
              <w:top w:val="nil"/>
              <w:bottom w:val="single" w:sz="4" w:space="0" w:color="auto"/>
            </w:tcBorders>
          </w:tcPr>
          <w:p w14:paraId="06FF5690" w14:textId="77777777" w:rsidR="001E73BA" w:rsidRPr="007A6861" w:rsidRDefault="001E73BA" w:rsidP="00F23696">
            <w:pPr>
              <w:jc w:val="center"/>
              <w:rPr>
                <w:bCs/>
                <w:sz w:val="20"/>
                <w:szCs w:val="20"/>
              </w:rPr>
            </w:pPr>
          </w:p>
        </w:tc>
        <w:tc>
          <w:tcPr>
            <w:tcW w:w="1748" w:type="dxa"/>
            <w:tcBorders>
              <w:top w:val="nil"/>
              <w:bottom w:val="single" w:sz="4" w:space="0" w:color="auto"/>
            </w:tcBorders>
          </w:tcPr>
          <w:p w14:paraId="0CA88C4F" w14:textId="77777777" w:rsidR="001E73BA" w:rsidRPr="007A6861" w:rsidRDefault="001E73BA" w:rsidP="00DA2F3C">
            <w:pPr>
              <w:jc w:val="center"/>
              <w:rPr>
                <w:bCs/>
                <w:sz w:val="20"/>
                <w:szCs w:val="20"/>
              </w:rPr>
            </w:pPr>
          </w:p>
        </w:tc>
        <w:tc>
          <w:tcPr>
            <w:tcW w:w="4680" w:type="dxa"/>
            <w:tcBorders>
              <w:top w:val="nil"/>
              <w:bottom w:val="single" w:sz="4" w:space="0" w:color="auto"/>
            </w:tcBorders>
          </w:tcPr>
          <w:p w14:paraId="391B7CCE" w14:textId="77777777" w:rsidR="001E73BA" w:rsidRPr="007A6861" w:rsidRDefault="001E73BA" w:rsidP="000A10A2">
            <w:pPr>
              <w:rPr>
                <w:bCs/>
                <w:sz w:val="20"/>
                <w:szCs w:val="20"/>
              </w:rPr>
            </w:pPr>
            <w:r w:rsidRPr="007A6861">
              <w:rPr>
                <w:bCs/>
                <w:sz w:val="20"/>
                <w:szCs w:val="20"/>
              </w:rPr>
              <w:t>9.1.1.2 Updated link navigation instructions</w:t>
            </w:r>
          </w:p>
        </w:tc>
      </w:tr>
      <w:tr w:rsidR="00EB3EEF" w:rsidRPr="007A6861" w14:paraId="1141F04E" w14:textId="77777777" w:rsidTr="00C817F5">
        <w:trPr>
          <w:cantSplit/>
        </w:trPr>
        <w:tc>
          <w:tcPr>
            <w:tcW w:w="2050" w:type="dxa"/>
            <w:tcBorders>
              <w:top w:val="single" w:sz="4" w:space="0" w:color="auto"/>
              <w:bottom w:val="nil"/>
            </w:tcBorders>
          </w:tcPr>
          <w:p w14:paraId="1A6AEA30" w14:textId="77777777" w:rsidR="00EB3EEF" w:rsidRPr="007A6861" w:rsidRDefault="0001605A" w:rsidP="00F23696">
            <w:pPr>
              <w:jc w:val="center"/>
              <w:rPr>
                <w:bCs/>
                <w:sz w:val="20"/>
                <w:szCs w:val="20"/>
              </w:rPr>
            </w:pPr>
            <w:r w:rsidRPr="007A6861">
              <w:rPr>
                <w:bCs/>
                <w:sz w:val="20"/>
                <w:szCs w:val="20"/>
              </w:rPr>
              <w:t>1.05</w:t>
            </w:r>
          </w:p>
        </w:tc>
        <w:tc>
          <w:tcPr>
            <w:tcW w:w="1748" w:type="dxa"/>
            <w:tcBorders>
              <w:top w:val="single" w:sz="4" w:space="0" w:color="auto"/>
              <w:bottom w:val="nil"/>
            </w:tcBorders>
          </w:tcPr>
          <w:p w14:paraId="12A6FFCB" w14:textId="77777777" w:rsidR="00EB3EEF" w:rsidRPr="007A6861" w:rsidRDefault="0001605A" w:rsidP="00DA2F3C">
            <w:pPr>
              <w:jc w:val="center"/>
              <w:rPr>
                <w:bCs/>
                <w:sz w:val="20"/>
                <w:szCs w:val="20"/>
              </w:rPr>
            </w:pPr>
            <w:r w:rsidRPr="007A6861">
              <w:rPr>
                <w:bCs/>
                <w:sz w:val="20"/>
                <w:szCs w:val="20"/>
              </w:rPr>
              <w:t>12.11.17</w:t>
            </w:r>
          </w:p>
        </w:tc>
        <w:tc>
          <w:tcPr>
            <w:tcW w:w="4680" w:type="dxa"/>
            <w:tcBorders>
              <w:top w:val="single" w:sz="4" w:space="0" w:color="auto"/>
              <w:bottom w:val="nil"/>
            </w:tcBorders>
          </w:tcPr>
          <w:p w14:paraId="2BAFC5BF" w14:textId="77777777" w:rsidR="00EB3EEF" w:rsidRPr="007A6861" w:rsidRDefault="0001605A" w:rsidP="000A10A2">
            <w:pPr>
              <w:rPr>
                <w:bCs/>
                <w:sz w:val="20"/>
                <w:szCs w:val="20"/>
              </w:rPr>
            </w:pPr>
            <w:r w:rsidRPr="007A6861">
              <w:rPr>
                <w:bCs/>
                <w:sz w:val="20"/>
                <w:szCs w:val="20"/>
              </w:rPr>
              <w:t>4.1 Revised to accommodate the absorption of WAO capability and to standardize offering across the 21-states</w:t>
            </w:r>
          </w:p>
        </w:tc>
      </w:tr>
      <w:tr w:rsidR="0001605A" w:rsidRPr="007A6861" w14:paraId="2838E861" w14:textId="77777777" w:rsidTr="00C817F5">
        <w:trPr>
          <w:cantSplit/>
        </w:trPr>
        <w:tc>
          <w:tcPr>
            <w:tcW w:w="2050" w:type="dxa"/>
            <w:tcBorders>
              <w:top w:val="nil"/>
              <w:bottom w:val="nil"/>
            </w:tcBorders>
          </w:tcPr>
          <w:p w14:paraId="29AC917E" w14:textId="77777777" w:rsidR="0001605A" w:rsidRPr="007A6861" w:rsidRDefault="0001605A" w:rsidP="00F23696">
            <w:pPr>
              <w:jc w:val="center"/>
              <w:rPr>
                <w:bCs/>
                <w:sz w:val="20"/>
                <w:szCs w:val="20"/>
              </w:rPr>
            </w:pPr>
          </w:p>
        </w:tc>
        <w:tc>
          <w:tcPr>
            <w:tcW w:w="1748" w:type="dxa"/>
            <w:tcBorders>
              <w:top w:val="nil"/>
              <w:bottom w:val="nil"/>
            </w:tcBorders>
          </w:tcPr>
          <w:p w14:paraId="5C56483E" w14:textId="77777777" w:rsidR="0001605A" w:rsidRPr="007A6861" w:rsidRDefault="0001605A" w:rsidP="00DA2F3C">
            <w:pPr>
              <w:jc w:val="center"/>
              <w:rPr>
                <w:bCs/>
                <w:sz w:val="20"/>
                <w:szCs w:val="20"/>
              </w:rPr>
            </w:pPr>
          </w:p>
        </w:tc>
        <w:tc>
          <w:tcPr>
            <w:tcW w:w="4680" w:type="dxa"/>
            <w:tcBorders>
              <w:top w:val="nil"/>
              <w:bottom w:val="nil"/>
            </w:tcBorders>
          </w:tcPr>
          <w:p w14:paraId="751E5893" w14:textId="77777777" w:rsidR="0001605A" w:rsidRPr="007A6861" w:rsidRDefault="0001605A" w:rsidP="000A10A2">
            <w:pPr>
              <w:rPr>
                <w:bCs/>
                <w:sz w:val="20"/>
                <w:szCs w:val="20"/>
              </w:rPr>
            </w:pPr>
            <w:r w:rsidRPr="007A6861">
              <w:rPr>
                <w:bCs/>
                <w:sz w:val="20"/>
                <w:szCs w:val="20"/>
              </w:rPr>
              <w:t>4.3 Removed WAO because its functionality was replaced by CAFE.</w:t>
            </w:r>
          </w:p>
        </w:tc>
      </w:tr>
      <w:tr w:rsidR="0001605A" w:rsidRPr="007A6861" w14:paraId="2B1BDD0E" w14:textId="77777777" w:rsidTr="00C817F5">
        <w:trPr>
          <w:cantSplit/>
        </w:trPr>
        <w:tc>
          <w:tcPr>
            <w:tcW w:w="2050" w:type="dxa"/>
            <w:tcBorders>
              <w:top w:val="nil"/>
              <w:bottom w:val="nil"/>
            </w:tcBorders>
          </w:tcPr>
          <w:p w14:paraId="2A379726" w14:textId="77777777" w:rsidR="0001605A" w:rsidRPr="007A6861" w:rsidRDefault="0001605A" w:rsidP="00F23696">
            <w:pPr>
              <w:jc w:val="center"/>
              <w:rPr>
                <w:bCs/>
                <w:sz w:val="20"/>
                <w:szCs w:val="20"/>
              </w:rPr>
            </w:pPr>
          </w:p>
        </w:tc>
        <w:tc>
          <w:tcPr>
            <w:tcW w:w="1748" w:type="dxa"/>
            <w:tcBorders>
              <w:top w:val="nil"/>
              <w:bottom w:val="nil"/>
            </w:tcBorders>
          </w:tcPr>
          <w:p w14:paraId="31AE5257" w14:textId="77777777" w:rsidR="0001605A" w:rsidRPr="007A6861" w:rsidRDefault="0001605A" w:rsidP="00DA2F3C">
            <w:pPr>
              <w:jc w:val="center"/>
              <w:rPr>
                <w:bCs/>
                <w:sz w:val="20"/>
                <w:szCs w:val="20"/>
              </w:rPr>
            </w:pPr>
          </w:p>
        </w:tc>
        <w:tc>
          <w:tcPr>
            <w:tcW w:w="4680" w:type="dxa"/>
            <w:tcBorders>
              <w:top w:val="nil"/>
              <w:bottom w:val="nil"/>
            </w:tcBorders>
          </w:tcPr>
          <w:p w14:paraId="07999CAA" w14:textId="77777777" w:rsidR="0001605A" w:rsidRPr="007A6861" w:rsidRDefault="0001605A" w:rsidP="000A10A2">
            <w:pPr>
              <w:rPr>
                <w:bCs/>
                <w:sz w:val="20"/>
                <w:szCs w:val="20"/>
              </w:rPr>
            </w:pPr>
            <w:r w:rsidRPr="007A6861">
              <w:rPr>
                <w:bCs/>
                <w:sz w:val="20"/>
                <w:szCs w:val="20"/>
              </w:rPr>
              <w:t>4.4 Renumbered to 4.3 to accommodate the removal of WAO that was formerly 4.3</w:t>
            </w:r>
          </w:p>
        </w:tc>
      </w:tr>
      <w:tr w:rsidR="0001605A" w:rsidRPr="007A6861" w14:paraId="3E02B494" w14:textId="77777777" w:rsidTr="00C817F5">
        <w:trPr>
          <w:cantSplit/>
        </w:trPr>
        <w:tc>
          <w:tcPr>
            <w:tcW w:w="2050" w:type="dxa"/>
            <w:tcBorders>
              <w:top w:val="nil"/>
              <w:bottom w:val="nil"/>
            </w:tcBorders>
          </w:tcPr>
          <w:p w14:paraId="66FC3DDF" w14:textId="77777777" w:rsidR="0001605A" w:rsidRPr="007A6861" w:rsidRDefault="0001605A" w:rsidP="00F23696">
            <w:pPr>
              <w:jc w:val="center"/>
              <w:rPr>
                <w:bCs/>
                <w:sz w:val="20"/>
                <w:szCs w:val="20"/>
              </w:rPr>
            </w:pPr>
          </w:p>
        </w:tc>
        <w:tc>
          <w:tcPr>
            <w:tcW w:w="1748" w:type="dxa"/>
            <w:tcBorders>
              <w:top w:val="nil"/>
              <w:bottom w:val="nil"/>
            </w:tcBorders>
          </w:tcPr>
          <w:p w14:paraId="75DE8167" w14:textId="77777777" w:rsidR="0001605A" w:rsidRPr="007A6861" w:rsidRDefault="0001605A" w:rsidP="00DA2F3C">
            <w:pPr>
              <w:jc w:val="center"/>
              <w:rPr>
                <w:bCs/>
                <w:sz w:val="20"/>
                <w:szCs w:val="20"/>
              </w:rPr>
            </w:pPr>
          </w:p>
        </w:tc>
        <w:tc>
          <w:tcPr>
            <w:tcW w:w="4680" w:type="dxa"/>
            <w:tcBorders>
              <w:top w:val="nil"/>
              <w:bottom w:val="nil"/>
            </w:tcBorders>
          </w:tcPr>
          <w:p w14:paraId="7417541C" w14:textId="77777777" w:rsidR="0001605A" w:rsidRPr="007A6861" w:rsidRDefault="0001605A" w:rsidP="000A10A2">
            <w:pPr>
              <w:rPr>
                <w:bCs/>
                <w:sz w:val="20"/>
                <w:szCs w:val="20"/>
              </w:rPr>
            </w:pPr>
            <w:r w:rsidRPr="007A6861">
              <w:rPr>
                <w:bCs/>
                <w:sz w:val="20"/>
                <w:szCs w:val="20"/>
              </w:rPr>
              <w:t>5.5 Eliminated Data Validation Files as they are no</w:t>
            </w:r>
            <w:r w:rsidR="00450B9E" w:rsidRPr="007A6861">
              <w:rPr>
                <w:bCs/>
                <w:sz w:val="20"/>
                <w:szCs w:val="20"/>
              </w:rPr>
              <w:t xml:space="preserve"> longer available.</w:t>
            </w:r>
          </w:p>
        </w:tc>
      </w:tr>
      <w:tr w:rsidR="00450B9E" w:rsidRPr="007A6861" w14:paraId="3823F26C" w14:textId="77777777" w:rsidTr="00C817F5">
        <w:trPr>
          <w:cantSplit/>
        </w:trPr>
        <w:tc>
          <w:tcPr>
            <w:tcW w:w="2050" w:type="dxa"/>
            <w:tcBorders>
              <w:top w:val="nil"/>
              <w:bottom w:val="nil"/>
            </w:tcBorders>
          </w:tcPr>
          <w:p w14:paraId="08D655BB" w14:textId="77777777" w:rsidR="00450B9E" w:rsidRPr="007A6861" w:rsidRDefault="00450B9E" w:rsidP="00F23696">
            <w:pPr>
              <w:jc w:val="center"/>
              <w:rPr>
                <w:bCs/>
                <w:sz w:val="20"/>
                <w:szCs w:val="20"/>
              </w:rPr>
            </w:pPr>
          </w:p>
        </w:tc>
        <w:tc>
          <w:tcPr>
            <w:tcW w:w="1748" w:type="dxa"/>
            <w:tcBorders>
              <w:top w:val="nil"/>
              <w:bottom w:val="nil"/>
            </w:tcBorders>
          </w:tcPr>
          <w:p w14:paraId="21A390BF" w14:textId="77777777" w:rsidR="00450B9E" w:rsidRPr="007A6861" w:rsidRDefault="00450B9E" w:rsidP="00DA2F3C">
            <w:pPr>
              <w:jc w:val="center"/>
              <w:rPr>
                <w:bCs/>
                <w:sz w:val="20"/>
                <w:szCs w:val="20"/>
              </w:rPr>
            </w:pPr>
          </w:p>
        </w:tc>
        <w:tc>
          <w:tcPr>
            <w:tcW w:w="4680" w:type="dxa"/>
            <w:tcBorders>
              <w:top w:val="nil"/>
              <w:bottom w:val="nil"/>
            </w:tcBorders>
          </w:tcPr>
          <w:p w14:paraId="1AF4B081" w14:textId="77777777" w:rsidR="00450B9E" w:rsidRPr="007A6861" w:rsidRDefault="00450B9E" w:rsidP="00450B9E">
            <w:pPr>
              <w:rPr>
                <w:bCs/>
                <w:sz w:val="20"/>
                <w:szCs w:val="20"/>
              </w:rPr>
            </w:pPr>
            <w:r w:rsidRPr="007A6861">
              <w:rPr>
                <w:bCs/>
                <w:sz w:val="20"/>
                <w:szCs w:val="20"/>
              </w:rPr>
              <w:t>5.6 through 5.9 Renumbered to accommodate the elimination of Data Validation Files</w:t>
            </w:r>
          </w:p>
        </w:tc>
      </w:tr>
      <w:tr w:rsidR="00450B9E" w:rsidRPr="007A6861" w14:paraId="415A98A6" w14:textId="77777777" w:rsidTr="00587133">
        <w:trPr>
          <w:cantSplit/>
        </w:trPr>
        <w:tc>
          <w:tcPr>
            <w:tcW w:w="2050" w:type="dxa"/>
            <w:tcBorders>
              <w:top w:val="nil"/>
              <w:bottom w:val="single" w:sz="4" w:space="0" w:color="auto"/>
            </w:tcBorders>
          </w:tcPr>
          <w:p w14:paraId="5617DD7E" w14:textId="77777777" w:rsidR="00450B9E" w:rsidRPr="007A6861" w:rsidRDefault="00450B9E" w:rsidP="00F23696">
            <w:pPr>
              <w:jc w:val="center"/>
              <w:rPr>
                <w:bCs/>
                <w:sz w:val="20"/>
                <w:szCs w:val="20"/>
              </w:rPr>
            </w:pPr>
          </w:p>
        </w:tc>
        <w:tc>
          <w:tcPr>
            <w:tcW w:w="1748" w:type="dxa"/>
            <w:tcBorders>
              <w:top w:val="nil"/>
              <w:bottom w:val="single" w:sz="4" w:space="0" w:color="auto"/>
            </w:tcBorders>
          </w:tcPr>
          <w:p w14:paraId="6C9916D1" w14:textId="77777777" w:rsidR="00450B9E" w:rsidRPr="007A6861" w:rsidRDefault="00450B9E" w:rsidP="00DA2F3C">
            <w:pPr>
              <w:jc w:val="center"/>
              <w:rPr>
                <w:bCs/>
                <w:sz w:val="20"/>
                <w:szCs w:val="20"/>
              </w:rPr>
            </w:pPr>
          </w:p>
        </w:tc>
        <w:tc>
          <w:tcPr>
            <w:tcW w:w="4680" w:type="dxa"/>
            <w:tcBorders>
              <w:top w:val="nil"/>
              <w:bottom w:val="single" w:sz="4" w:space="0" w:color="auto"/>
            </w:tcBorders>
          </w:tcPr>
          <w:p w14:paraId="480D4D48" w14:textId="77777777" w:rsidR="00450B9E" w:rsidRPr="007A6861" w:rsidRDefault="00450B9E" w:rsidP="00450B9E">
            <w:pPr>
              <w:rPr>
                <w:bCs/>
                <w:sz w:val="20"/>
                <w:szCs w:val="20"/>
              </w:rPr>
            </w:pPr>
            <w:r w:rsidRPr="007A6861">
              <w:rPr>
                <w:bCs/>
                <w:sz w:val="20"/>
                <w:szCs w:val="20"/>
              </w:rPr>
              <w:t>9.3.7 Removed navigation links for WAO and renumbered the rest of section 9 to accommodate the removal</w:t>
            </w:r>
          </w:p>
        </w:tc>
      </w:tr>
      <w:tr w:rsidR="00F0520F" w:rsidRPr="007A6861" w14:paraId="7768487A" w14:textId="77777777" w:rsidTr="00BF4ADE">
        <w:trPr>
          <w:cantSplit/>
        </w:trPr>
        <w:tc>
          <w:tcPr>
            <w:tcW w:w="2050" w:type="dxa"/>
            <w:tcBorders>
              <w:top w:val="single" w:sz="4" w:space="0" w:color="auto"/>
              <w:bottom w:val="single" w:sz="4" w:space="0" w:color="auto"/>
            </w:tcBorders>
          </w:tcPr>
          <w:p w14:paraId="4B9EFBCF" w14:textId="77777777" w:rsidR="00F0520F" w:rsidRPr="007A6861" w:rsidRDefault="00F0520F" w:rsidP="00F23696">
            <w:pPr>
              <w:jc w:val="center"/>
              <w:rPr>
                <w:bCs/>
                <w:sz w:val="20"/>
                <w:szCs w:val="20"/>
              </w:rPr>
            </w:pPr>
            <w:r w:rsidRPr="007A6861">
              <w:rPr>
                <w:bCs/>
                <w:sz w:val="20"/>
                <w:szCs w:val="20"/>
              </w:rPr>
              <w:t>1.06</w:t>
            </w:r>
          </w:p>
        </w:tc>
        <w:tc>
          <w:tcPr>
            <w:tcW w:w="1748" w:type="dxa"/>
            <w:tcBorders>
              <w:top w:val="single" w:sz="4" w:space="0" w:color="auto"/>
              <w:bottom w:val="single" w:sz="4" w:space="0" w:color="auto"/>
            </w:tcBorders>
          </w:tcPr>
          <w:p w14:paraId="2D2F166F" w14:textId="77777777" w:rsidR="00F0520F" w:rsidRPr="007A6861" w:rsidRDefault="00F0520F" w:rsidP="00DA2F3C">
            <w:pPr>
              <w:jc w:val="center"/>
              <w:rPr>
                <w:bCs/>
                <w:sz w:val="20"/>
                <w:szCs w:val="20"/>
              </w:rPr>
            </w:pPr>
            <w:r w:rsidRPr="007A6861">
              <w:rPr>
                <w:bCs/>
                <w:sz w:val="20"/>
                <w:szCs w:val="20"/>
              </w:rPr>
              <w:t>1.19.2018</w:t>
            </w:r>
          </w:p>
        </w:tc>
        <w:tc>
          <w:tcPr>
            <w:tcW w:w="4680" w:type="dxa"/>
            <w:tcBorders>
              <w:top w:val="single" w:sz="4" w:space="0" w:color="auto"/>
              <w:bottom w:val="single" w:sz="4" w:space="0" w:color="auto"/>
            </w:tcBorders>
          </w:tcPr>
          <w:p w14:paraId="027C58D3" w14:textId="77777777" w:rsidR="00F0520F" w:rsidRPr="007A6861" w:rsidRDefault="00F0520F" w:rsidP="00450B9E">
            <w:pPr>
              <w:rPr>
                <w:bCs/>
                <w:sz w:val="20"/>
                <w:szCs w:val="20"/>
              </w:rPr>
            </w:pPr>
            <w:r w:rsidRPr="007A6861">
              <w:rPr>
                <w:bCs/>
                <w:sz w:val="20"/>
                <w:szCs w:val="20"/>
              </w:rPr>
              <w:t>4.1 Fixed broken hyperlink</w:t>
            </w:r>
            <w:r w:rsidR="00795600" w:rsidRPr="007A6861">
              <w:rPr>
                <w:bCs/>
                <w:sz w:val="20"/>
                <w:szCs w:val="20"/>
              </w:rPr>
              <w:t xml:space="preserve"> </w:t>
            </w:r>
            <w:r w:rsidR="00AA5884" w:rsidRPr="007A6861">
              <w:rPr>
                <w:bCs/>
                <w:sz w:val="20"/>
                <w:szCs w:val="20"/>
              </w:rPr>
              <w:t xml:space="preserve">to </w:t>
            </w:r>
            <w:r w:rsidR="00795600" w:rsidRPr="007A6861">
              <w:rPr>
                <w:bCs/>
                <w:sz w:val="20"/>
                <w:szCs w:val="20"/>
              </w:rPr>
              <w:t>the CAFE/WOS Profile Request form</w:t>
            </w:r>
            <w:r w:rsidR="00566728" w:rsidRPr="007A6861">
              <w:rPr>
                <w:bCs/>
                <w:sz w:val="20"/>
                <w:szCs w:val="20"/>
              </w:rPr>
              <w:t xml:space="preserve"> link navigation instructions</w:t>
            </w:r>
          </w:p>
        </w:tc>
      </w:tr>
      <w:tr w:rsidR="00BF4ADE" w:rsidRPr="007A6861" w14:paraId="19D3DEB8" w14:textId="77777777" w:rsidTr="00BF4ADE">
        <w:trPr>
          <w:cantSplit/>
        </w:trPr>
        <w:tc>
          <w:tcPr>
            <w:tcW w:w="2050" w:type="dxa"/>
            <w:tcBorders>
              <w:top w:val="single" w:sz="4" w:space="0" w:color="auto"/>
              <w:bottom w:val="nil"/>
            </w:tcBorders>
          </w:tcPr>
          <w:p w14:paraId="76B16881" w14:textId="77777777" w:rsidR="00BF4ADE" w:rsidRPr="007A6861" w:rsidRDefault="00BF4ADE" w:rsidP="00F23696">
            <w:pPr>
              <w:jc w:val="center"/>
              <w:rPr>
                <w:bCs/>
                <w:sz w:val="20"/>
                <w:szCs w:val="20"/>
              </w:rPr>
            </w:pPr>
            <w:r w:rsidRPr="007A6861">
              <w:rPr>
                <w:bCs/>
                <w:sz w:val="20"/>
                <w:szCs w:val="20"/>
              </w:rPr>
              <w:t>1.07</w:t>
            </w:r>
          </w:p>
        </w:tc>
        <w:tc>
          <w:tcPr>
            <w:tcW w:w="1748" w:type="dxa"/>
            <w:tcBorders>
              <w:top w:val="single" w:sz="4" w:space="0" w:color="auto"/>
              <w:bottom w:val="nil"/>
            </w:tcBorders>
          </w:tcPr>
          <w:p w14:paraId="0F031B45" w14:textId="77777777" w:rsidR="00BF4ADE" w:rsidRPr="007A6861" w:rsidRDefault="00BF4ADE" w:rsidP="00DA2F3C">
            <w:pPr>
              <w:jc w:val="center"/>
              <w:rPr>
                <w:bCs/>
                <w:sz w:val="20"/>
                <w:szCs w:val="20"/>
              </w:rPr>
            </w:pPr>
            <w:r w:rsidRPr="007A6861">
              <w:rPr>
                <w:bCs/>
                <w:sz w:val="20"/>
                <w:szCs w:val="20"/>
              </w:rPr>
              <w:t>3.</w:t>
            </w:r>
            <w:r w:rsidR="00177732" w:rsidRPr="007A6861">
              <w:rPr>
                <w:bCs/>
                <w:sz w:val="20"/>
                <w:szCs w:val="20"/>
              </w:rPr>
              <w:t>5</w:t>
            </w:r>
            <w:r w:rsidRPr="007A6861">
              <w:rPr>
                <w:bCs/>
                <w:sz w:val="20"/>
                <w:szCs w:val="20"/>
              </w:rPr>
              <w:t>.2018</w:t>
            </w:r>
          </w:p>
        </w:tc>
        <w:tc>
          <w:tcPr>
            <w:tcW w:w="4680" w:type="dxa"/>
            <w:tcBorders>
              <w:top w:val="single" w:sz="4" w:space="0" w:color="auto"/>
              <w:bottom w:val="nil"/>
            </w:tcBorders>
          </w:tcPr>
          <w:p w14:paraId="0539EA08" w14:textId="77777777" w:rsidR="00BF4ADE" w:rsidRPr="007A6861" w:rsidRDefault="00BF4ADE" w:rsidP="00450B9E">
            <w:pPr>
              <w:rPr>
                <w:bCs/>
                <w:sz w:val="20"/>
                <w:szCs w:val="20"/>
              </w:rPr>
            </w:pPr>
            <w:r w:rsidRPr="007A6861">
              <w:rPr>
                <w:bCs/>
                <w:sz w:val="20"/>
                <w:szCs w:val="20"/>
              </w:rPr>
              <w:t>5.1.1 Typographical correction to West Safety Services email address for the Southeast region</w:t>
            </w:r>
          </w:p>
        </w:tc>
      </w:tr>
      <w:tr w:rsidR="00BF4ADE" w:rsidRPr="007A6861" w14:paraId="0F07EE1C" w14:textId="77777777" w:rsidTr="00BF4ADE">
        <w:trPr>
          <w:cantSplit/>
        </w:trPr>
        <w:tc>
          <w:tcPr>
            <w:tcW w:w="2050" w:type="dxa"/>
            <w:tcBorders>
              <w:top w:val="nil"/>
              <w:bottom w:val="nil"/>
            </w:tcBorders>
          </w:tcPr>
          <w:p w14:paraId="7013F9F4" w14:textId="77777777" w:rsidR="00BF4ADE" w:rsidRPr="007A6861" w:rsidRDefault="00BF4ADE" w:rsidP="00BF4ADE">
            <w:pPr>
              <w:jc w:val="center"/>
              <w:rPr>
                <w:bCs/>
                <w:sz w:val="20"/>
                <w:szCs w:val="20"/>
              </w:rPr>
            </w:pPr>
          </w:p>
        </w:tc>
        <w:tc>
          <w:tcPr>
            <w:tcW w:w="1748" w:type="dxa"/>
            <w:tcBorders>
              <w:top w:val="nil"/>
              <w:bottom w:val="nil"/>
            </w:tcBorders>
          </w:tcPr>
          <w:p w14:paraId="4968FFEC" w14:textId="77777777" w:rsidR="00BF4ADE" w:rsidRPr="007A6861" w:rsidRDefault="00BF4ADE" w:rsidP="00BF4ADE">
            <w:pPr>
              <w:jc w:val="center"/>
              <w:rPr>
                <w:bCs/>
                <w:sz w:val="20"/>
                <w:szCs w:val="20"/>
              </w:rPr>
            </w:pPr>
          </w:p>
        </w:tc>
        <w:tc>
          <w:tcPr>
            <w:tcW w:w="4680" w:type="dxa"/>
            <w:tcBorders>
              <w:top w:val="nil"/>
              <w:bottom w:val="nil"/>
            </w:tcBorders>
          </w:tcPr>
          <w:p w14:paraId="5C2EEB5B" w14:textId="77777777" w:rsidR="00BF4ADE" w:rsidRPr="007A6861" w:rsidRDefault="00BF4ADE" w:rsidP="00BF4ADE">
            <w:pPr>
              <w:rPr>
                <w:bCs/>
                <w:sz w:val="20"/>
                <w:szCs w:val="20"/>
              </w:rPr>
            </w:pPr>
            <w:r w:rsidRPr="007A6861">
              <w:rPr>
                <w:bCs/>
                <w:sz w:val="20"/>
                <w:szCs w:val="20"/>
              </w:rPr>
              <w:t>5.1.5 First publication of Connect:Enterprise and renumbered rest of section to accommodate</w:t>
            </w:r>
          </w:p>
        </w:tc>
      </w:tr>
      <w:tr w:rsidR="00BF4ADE" w:rsidRPr="007A6861" w14:paraId="59A4CE23" w14:textId="77777777" w:rsidTr="00A07BD5">
        <w:trPr>
          <w:cantSplit/>
        </w:trPr>
        <w:tc>
          <w:tcPr>
            <w:tcW w:w="2050" w:type="dxa"/>
            <w:tcBorders>
              <w:top w:val="nil"/>
              <w:bottom w:val="single" w:sz="4" w:space="0" w:color="auto"/>
            </w:tcBorders>
          </w:tcPr>
          <w:p w14:paraId="3E4658CD" w14:textId="77777777" w:rsidR="00BF4ADE" w:rsidRPr="007A6861" w:rsidRDefault="00BF4ADE" w:rsidP="00BF4ADE">
            <w:pPr>
              <w:jc w:val="center"/>
              <w:rPr>
                <w:bCs/>
                <w:sz w:val="20"/>
                <w:szCs w:val="20"/>
              </w:rPr>
            </w:pPr>
          </w:p>
        </w:tc>
        <w:tc>
          <w:tcPr>
            <w:tcW w:w="1748" w:type="dxa"/>
            <w:tcBorders>
              <w:top w:val="nil"/>
              <w:bottom w:val="single" w:sz="4" w:space="0" w:color="auto"/>
            </w:tcBorders>
          </w:tcPr>
          <w:p w14:paraId="2BC985E4" w14:textId="77777777" w:rsidR="00BF4ADE" w:rsidRPr="007A6861" w:rsidRDefault="00BF4ADE" w:rsidP="00BF4ADE">
            <w:pPr>
              <w:jc w:val="center"/>
              <w:rPr>
                <w:bCs/>
                <w:sz w:val="20"/>
                <w:szCs w:val="20"/>
              </w:rPr>
            </w:pPr>
          </w:p>
        </w:tc>
        <w:tc>
          <w:tcPr>
            <w:tcW w:w="4680" w:type="dxa"/>
            <w:tcBorders>
              <w:top w:val="nil"/>
              <w:bottom w:val="single" w:sz="4" w:space="0" w:color="auto"/>
            </w:tcBorders>
          </w:tcPr>
          <w:p w14:paraId="6D22585D" w14:textId="77777777" w:rsidR="00BF4ADE" w:rsidRPr="007A6861" w:rsidRDefault="00BF4ADE" w:rsidP="00BF4ADE">
            <w:pPr>
              <w:rPr>
                <w:bCs/>
                <w:sz w:val="20"/>
                <w:szCs w:val="20"/>
              </w:rPr>
            </w:pPr>
            <w:r w:rsidRPr="007A6861">
              <w:rPr>
                <w:bCs/>
                <w:sz w:val="20"/>
                <w:szCs w:val="20"/>
              </w:rPr>
              <w:t>9.1.10 Retitled Section</w:t>
            </w:r>
          </w:p>
        </w:tc>
      </w:tr>
      <w:tr w:rsidR="009C48E7" w:rsidRPr="007A6861" w14:paraId="7742E159" w14:textId="77777777" w:rsidTr="00A07BD5">
        <w:trPr>
          <w:cantSplit/>
        </w:trPr>
        <w:tc>
          <w:tcPr>
            <w:tcW w:w="2050" w:type="dxa"/>
            <w:tcBorders>
              <w:top w:val="single" w:sz="4" w:space="0" w:color="auto"/>
              <w:bottom w:val="nil"/>
            </w:tcBorders>
          </w:tcPr>
          <w:p w14:paraId="2284F35A" w14:textId="77777777" w:rsidR="009C48E7" w:rsidRPr="007A6861" w:rsidRDefault="009C48E7" w:rsidP="00BF4ADE">
            <w:pPr>
              <w:jc w:val="center"/>
              <w:rPr>
                <w:bCs/>
                <w:sz w:val="20"/>
                <w:szCs w:val="20"/>
              </w:rPr>
            </w:pPr>
            <w:r w:rsidRPr="007A6861">
              <w:rPr>
                <w:bCs/>
                <w:sz w:val="20"/>
                <w:szCs w:val="20"/>
              </w:rPr>
              <w:t>1.08</w:t>
            </w:r>
          </w:p>
        </w:tc>
        <w:tc>
          <w:tcPr>
            <w:tcW w:w="1748" w:type="dxa"/>
            <w:tcBorders>
              <w:top w:val="single" w:sz="4" w:space="0" w:color="auto"/>
              <w:bottom w:val="nil"/>
            </w:tcBorders>
          </w:tcPr>
          <w:p w14:paraId="617886FB" w14:textId="77777777" w:rsidR="009C48E7" w:rsidRPr="007A6861" w:rsidRDefault="009C48E7" w:rsidP="00BF4ADE">
            <w:pPr>
              <w:jc w:val="center"/>
              <w:rPr>
                <w:bCs/>
                <w:sz w:val="20"/>
                <w:szCs w:val="20"/>
              </w:rPr>
            </w:pPr>
            <w:r w:rsidRPr="007A6861">
              <w:rPr>
                <w:bCs/>
                <w:sz w:val="20"/>
                <w:szCs w:val="20"/>
              </w:rPr>
              <w:t>6.15.18</w:t>
            </w:r>
          </w:p>
        </w:tc>
        <w:tc>
          <w:tcPr>
            <w:tcW w:w="4680" w:type="dxa"/>
            <w:tcBorders>
              <w:top w:val="single" w:sz="4" w:space="0" w:color="auto"/>
              <w:bottom w:val="nil"/>
            </w:tcBorders>
          </w:tcPr>
          <w:p w14:paraId="67DF295E" w14:textId="77777777" w:rsidR="009C48E7" w:rsidRPr="007A6861" w:rsidRDefault="009C48E7" w:rsidP="00BF4ADE">
            <w:pPr>
              <w:rPr>
                <w:bCs/>
                <w:sz w:val="20"/>
                <w:szCs w:val="20"/>
              </w:rPr>
            </w:pPr>
            <w:r w:rsidRPr="007A6861">
              <w:rPr>
                <w:bCs/>
                <w:sz w:val="20"/>
                <w:szCs w:val="20"/>
              </w:rPr>
              <w:t xml:space="preserve">5.1.1 Corrected access instructions for </w:t>
            </w:r>
            <w:r w:rsidR="00322788">
              <w:rPr>
                <w:bCs/>
                <w:sz w:val="20"/>
                <w:szCs w:val="20"/>
              </w:rPr>
              <w:t>9-1-1 PSP</w:t>
            </w:r>
          </w:p>
        </w:tc>
      </w:tr>
      <w:tr w:rsidR="009C48E7" w:rsidRPr="007A6861" w14:paraId="6BA73605" w14:textId="77777777" w:rsidTr="00A07BD5">
        <w:trPr>
          <w:cantSplit/>
        </w:trPr>
        <w:tc>
          <w:tcPr>
            <w:tcW w:w="2050" w:type="dxa"/>
            <w:tcBorders>
              <w:top w:val="nil"/>
              <w:bottom w:val="nil"/>
            </w:tcBorders>
          </w:tcPr>
          <w:p w14:paraId="5BCC0A3E" w14:textId="77777777" w:rsidR="009C48E7" w:rsidRPr="007A6861" w:rsidRDefault="009C48E7" w:rsidP="00BF4ADE">
            <w:pPr>
              <w:jc w:val="center"/>
              <w:rPr>
                <w:bCs/>
                <w:sz w:val="20"/>
                <w:szCs w:val="20"/>
              </w:rPr>
            </w:pPr>
          </w:p>
        </w:tc>
        <w:tc>
          <w:tcPr>
            <w:tcW w:w="1748" w:type="dxa"/>
            <w:tcBorders>
              <w:top w:val="nil"/>
              <w:bottom w:val="nil"/>
            </w:tcBorders>
          </w:tcPr>
          <w:p w14:paraId="3DB1D08E" w14:textId="77777777" w:rsidR="009C48E7" w:rsidRPr="007A6861" w:rsidRDefault="009C48E7" w:rsidP="00BF4ADE">
            <w:pPr>
              <w:jc w:val="center"/>
              <w:rPr>
                <w:bCs/>
                <w:sz w:val="20"/>
                <w:szCs w:val="20"/>
              </w:rPr>
            </w:pPr>
          </w:p>
        </w:tc>
        <w:tc>
          <w:tcPr>
            <w:tcW w:w="4680" w:type="dxa"/>
            <w:tcBorders>
              <w:top w:val="nil"/>
              <w:bottom w:val="nil"/>
            </w:tcBorders>
          </w:tcPr>
          <w:p w14:paraId="699A9DDE" w14:textId="77777777" w:rsidR="009C48E7" w:rsidRPr="007A6861" w:rsidRDefault="009C48E7" w:rsidP="00BF4ADE">
            <w:pPr>
              <w:rPr>
                <w:bCs/>
                <w:sz w:val="20"/>
                <w:szCs w:val="20"/>
              </w:rPr>
            </w:pPr>
            <w:r w:rsidRPr="007A6861">
              <w:rPr>
                <w:bCs/>
                <w:sz w:val="20"/>
                <w:szCs w:val="20"/>
              </w:rPr>
              <w:t>9.1.1 Corrected spelling</w:t>
            </w:r>
          </w:p>
        </w:tc>
      </w:tr>
      <w:tr w:rsidR="009C48E7" w:rsidRPr="007A6861" w14:paraId="30B20C56" w14:textId="77777777" w:rsidTr="00A07BD5">
        <w:trPr>
          <w:cantSplit/>
        </w:trPr>
        <w:tc>
          <w:tcPr>
            <w:tcW w:w="2050" w:type="dxa"/>
            <w:tcBorders>
              <w:top w:val="nil"/>
              <w:bottom w:val="nil"/>
            </w:tcBorders>
          </w:tcPr>
          <w:p w14:paraId="08D05EFF" w14:textId="77777777" w:rsidR="009C48E7" w:rsidRPr="007A6861" w:rsidRDefault="009C48E7" w:rsidP="00BF4ADE">
            <w:pPr>
              <w:jc w:val="center"/>
              <w:rPr>
                <w:bCs/>
                <w:sz w:val="20"/>
                <w:szCs w:val="20"/>
              </w:rPr>
            </w:pPr>
          </w:p>
        </w:tc>
        <w:tc>
          <w:tcPr>
            <w:tcW w:w="1748" w:type="dxa"/>
            <w:tcBorders>
              <w:top w:val="nil"/>
              <w:bottom w:val="nil"/>
            </w:tcBorders>
          </w:tcPr>
          <w:p w14:paraId="3CD915CF" w14:textId="77777777" w:rsidR="009C48E7" w:rsidRPr="007A6861" w:rsidRDefault="009C48E7" w:rsidP="00BF4ADE">
            <w:pPr>
              <w:jc w:val="center"/>
              <w:rPr>
                <w:bCs/>
                <w:sz w:val="20"/>
                <w:szCs w:val="20"/>
              </w:rPr>
            </w:pPr>
          </w:p>
        </w:tc>
        <w:tc>
          <w:tcPr>
            <w:tcW w:w="4680" w:type="dxa"/>
            <w:tcBorders>
              <w:top w:val="nil"/>
              <w:bottom w:val="nil"/>
            </w:tcBorders>
          </w:tcPr>
          <w:p w14:paraId="6F267060" w14:textId="77777777" w:rsidR="009C48E7" w:rsidRPr="007A6861" w:rsidRDefault="009C48E7" w:rsidP="00BF4ADE">
            <w:pPr>
              <w:rPr>
                <w:bCs/>
                <w:sz w:val="20"/>
                <w:szCs w:val="20"/>
              </w:rPr>
            </w:pPr>
            <w:r w:rsidRPr="007A6861">
              <w:rPr>
                <w:bCs/>
                <w:sz w:val="20"/>
                <w:szCs w:val="20"/>
              </w:rPr>
              <w:t>9.1.1.1 Added Southeast Region to the instructions</w:t>
            </w:r>
          </w:p>
        </w:tc>
      </w:tr>
      <w:tr w:rsidR="009C48E7" w:rsidRPr="007A6861" w14:paraId="02A38706" w14:textId="77777777" w:rsidTr="007A6861">
        <w:trPr>
          <w:cantSplit/>
        </w:trPr>
        <w:tc>
          <w:tcPr>
            <w:tcW w:w="2050" w:type="dxa"/>
            <w:tcBorders>
              <w:top w:val="nil"/>
              <w:bottom w:val="single" w:sz="4" w:space="0" w:color="auto"/>
            </w:tcBorders>
            <w:vAlign w:val="center"/>
          </w:tcPr>
          <w:p w14:paraId="399003A7" w14:textId="77777777" w:rsidR="009C48E7" w:rsidRPr="007A6861" w:rsidRDefault="009C48E7" w:rsidP="007A6861">
            <w:pPr>
              <w:jc w:val="right"/>
              <w:rPr>
                <w:bCs/>
                <w:sz w:val="20"/>
                <w:szCs w:val="20"/>
              </w:rPr>
            </w:pPr>
          </w:p>
        </w:tc>
        <w:tc>
          <w:tcPr>
            <w:tcW w:w="1748" w:type="dxa"/>
            <w:tcBorders>
              <w:top w:val="nil"/>
              <w:bottom w:val="single" w:sz="4" w:space="0" w:color="auto"/>
            </w:tcBorders>
            <w:vAlign w:val="center"/>
          </w:tcPr>
          <w:p w14:paraId="64E8F149" w14:textId="77777777" w:rsidR="009C48E7" w:rsidRPr="007A6861" w:rsidRDefault="009C48E7" w:rsidP="007A6861">
            <w:pPr>
              <w:jc w:val="right"/>
              <w:rPr>
                <w:bCs/>
                <w:sz w:val="20"/>
                <w:szCs w:val="20"/>
              </w:rPr>
            </w:pPr>
          </w:p>
        </w:tc>
        <w:tc>
          <w:tcPr>
            <w:tcW w:w="4680" w:type="dxa"/>
            <w:tcBorders>
              <w:top w:val="nil"/>
              <w:bottom w:val="single" w:sz="4" w:space="0" w:color="auto"/>
            </w:tcBorders>
          </w:tcPr>
          <w:p w14:paraId="577D72A2" w14:textId="77777777" w:rsidR="009C48E7" w:rsidRPr="007A6861" w:rsidRDefault="009C48E7" w:rsidP="007A6861">
            <w:pPr>
              <w:rPr>
                <w:bCs/>
                <w:sz w:val="20"/>
                <w:szCs w:val="20"/>
              </w:rPr>
            </w:pPr>
            <w:r w:rsidRPr="007A6861">
              <w:rPr>
                <w:bCs/>
                <w:sz w:val="20"/>
                <w:szCs w:val="20"/>
              </w:rPr>
              <w:t xml:space="preserve">9.1.1.2 Removed stand-alone instructions for SE Region and clarified </w:t>
            </w:r>
            <w:r w:rsidR="00322788">
              <w:rPr>
                <w:bCs/>
                <w:sz w:val="20"/>
                <w:szCs w:val="20"/>
              </w:rPr>
              <w:t>9-1-1 PSP</w:t>
            </w:r>
            <w:r w:rsidR="0060635A" w:rsidRPr="007A6861">
              <w:rPr>
                <w:bCs/>
                <w:sz w:val="20"/>
                <w:szCs w:val="20"/>
              </w:rPr>
              <w:t xml:space="preserve"> for </w:t>
            </w:r>
            <w:r w:rsidRPr="007A6861">
              <w:rPr>
                <w:bCs/>
                <w:sz w:val="20"/>
                <w:szCs w:val="20"/>
              </w:rPr>
              <w:t xml:space="preserve">SW and W regions </w:t>
            </w:r>
            <w:r w:rsidR="0060635A" w:rsidRPr="007A6861">
              <w:rPr>
                <w:bCs/>
                <w:sz w:val="20"/>
                <w:szCs w:val="20"/>
              </w:rPr>
              <w:t xml:space="preserve">is accessed </w:t>
            </w:r>
            <w:r w:rsidRPr="007A6861">
              <w:rPr>
                <w:bCs/>
                <w:sz w:val="20"/>
                <w:szCs w:val="20"/>
              </w:rPr>
              <w:t xml:space="preserve">from </w:t>
            </w:r>
            <w:r w:rsidR="0060635A" w:rsidRPr="007A6861">
              <w:rPr>
                <w:bCs/>
                <w:sz w:val="20"/>
                <w:szCs w:val="20"/>
              </w:rPr>
              <w:t xml:space="preserve">within </w:t>
            </w:r>
            <w:r w:rsidRPr="007A6861">
              <w:rPr>
                <w:bCs/>
                <w:sz w:val="20"/>
                <w:szCs w:val="20"/>
              </w:rPr>
              <w:t>IUP</w:t>
            </w:r>
          </w:p>
        </w:tc>
      </w:tr>
      <w:tr w:rsidR="003448CD" w:rsidRPr="007A6861" w14:paraId="19EEFF92" w14:textId="77777777" w:rsidTr="007A6861">
        <w:trPr>
          <w:cantSplit/>
        </w:trPr>
        <w:tc>
          <w:tcPr>
            <w:tcW w:w="2050" w:type="dxa"/>
            <w:tcBorders>
              <w:top w:val="single" w:sz="4" w:space="0" w:color="auto"/>
              <w:bottom w:val="nil"/>
            </w:tcBorders>
            <w:vAlign w:val="center"/>
          </w:tcPr>
          <w:p w14:paraId="567FA04F" w14:textId="77777777" w:rsidR="003448CD" w:rsidRPr="007A6861" w:rsidRDefault="003448CD" w:rsidP="00571471">
            <w:pPr>
              <w:jc w:val="center"/>
              <w:rPr>
                <w:bCs/>
                <w:sz w:val="20"/>
                <w:szCs w:val="20"/>
              </w:rPr>
            </w:pPr>
            <w:r w:rsidRPr="007A6861">
              <w:rPr>
                <w:bCs/>
                <w:sz w:val="20"/>
                <w:szCs w:val="20"/>
              </w:rPr>
              <w:t>1.09</w:t>
            </w:r>
          </w:p>
        </w:tc>
        <w:tc>
          <w:tcPr>
            <w:tcW w:w="1748" w:type="dxa"/>
            <w:tcBorders>
              <w:top w:val="single" w:sz="4" w:space="0" w:color="auto"/>
              <w:bottom w:val="nil"/>
            </w:tcBorders>
          </w:tcPr>
          <w:p w14:paraId="7935DA34" w14:textId="77777777" w:rsidR="003448CD" w:rsidRPr="007A6861" w:rsidRDefault="00A5216B" w:rsidP="00571471">
            <w:pPr>
              <w:jc w:val="center"/>
              <w:rPr>
                <w:bCs/>
                <w:sz w:val="20"/>
                <w:szCs w:val="20"/>
              </w:rPr>
            </w:pPr>
            <w:r>
              <w:rPr>
                <w:bCs/>
                <w:sz w:val="20"/>
                <w:szCs w:val="20"/>
              </w:rPr>
              <w:t>7.30.18</w:t>
            </w:r>
          </w:p>
        </w:tc>
        <w:tc>
          <w:tcPr>
            <w:tcW w:w="4680" w:type="dxa"/>
            <w:tcBorders>
              <w:top w:val="single" w:sz="4" w:space="0" w:color="auto"/>
              <w:bottom w:val="nil"/>
            </w:tcBorders>
          </w:tcPr>
          <w:p w14:paraId="2200F620" w14:textId="77777777" w:rsidR="003448CD" w:rsidRPr="007A6861" w:rsidRDefault="003448CD" w:rsidP="00571471">
            <w:pPr>
              <w:rPr>
                <w:bCs/>
                <w:sz w:val="20"/>
                <w:szCs w:val="20"/>
              </w:rPr>
            </w:pPr>
            <w:r w:rsidRPr="007A6861">
              <w:rPr>
                <w:bCs/>
                <w:sz w:val="20"/>
                <w:szCs w:val="20"/>
              </w:rPr>
              <w:t>1. Grammar changes</w:t>
            </w:r>
          </w:p>
        </w:tc>
      </w:tr>
      <w:tr w:rsidR="003448CD" w:rsidRPr="007A6861" w14:paraId="708F5029" w14:textId="77777777" w:rsidTr="007A6861">
        <w:trPr>
          <w:cantSplit/>
        </w:trPr>
        <w:tc>
          <w:tcPr>
            <w:tcW w:w="2050" w:type="dxa"/>
            <w:tcBorders>
              <w:top w:val="nil"/>
              <w:bottom w:val="nil"/>
            </w:tcBorders>
            <w:vAlign w:val="center"/>
          </w:tcPr>
          <w:p w14:paraId="00CF44A2" w14:textId="77777777" w:rsidR="003448CD" w:rsidRPr="007A6861" w:rsidRDefault="003448CD" w:rsidP="007A6861">
            <w:pPr>
              <w:jc w:val="right"/>
              <w:rPr>
                <w:bCs/>
                <w:sz w:val="20"/>
                <w:szCs w:val="20"/>
              </w:rPr>
            </w:pPr>
          </w:p>
        </w:tc>
        <w:tc>
          <w:tcPr>
            <w:tcW w:w="1748" w:type="dxa"/>
            <w:tcBorders>
              <w:top w:val="nil"/>
              <w:bottom w:val="nil"/>
            </w:tcBorders>
            <w:vAlign w:val="center"/>
          </w:tcPr>
          <w:p w14:paraId="2A889DFF" w14:textId="77777777" w:rsidR="003448CD" w:rsidRPr="007A6861" w:rsidRDefault="003448CD" w:rsidP="007A6861">
            <w:pPr>
              <w:jc w:val="right"/>
              <w:rPr>
                <w:bCs/>
                <w:sz w:val="20"/>
                <w:szCs w:val="20"/>
              </w:rPr>
            </w:pPr>
          </w:p>
        </w:tc>
        <w:tc>
          <w:tcPr>
            <w:tcW w:w="4680" w:type="dxa"/>
            <w:tcBorders>
              <w:top w:val="nil"/>
              <w:bottom w:val="nil"/>
            </w:tcBorders>
          </w:tcPr>
          <w:p w14:paraId="5621FA61" w14:textId="77777777" w:rsidR="003448CD" w:rsidRPr="007A6861" w:rsidRDefault="003448CD" w:rsidP="00571471">
            <w:pPr>
              <w:rPr>
                <w:bCs/>
                <w:sz w:val="20"/>
                <w:szCs w:val="20"/>
              </w:rPr>
            </w:pPr>
            <w:r w:rsidRPr="007A6861">
              <w:rPr>
                <w:bCs/>
                <w:sz w:val="20"/>
                <w:szCs w:val="20"/>
              </w:rPr>
              <w:t xml:space="preserve">2.1 </w:t>
            </w:r>
            <w:r w:rsidR="00F567A4" w:rsidRPr="007A6861">
              <w:rPr>
                <w:bCs/>
                <w:sz w:val="20"/>
                <w:szCs w:val="20"/>
              </w:rPr>
              <w:t>and 2.2</w:t>
            </w:r>
            <w:r w:rsidR="008B3566" w:rsidRPr="007A6861">
              <w:rPr>
                <w:bCs/>
                <w:sz w:val="20"/>
                <w:szCs w:val="20"/>
              </w:rPr>
              <w:t xml:space="preserve"> </w:t>
            </w:r>
            <w:r w:rsidRPr="007A6861">
              <w:rPr>
                <w:bCs/>
                <w:sz w:val="20"/>
                <w:szCs w:val="20"/>
              </w:rPr>
              <w:t>Grammar changes</w:t>
            </w:r>
          </w:p>
        </w:tc>
      </w:tr>
      <w:tr w:rsidR="00F567A4" w:rsidRPr="007A6861" w14:paraId="2A6CCBCD" w14:textId="77777777" w:rsidTr="003448CD">
        <w:trPr>
          <w:cantSplit/>
        </w:trPr>
        <w:tc>
          <w:tcPr>
            <w:tcW w:w="2050" w:type="dxa"/>
            <w:tcBorders>
              <w:top w:val="nil"/>
              <w:bottom w:val="nil"/>
            </w:tcBorders>
          </w:tcPr>
          <w:p w14:paraId="45033339" w14:textId="77777777" w:rsidR="00F567A4" w:rsidRPr="007A6861" w:rsidRDefault="00F567A4" w:rsidP="00BF4ADE">
            <w:pPr>
              <w:jc w:val="center"/>
              <w:rPr>
                <w:bCs/>
                <w:sz w:val="20"/>
                <w:szCs w:val="20"/>
              </w:rPr>
            </w:pPr>
          </w:p>
        </w:tc>
        <w:tc>
          <w:tcPr>
            <w:tcW w:w="1748" w:type="dxa"/>
            <w:tcBorders>
              <w:top w:val="nil"/>
              <w:bottom w:val="nil"/>
            </w:tcBorders>
          </w:tcPr>
          <w:p w14:paraId="26D0F524" w14:textId="77777777" w:rsidR="00F567A4" w:rsidRPr="007A6861" w:rsidRDefault="00F567A4" w:rsidP="00BF4ADE">
            <w:pPr>
              <w:jc w:val="center"/>
              <w:rPr>
                <w:bCs/>
                <w:sz w:val="20"/>
                <w:szCs w:val="20"/>
              </w:rPr>
            </w:pPr>
          </w:p>
        </w:tc>
        <w:tc>
          <w:tcPr>
            <w:tcW w:w="4680" w:type="dxa"/>
            <w:tcBorders>
              <w:top w:val="nil"/>
              <w:bottom w:val="nil"/>
            </w:tcBorders>
          </w:tcPr>
          <w:p w14:paraId="39591AFA" w14:textId="77777777" w:rsidR="00F567A4" w:rsidRPr="007A6861" w:rsidRDefault="00F567A4" w:rsidP="003448CD">
            <w:pPr>
              <w:rPr>
                <w:bCs/>
                <w:sz w:val="20"/>
                <w:szCs w:val="20"/>
              </w:rPr>
            </w:pPr>
            <w:r w:rsidRPr="007A6861">
              <w:rPr>
                <w:bCs/>
                <w:sz w:val="20"/>
                <w:szCs w:val="20"/>
              </w:rPr>
              <w:t xml:space="preserve">2.3 Added </w:t>
            </w:r>
            <w:r w:rsidR="00C956A3" w:rsidRPr="007A6861">
              <w:rPr>
                <w:bCs/>
                <w:sz w:val="20"/>
                <w:szCs w:val="20"/>
              </w:rPr>
              <w:t>text to address location of Accessible Letter information in AT&amp;T Prime Access for Access customers, MPCs, and VPCs. Also made grammar changes.</w:t>
            </w:r>
          </w:p>
        </w:tc>
      </w:tr>
      <w:tr w:rsidR="003448CD" w:rsidRPr="007A6861" w14:paraId="2FB7DCB0" w14:textId="77777777" w:rsidTr="007A6861">
        <w:trPr>
          <w:cantSplit/>
        </w:trPr>
        <w:tc>
          <w:tcPr>
            <w:tcW w:w="2050" w:type="dxa"/>
            <w:tcBorders>
              <w:top w:val="nil"/>
              <w:bottom w:val="nil"/>
            </w:tcBorders>
          </w:tcPr>
          <w:p w14:paraId="2AD34F4A" w14:textId="77777777" w:rsidR="003448CD" w:rsidRPr="007A6861" w:rsidRDefault="003448CD" w:rsidP="00BF4ADE">
            <w:pPr>
              <w:jc w:val="center"/>
              <w:rPr>
                <w:bCs/>
                <w:sz w:val="20"/>
                <w:szCs w:val="20"/>
              </w:rPr>
            </w:pPr>
          </w:p>
        </w:tc>
        <w:tc>
          <w:tcPr>
            <w:tcW w:w="1748" w:type="dxa"/>
            <w:tcBorders>
              <w:top w:val="nil"/>
              <w:bottom w:val="nil"/>
            </w:tcBorders>
          </w:tcPr>
          <w:p w14:paraId="07959F3B" w14:textId="77777777" w:rsidR="003448CD" w:rsidRPr="007A6861" w:rsidRDefault="003448CD" w:rsidP="00BF4ADE">
            <w:pPr>
              <w:jc w:val="center"/>
              <w:rPr>
                <w:bCs/>
                <w:sz w:val="20"/>
                <w:szCs w:val="20"/>
              </w:rPr>
            </w:pPr>
          </w:p>
        </w:tc>
        <w:tc>
          <w:tcPr>
            <w:tcW w:w="4680" w:type="dxa"/>
            <w:tcBorders>
              <w:top w:val="nil"/>
              <w:bottom w:val="nil"/>
            </w:tcBorders>
          </w:tcPr>
          <w:p w14:paraId="120A49A4" w14:textId="77777777" w:rsidR="003448CD" w:rsidRPr="007A6861" w:rsidRDefault="00005A38" w:rsidP="003448CD">
            <w:pPr>
              <w:rPr>
                <w:bCs/>
                <w:sz w:val="20"/>
                <w:szCs w:val="20"/>
              </w:rPr>
            </w:pPr>
            <w:r w:rsidRPr="007A6861">
              <w:rPr>
                <w:bCs/>
                <w:sz w:val="20"/>
                <w:szCs w:val="20"/>
              </w:rPr>
              <w:t>3.1</w:t>
            </w:r>
            <w:r w:rsidR="008B3566" w:rsidRPr="007A6861">
              <w:rPr>
                <w:bCs/>
                <w:sz w:val="20"/>
                <w:szCs w:val="20"/>
              </w:rPr>
              <w:t xml:space="preserve"> </w:t>
            </w:r>
            <w:r w:rsidR="003448CD" w:rsidRPr="007A6861">
              <w:rPr>
                <w:bCs/>
                <w:sz w:val="20"/>
                <w:szCs w:val="20"/>
              </w:rPr>
              <w:t>Grammar change</w:t>
            </w:r>
            <w:r w:rsidR="008B3566" w:rsidRPr="007A6861">
              <w:rPr>
                <w:bCs/>
                <w:sz w:val="20"/>
                <w:szCs w:val="20"/>
              </w:rPr>
              <w:t>s</w:t>
            </w:r>
          </w:p>
        </w:tc>
      </w:tr>
      <w:tr w:rsidR="00005A38" w:rsidRPr="007A6861" w14:paraId="20B64C0C" w14:textId="77777777" w:rsidTr="003448CD">
        <w:trPr>
          <w:cantSplit/>
        </w:trPr>
        <w:tc>
          <w:tcPr>
            <w:tcW w:w="2050" w:type="dxa"/>
            <w:tcBorders>
              <w:top w:val="nil"/>
              <w:bottom w:val="nil"/>
            </w:tcBorders>
          </w:tcPr>
          <w:p w14:paraId="3B9A2A0C" w14:textId="77777777" w:rsidR="00005A38" w:rsidRPr="007A6861" w:rsidRDefault="00005A38" w:rsidP="00BF4ADE">
            <w:pPr>
              <w:jc w:val="center"/>
              <w:rPr>
                <w:bCs/>
                <w:sz w:val="20"/>
                <w:szCs w:val="20"/>
              </w:rPr>
            </w:pPr>
          </w:p>
        </w:tc>
        <w:tc>
          <w:tcPr>
            <w:tcW w:w="1748" w:type="dxa"/>
            <w:tcBorders>
              <w:top w:val="nil"/>
              <w:bottom w:val="nil"/>
            </w:tcBorders>
          </w:tcPr>
          <w:p w14:paraId="244BED98" w14:textId="77777777" w:rsidR="00005A38" w:rsidRPr="007A6861" w:rsidRDefault="00005A38" w:rsidP="00BF4ADE">
            <w:pPr>
              <w:jc w:val="center"/>
              <w:rPr>
                <w:bCs/>
                <w:sz w:val="20"/>
                <w:szCs w:val="20"/>
              </w:rPr>
            </w:pPr>
          </w:p>
        </w:tc>
        <w:tc>
          <w:tcPr>
            <w:tcW w:w="4680" w:type="dxa"/>
            <w:tcBorders>
              <w:top w:val="nil"/>
              <w:bottom w:val="nil"/>
            </w:tcBorders>
          </w:tcPr>
          <w:p w14:paraId="0FE6B4E4" w14:textId="77777777" w:rsidR="00005A38" w:rsidRPr="007A6861" w:rsidRDefault="00005A38" w:rsidP="003448CD">
            <w:pPr>
              <w:rPr>
                <w:bCs/>
                <w:sz w:val="20"/>
                <w:szCs w:val="20"/>
              </w:rPr>
            </w:pPr>
            <w:r w:rsidRPr="007A6861">
              <w:rPr>
                <w:bCs/>
                <w:sz w:val="20"/>
                <w:szCs w:val="20"/>
              </w:rPr>
              <w:t>3.2 Changed name of “AT&amp;T CLEC Block User ID form” to “AT&amp;T CLEC Block ID form” and grammar changes.</w:t>
            </w:r>
          </w:p>
        </w:tc>
      </w:tr>
      <w:tr w:rsidR="00005A38" w:rsidRPr="007A6861" w14:paraId="483B3059" w14:textId="77777777" w:rsidTr="003448CD">
        <w:trPr>
          <w:cantSplit/>
        </w:trPr>
        <w:tc>
          <w:tcPr>
            <w:tcW w:w="2050" w:type="dxa"/>
            <w:tcBorders>
              <w:top w:val="nil"/>
              <w:bottom w:val="nil"/>
            </w:tcBorders>
          </w:tcPr>
          <w:p w14:paraId="0C902B33" w14:textId="77777777" w:rsidR="00005A38" w:rsidRPr="007A6861" w:rsidRDefault="00005A38" w:rsidP="00BF4ADE">
            <w:pPr>
              <w:jc w:val="center"/>
              <w:rPr>
                <w:bCs/>
                <w:sz w:val="20"/>
                <w:szCs w:val="20"/>
              </w:rPr>
            </w:pPr>
          </w:p>
        </w:tc>
        <w:tc>
          <w:tcPr>
            <w:tcW w:w="1748" w:type="dxa"/>
            <w:tcBorders>
              <w:top w:val="nil"/>
              <w:bottom w:val="nil"/>
            </w:tcBorders>
          </w:tcPr>
          <w:p w14:paraId="11D5F7E8" w14:textId="77777777" w:rsidR="00005A38" w:rsidRPr="007A6861" w:rsidRDefault="00005A38" w:rsidP="00BF4ADE">
            <w:pPr>
              <w:jc w:val="center"/>
              <w:rPr>
                <w:bCs/>
                <w:sz w:val="20"/>
                <w:szCs w:val="20"/>
              </w:rPr>
            </w:pPr>
          </w:p>
        </w:tc>
        <w:tc>
          <w:tcPr>
            <w:tcW w:w="4680" w:type="dxa"/>
            <w:tcBorders>
              <w:top w:val="nil"/>
              <w:bottom w:val="nil"/>
            </w:tcBorders>
          </w:tcPr>
          <w:p w14:paraId="5894317B" w14:textId="77777777" w:rsidR="00005A38" w:rsidRPr="007A6861" w:rsidRDefault="00005A38" w:rsidP="003448CD">
            <w:pPr>
              <w:rPr>
                <w:bCs/>
                <w:sz w:val="20"/>
                <w:szCs w:val="20"/>
              </w:rPr>
            </w:pPr>
            <w:r w:rsidRPr="007A6861">
              <w:rPr>
                <w:bCs/>
                <w:sz w:val="20"/>
                <w:szCs w:val="20"/>
              </w:rPr>
              <w:t>3.3 through 3.5 Grammar changes</w:t>
            </w:r>
          </w:p>
        </w:tc>
      </w:tr>
      <w:tr w:rsidR="003448CD" w:rsidRPr="007A6861" w14:paraId="26E6F933" w14:textId="77777777" w:rsidTr="007A6861">
        <w:trPr>
          <w:cantSplit/>
        </w:trPr>
        <w:tc>
          <w:tcPr>
            <w:tcW w:w="2050" w:type="dxa"/>
            <w:tcBorders>
              <w:top w:val="nil"/>
              <w:bottom w:val="nil"/>
            </w:tcBorders>
          </w:tcPr>
          <w:p w14:paraId="21BA990E" w14:textId="77777777" w:rsidR="003448CD" w:rsidRPr="007A6861" w:rsidRDefault="003448CD" w:rsidP="00BF4ADE">
            <w:pPr>
              <w:jc w:val="center"/>
              <w:rPr>
                <w:bCs/>
                <w:sz w:val="20"/>
                <w:szCs w:val="20"/>
              </w:rPr>
            </w:pPr>
          </w:p>
        </w:tc>
        <w:tc>
          <w:tcPr>
            <w:tcW w:w="1748" w:type="dxa"/>
            <w:tcBorders>
              <w:top w:val="nil"/>
              <w:bottom w:val="nil"/>
            </w:tcBorders>
          </w:tcPr>
          <w:p w14:paraId="0E8E75F2" w14:textId="77777777" w:rsidR="003448CD" w:rsidRPr="007A6861" w:rsidRDefault="003448CD" w:rsidP="00BF4ADE">
            <w:pPr>
              <w:jc w:val="center"/>
              <w:rPr>
                <w:bCs/>
                <w:sz w:val="20"/>
                <w:szCs w:val="20"/>
              </w:rPr>
            </w:pPr>
          </w:p>
        </w:tc>
        <w:tc>
          <w:tcPr>
            <w:tcW w:w="4680" w:type="dxa"/>
            <w:tcBorders>
              <w:top w:val="nil"/>
              <w:bottom w:val="nil"/>
            </w:tcBorders>
          </w:tcPr>
          <w:p w14:paraId="0A4F7FD0" w14:textId="77777777" w:rsidR="003448CD" w:rsidRPr="007A6861" w:rsidRDefault="008B3566" w:rsidP="003448CD">
            <w:pPr>
              <w:rPr>
                <w:bCs/>
                <w:sz w:val="20"/>
                <w:szCs w:val="20"/>
              </w:rPr>
            </w:pPr>
            <w:r w:rsidRPr="007A6861">
              <w:rPr>
                <w:bCs/>
                <w:sz w:val="20"/>
                <w:szCs w:val="20"/>
              </w:rPr>
              <w:t>4.1 Grammar changes</w:t>
            </w:r>
          </w:p>
        </w:tc>
      </w:tr>
      <w:tr w:rsidR="00802552" w:rsidRPr="007A6861" w14:paraId="7CDBB951" w14:textId="77777777" w:rsidTr="003448CD">
        <w:trPr>
          <w:cantSplit/>
        </w:trPr>
        <w:tc>
          <w:tcPr>
            <w:tcW w:w="2050" w:type="dxa"/>
            <w:tcBorders>
              <w:top w:val="nil"/>
              <w:bottom w:val="nil"/>
            </w:tcBorders>
          </w:tcPr>
          <w:p w14:paraId="05F2DA92" w14:textId="77777777" w:rsidR="00802552" w:rsidRPr="007A6861" w:rsidRDefault="00802552" w:rsidP="00BF4ADE">
            <w:pPr>
              <w:jc w:val="center"/>
              <w:rPr>
                <w:bCs/>
                <w:sz w:val="20"/>
                <w:szCs w:val="20"/>
              </w:rPr>
            </w:pPr>
          </w:p>
        </w:tc>
        <w:tc>
          <w:tcPr>
            <w:tcW w:w="1748" w:type="dxa"/>
            <w:tcBorders>
              <w:top w:val="nil"/>
              <w:bottom w:val="nil"/>
            </w:tcBorders>
          </w:tcPr>
          <w:p w14:paraId="50B7B9A0" w14:textId="77777777" w:rsidR="00802552" w:rsidRPr="007A6861" w:rsidRDefault="00802552" w:rsidP="00BF4ADE">
            <w:pPr>
              <w:jc w:val="center"/>
              <w:rPr>
                <w:bCs/>
                <w:sz w:val="20"/>
                <w:szCs w:val="20"/>
              </w:rPr>
            </w:pPr>
          </w:p>
        </w:tc>
        <w:tc>
          <w:tcPr>
            <w:tcW w:w="4680" w:type="dxa"/>
            <w:tcBorders>
              <w:top w:val="nil"/>
              <w:bottom w:val="nil"/>
            </w:tcBorders>
          </w:tcPr>
          <w:p w14:paraId="33591DDF" w14:textId="77777777" w:rsidR="00802552" w:rsidRPr="007A6861" w:rsidRDefault="00802552" w:rsidP="003448CD">
            <w:pPr>
              <w:rPr>
                <w:bCs/>
                <w:sz w:val="20"/>
                <w:szCs w:val="20"/>
              </w:rPr>
            </w:pPr>
            <w:r w:rsidRPr="007A6861">
              <w:rPr>
                <w:bCs/>
                <w:sz w:val="20"/>
                <w:szCs w:val="20"/>
              </w:rPr>
              <w:t>4.2 Changed name of “AT&amp;T CLEC Block User ID form” to “AT&amp;T CLEC Block ID form” and grammar changes.</w:t>
            </w:r>
          </w:p>
        </w:tc>
      </w:tr>
      <w:tr w:rsidR="00802552" w:rsidRPr="007A6861" w14:paraId="7FB390B7" w14:textId="77777777" w:rsidTr="003448CD">
        <w:trPr>
          <w:cantSplit/>
        </w:trPr>
        <w:tc>
          <w:tcPr>
            <w:tcW w:w="2050" w:type="dxa"/>
            <w:tcBorders>
              <w:top w:val="nil"/>
              <w:bottom w:val="nil"/>
            </w:tcBorders>
          </w:tcPr>
          <w:p w14:paraId="1461594E" w14:textId="77777777" w:rsidR="00802552" w:rsidRPr="007A6861" w:rsidRDefault="00802552" w:rsidP="00BF4ADE">
            <w:pPr>
              <w:jc w:val="center"/>
              <w:rPr>
                <w:bCs/>
                <w:sz w:val="20"/>
                <w:szCs w:val="20"/>
              </w:rPr>
            </w:pPr>
          </w:p>
        </w:tc>
        <w:tc>
          <w:tcPr>
            <w:tcW w:w="1748" w:type="dxa"/>
            <w:tcBorders>
              <w:top w:val="nil"/>
              <w:bottom w:val="nil"/>
            </w:tcBorders>
          </w:tcPr>
          <w:p w14:paraId="75ABC8FE" w14:textId="77777777" w:rsidR="00802552" w:rsidRPr="007A6861" w:rsidRDefault="00802552" w:rsidP="00BF4ADE">
            <w:pPr>
              <w:jc w:val="center"/>
              <w:rPr>
                <w:bCs/>
                <w:sz w:val="20"/>
                <w:szCs w:val="20"/>
              </w:rPr>
            </w:pPr>
          </w:p>
        </w:tc>
        <w:tc>
          <w:tcPr>
            <w:tcW w:w="4680" w:type="dxa"/>
            <w:tcBorders>
              <w:top w:val="nil"/>
              <w:bottom w:val="nil"/>
            </w:tcBorders>
          </w:tcPr>
          <w:p w14:paraId="5A4AB94C" w14:textId="77777777" w:rsidR="00802552" w:rsidRPr="007A6861" w:rsidRDefault="00802552" w:rsidP="003448CD">
            <w:pPr>
              <w:rPr>
                <w:bCs/>
                <w:sz w:val="20"/>
                <w:szCs w:val="20"/>
              </w:rPr>
            </w:pPr>
            <w:r w:rsidRPr="007A6861">
              <w:rPr>
                <w:bCs/>
                <w:sz w:val="20"/>
                <w:szCs w:val="20"/>
              </w:rPr>
              <w:t>4.3 Grammar changes</w:t>
            </w:r>
          </w:p>
        </w:tc>
      </w:tr>
      <w:tr w:rsidR="003448CD" w:rsidRPr="007A6861" w14:paraId="3721B871" w14:textId="77777777" w:rsidTr="007A6861">
        <w:trPr>
          <w:cantSplit/>
        </w:trPr>
        <w:tc>
          <w:tcPr>
            <w:tcW w:w="2050" w:type="dxa"/>
            <w:tcBorders>
              <w:top w:val="nil"/>
              <w:bottom w:val="nil"/>
            </w:tcBorders>
          </w:tcPr>
          <w:p w14:paraId="26C3C334" w14:textId="77777777" w:rsidR="003448CD" w:rsidRPr="007A6861" w:rsidRDefault="003448CD" w:rsidP="00BF4ADE">
            <w:pPr>
              <w:jc w:val="center"/>
              <w:rPr>
                <w:bCs/>
                <w:sz w:val="20"/>
                <w:szCs w:val="20"/>
              </w:rPr>
            </w:pPr>
          </w:p>
        </w:tc>
        <w:tc>
          <w:tcPr>
            <w:tcW w:w="1748" w:type="dxa"/>
            <w:tcBorders>
              <w:top w:val="nil"/>
              <w:bottom w:val="nil"/>
            </w:tcBorders>
          </w:tcPr>
          <w:p w14:paraId="3F246C25" w14:textId="77777777" w:rsidR="003448CD" w:rsidRPr="007A6861" w:rsidRDefault="003448CD" w:rsidP="00BF4ADE">
            <w:pPr>
              <w:jc w:val="center"/>
              <w:rPr>
                <w:bCs/>
                <w:sz w:val="20"/>
                <w:szCs w:val="20"/>
              </w:rPr>
            </w:pPr>
          </w:p>
        </w:tc>
        <w:tc>
          <w:tcPr>
            <w:tcW w:w="4680" w:type="dxa"/>
            <w:tcBorders>
              <w:top w:val="nil"/>
              <w:bottom w:val="nil"/>
            </w:tcBorders>
          </w:tcPr>
          <w:p w14:paraId="7355A181" w14:textId="77777777" w:rsidR="003448CD" w:rsidRPr="007A6861" w:rsidRDefault="008B3566" w:rsidP="003448CD">
            <w:pPr>
              <w:rPr>
                <w:bCs/>
                <w:sz w:val="20"/>
                <w:szCs w:val="20"/>
              </w:rPr>
            </w:pPr>
            <w:r w:rsidRPr="007A6861">
              <w:rPr>
                <w:bCs/>
                <w:sz w:val="20"/>
                <w:szCs w:val="20"/>
              </w:rPr>
              <w:t>5.1.1 Grammar changes</w:t>
            </w:r>
          </w:p>
        </w:tc>
      </w:tr>
      <w:tr w:rsidR="003448CD" w:rsidRPr="007A6861" w14:paraId="49823D95" w14:textId="77777777" w:rsidTr="007A6861">
        <w:trPr>
          <w:cantSplit/>
        </w:trPr>
        <w:tc>
          <w:tcPr>
            <w:tcW w:w="2050" w:type="dxa"/>
            <w:tcBorders>
              <w:top w:val="nil"/>
              <w:bottom w:val="nil"/>
            </w:tcBorders>
          </w:tcPr>
          <w:p w14:paraId="23AD9427" w14:textId="77777777" w:rsidR="003448CD" w:rsidRPr="007A6861" w:rsidRDefault="003448CD" w:rsidP="00BF4ADE">
            <w:pPr>
              <w:jc w:val="center"/>
              <w:rPr>
                <w:bCs/>
                <w:sz w:val="20"/>
                <w:szCs w:val="20"/>
              </w:rPr>
            </w:pPr>
          </w:p>
        </w:tc>
        <w:tc>
          <w:tcPr>
            <w:tcW w:w="1748" w:type="dxa"/>
            <w:tcBorders>
              <w:top w:val="nil"/>
              <w:bottom w:val="nil"/>
            </w:tcBorders>
          </w:tcPr>
          <w:p w14:paraId="5519727C" w14:textId="77777777" w:rsidR="003448CD" w:rsidRPr="007A6861" w:rsidRDefault="003448CD" w:rsidP="00BF4ADE">
            <w:pPr>
              <w:jc w:val="center"/>
              <w:rPr>
                <w:bCs/>
                <w:sz w:val="20"/>
                <w:szCs w:val="20"/>
              </w:rPr>
            </w:pPr>
          </w:p>
        </w:tc>
        <w:tc>
          <w:tcPr>
            <w:tcW w:w="4680" w:type="dxa"/>
            <w:tcBorders>
              <w:top w:val="nil"/>
              <w:bottom w:val="nil"/>
            </w:tcBorders>
          </w:tcPr>
          <w:p w14:paraId="4C49E27A" w14:textId="77777777" w:rsidR="003448CD" w:rsidRPr="007A6861" w:rsidRDefault="008B3566" w:rsidP="003448CD">
            <w:pPr>
              <w:rPr>
                <w:bCs/>
                <w:sz w:val="20"/>
                <w:szCs w:val="20"/>
              </w:rPr>
            </w:pPr>
            <w:r w:rsidRPr="007A6861">
              <w:rPr>
                <w:bCs/>
                <w:sz w:val="20"/>
                <w:szCs w:val="20"/>
              </w:rPr>
              <w:t>5.1.2 Updated the contact information for the ordering form</w:t>
            </w:r>
            <w:r w:rsidR="00B57862" w:rsidRPr="007A6861">
              <w:rPr>
                <w:bCs/>
                <w:sz w:val="20"/>
                <w:szCs w:val="20"/>
              </w:rPr>
              <w:t xml:space="preserve"> and grammar changes</w:t>
            </w:r>
          </w:p>
        </w:tc>
      </w:tr>
      <w:tr w:rsidR="003448CD" w:rsidRPr="007A6861" w14:paraId="796BE72E" w14:textId="77777777" w:rsidTr="007A6861">
        <w:trPr>
          <w:cantSplit/>
        </w:trPr>
        <w:tc>
          <w:tcPr>
            <w:tcW w:w="2050" w:type="dxa"/>
            <w:tcBorders>
              <w:top w:val="nil"/>
              <w:bottom w:val="nil"/>
            </w:tcBorders>
          </w:tcPr>
          <w:p w14:paraId="2481601C" w14:textId="77777777" w:rsidR="003448CD" w:rsidRPr="007A6861" w:rsidRDefault="003448CD" w:rsidP="00BF4ADE">
            <w:pPr>
              <w:jc w:val="center"/>
              <w:rPr>
                <w:bCs/>
                <w:sz w:val="20"/>
                <w:szCs w:val="20"/>
              </w:rPr>
            </w:pPr>
          </w:p>
        </w:tc>
        <w:tc>
          <w:tcPr>
            <w:tcW w:w="1748" w:type="dxa"/>
            <w:tcBorders>
              <w:top w:val="nil"/>
              <w:bottom w:val="nil"/>
            </w:tcBorders>
          </w:tcPr>
          <w:p w14:paraId="1250E9FE" w14:textId="77777777" w:rsidR="003448CD" w:rsidRPr="007A6861" w:rsidRDefault="003448CD" w:rsidP="00BF4ADE">
            <w:pPr>
              <w:jc w:val="center"/>
              <w:rPr>
                <w:bCs/>
                <w:sz w:val="20"/>
                <w:szCs w:val="20"/>
              </w:rPr>
            </w:pPr>
          </w:p>
        </w:tc>
        <w:tc>
          <w:tcPr>
            <w:tcW w:w="4680" w:type="dxa"/>
            <w:tcBorders>
              <w:top w:val="nil"/>
              <w:bottom w:val="nil"/>
            </w:tcBorders>
          </w:tcPr>
          <w:p w14:paraId="452D6441" w14:textId="77777777" w:rsidR="003448CD" w:rsidRPr="007A6861" w:rsidRDefault="008B3566" w:rsidP="003448CD">
            <w:pPr>
              <w:rPr>
                <w:bCs/>
                <w:sz w:val="20"/>
                <w:szCs w:val="20"/>
              </w:rPr>
            </w:pPr>
            <w:r w:rsidRPr="007A6861">
              <w:rPr>
                <w:bCs/>
                <w:sz w:val="20"/>
                <w:szCs w:val="20"/>
              </w:rPr>
              <w:t xml:space="preserve">5.1.3 </w:t>
            </w:r>
            <w:r w:rsidR="004611AA" w:rsidRPr="007A6861">
              <w:rPr>
                <w:bCs/>
                <w:sz w:val="20"/>
                <w:szCs w:val="20"/>
              </w:rPr>
              <w:t xml:space="preserve">Updated Midwest instructions on gaining access, including hyperlink to link navigation instructions.  Also made </w:t>
            </w:r>
            <w:r w:rsidRPr="007A6861">
              <w:rPr>
                <w:bCs/>
                <w:sz w:val="20"/>
                <w:szCs w:val="20"/>
              </w:rPr>
              <w:t>Grammar changes</w:t>
            </w:r>
          </w:p>
        </w:tc>
      </w:tr>
      <w:tr w:rsidR="008B3566" w:rsidRPr="007A6861" w14:paraId="2A21AA43" w14:textId="77777777" w:rsidTr="007A6861">
        <w:trPr>
          <w:cantSplit/>
        </w:trPr>
        <w:tc>
          <w:tcPr>
            <w:tcW w:w="2050" w:type="dxa"/>
            <w:tcBorders>
              <w:top w:val="nil"/>
              <w:bottom w:val="nil"/>
            </w:tcBorders>
          </w:tcPr>
          <w:p w14:paraId="3B90BA2F" w14:textId="77777777" w:rsidR="008B3566" w:rsidRPr="007A6861" w:rsidRDefault="008B3566" w:rsidP="00BF4ADE">
            <w:pPr>
              <w:jc w:val="center"/>
              <w:rPr>
                <w:bCs/>
                <w:sz w:val="20"/>
                <w:szCs w:val="20"/>
              </w:rPr>
            </w:pPr>
          </w:p>
        </w:tc>
        <w:tc>
          <w:tcPr>
            <w:tcW w:w="1748" w:type="dxa"/>
            <w:tcBorders>
              <w:top w:val="nil"/>
              <w:bottom w:val="nil"/>
            </w:tcBorders>
          </w:tcPr>
          <w:p w14:paraId="3A437B42" w14:textId="77777777" w:rsidR="008B3566" w:rsidRPr="007A6861" w:rsidRDefault="008B3566" w:rsidP="00BF4ADE">
            <w:pPr>
              <w:jc w:val="center"/>
              <w:rPr>
                <w:bCs/>
                <w:sz w:val="20"/>
                <w:szCs w:val="20"/>
              </w:rPr>
            </w:pPr>
          </w:p>
        </w:tc>
        <w:tc>
          <w:tcPr>
            <w:tcW w:w="4680" w:type="dxa"/>
            <w:tcBorders>
              <w:top w:val="nil"/>
              <w:bottom w:val="nil"/>
            </w:tcBorders>
          </w:tcPr>
          <w:p w14:paraId="49DC792E" w14:textId="77777777" w:rsidR="008B3566" w:rsidRPr="007A6861" w:rsidRDefault="008B3566" w:rsidP="003448CD">
            <w:pPr>
              <w:rPr>
                <w:bCs/>
                <w:sz w:val="20"/>
                <w:szCs w:val="20"/>
              </w:rPr>
            </w:pPr>
            <w:r w:rsidRPr="007A6861">
              <w:rPr>
                <w:bCs/>
                <w:sz w:val="20"/>
                <w:szCs w:val="20"/>
              </w:rPr>
              <w:t>5.1.4 Corrected Customer Type entries and grammar changes</w:t>
            </w:r>
          </w:p>
        </w:tc>
      </w:tr>
      <w:tr w:rsidR="008B3566" w:rsidRPr="007A6861" w14:paraId="4F4D4E0E" w14:textId="77777777" w:rsidTr="007A6861">
        <w:trPr>
          <w:cantSplit/>
        </w:trPr>
        <w:tc>
          <w:tcPr>
            <w:tcW w:w="2050" w:type="dxa"/>
            <w:tcBorders>
              <w:top w:val="nil"/>
              <w:bottom w:val="nil"/>
            </w:tcBorders>
          </w:tcPr>
          <w:p w14:paraId="688D89EE" w14:textId="77777777" w:rsidR="008B3566" w:rsidRPr="007A6861" w:rsidRDefault="008B3566" w:rsidP="00BF4ADE">
            <w:pPr>
              <w:jc w:val="center"/>
              <w:rPr>
                <w:bCs/>
                <w:sz w:val="20"/>
                <w:szCs w:val="20"/>
              </w:rPr>
            </w:pPr>
          </w:p>
        </w:tc>
        <w:tc>
          <w:tcPr>
            <w:tcW w:w="1748" w:type="dxa"/>
            <w:tcBorders>
              <w:top w:val="nil"/>
              <w:bottom w:val="nil"/>
            </w:tcBorders>
          </w:tcPr>
          <w:p w14:paraId="18F15524" w14:textId="77777777" w:rsidR="008B3566" w:rsidRPr="007A6861" w:rsidRDefault="008B3566" w:rsidP="00BF4ADE">
            <w:pPr>
              <w:jc w:val="center"/>
              <w:rPr>
                <w:bCs/>
                <w:sz w:val="20"/>
                <w:szCs w:val="20"/>
              </w:rPr>
            </w:pPr>
          </w:p>
        </w:tc>
        <w:tc>
          <w:tcPr>
            <w:tcW w:w="4680" w:type="dxa"/>
            <w:tcBorders>
              <w:top w:val="nil"/>
              <w:bottom w:val="nil"/>
            </w:tcBorders>
          </w:tcPr>
          <w:p w14:paraId="7D5C0C35" w14:textId="77777777" w:rsidR="008B3566" w:rsidRPr="007A6861" w:rsidRDefault="008B3566" w:rsidP="003448CD">
            <w:pPr>
              <w:rPr>
                <w:bCs/>
                <w:sz w:val="20"/>
                <w:szCs w:val="20"/>
              </w:rPr>
            </w:pPr>
            <w:r w:rsidRPr="007A6861">
              <w:rPr>
                <w:bCs/>
                <w:sz w:val="20"/>
                <w:szCs w:val="20"/>
              </w:rPr>
              <w:t>5.1.5 Corrected Region availability</w:t>
            </w:r>
            <w:r w:rsidR="00D90DE5" w:rsidRPr="007A6861">
              <w:rPr>
                <w:bCs/>
                <w:sz w:val="20"/>
                <w:szCs w:val="20"/>
              </w:rPr>
              <w:t xml:space="preserve">, corrected </w:t>
            </w:r>
            <w:r w:rsidRPr="007A6861">
              <w:rPr>
                <w:bCs/>
                <w:sz w:val="20"/>
                <w:szCs w:val="20"/>
              </w:rPr>
              <w:t>customer types</w:t>
            </w:r>
            <w:r w:rsidR="00D90DE5" w:rsidRPr="007A6861">
              <w:rPr>
                <w:bCs/>
                <w:sz w:val="20"/>
                <w:szCs w:val="20"/>
              </w:rPr>
              <w:t>, and grammar changes</w:t>
            </w:r>
            <w:r w:rsidRPr="007A6861">
              <w:rPr>
                <w:bCs/>
                <w:sz w:val="20"/>
                <w:szCs w:val="20"/>
              </w:rPr>
              <w:t>.</w:t>
            </w:r>
          </w:p>
        </w:tc>
      </w:tr>
      <w:tr w:rsidR="008B3566" w:rsidRPr="007A6861" w14:paraId="120DA960" w14:textId="77777777" w:rsidTr="007A6861">
        <w:trPr>
          <w:cantSplit/>
        </w:trPr>
        <w:tc>
          <w:tcPr>
            <w:tcW w:w="2050" w:type="dxa"/>
            <w:tcBorders>
              <w:top w:val="nil"/>
              <w:bottom w:val="nil"/>
            </w:tcBorders>
          </w:tcPr>
          <w:p w14:paraId="63B85237" w14:textId="77777777" w:rsidR="008B3566" w:rsidRPr="007A6861" w:rsidRDefault="008B3566" w:rsidP="00BF4ADE">
            <w:pPr>
              <w:jc w:val="center"/>
              <w:rPr>
                <w:bCs/>
                <w:sz w:val="20"/>
                <w:szCs w:val="20"/>
              </w:rPr>
            </w:pPr>
          </w:p>
        </w:tc>
        <w:tc>
          <w:tcPr>
            <w:tcW w:w="1748" w:type="dxa"/>
            <w:tcBorders>
              <w:top w:val="nil"/>
              <w:bottom w:val="nil"/>
            </w:tcBorders>
          </w:tcPr>
          <w:p w14:paraId="3136EDBC" w14:textId="77777777" w:rsidR="008B3566" w:rsidRPr="007A6861" w:rsidRDefault="008B3566" w:rsidP="00BF4ADE">
            <w:pPr>
              <w:jc w:val="center"/>
              <w:rPr>
                <w:bCs/>
                <w:sz w:val="20"/>
                <w:szCs w:val="20"/>
              </w:rPr>
            </w:pPr>
          </w:p>
        </w:tc>
        <w:tc>
          <w:tcPr>
            <w:tcW w:w="4680" w:type="dxa"/>
            <w:tcBorders>
              <w:top w:val="nil"/>
              <w:bottom w:val="nil"/>
            </w:tcBorders>
          </w:tcPr>
          <w:p w14:paraId="234B1266" w14:textId="77777777" w:rsidR="008B3566" w:rsidRPr="007A6861" w:rsidRDefault="008B3566" w:rsidP="003448CD">
            <w:pPr>
              <w:rPr>
                <w:bCs/>
                <w:sz w:val="20"/>
                <w:szCs w:val="20"/>
              </w:rPr>
            </w:pPr>
            <w:r w:rsidRPr="007A6861">
              <w:rPr>
                <w:bCs/>
                <w:sz w:val="20"/>
                <w:szCs w:val="20"/>
              </w:rPr>
              <w:t>5.1.6 Inserted new matrix for sFTP Connectivity and renumbered rest of section 5 to accommodate the insertion.</w:t>
            </w:r>
          </w:p>
        </w:tc>
      </w:tr>
      <w:tr w:rsidR="008B3566" w:rsidRPr="007A6861" w14:paraId="2DA70E50" w14:textId="77777777" w:rsidTr="007A6861">
        <w:trPr>
          <w:cantSplit/>
        </w:trPr>
        <w:tc>
          <w:tcPr>
            <w:tcW w:w="2050" w:type="dxa"/>
            <w:tcBorders>
              <w:top w:val="nil"/>
              <w:bottom w:val="nil"/>
            </w:tcBorders>
          </w:tcPr>
          <w:p w14:paraId="312784F1" w14:textId="77777777" w:rsidR="008B3566" w:rsidRPr="007A6861" w:rsidRDefault="008B3566" w:rsidP="00BF4ADE">
            <w:pPr>
              <w:jc w:val="center"/>
              <w:rPr>
                <w:bCs/>
                <w:sz w:val="20"/>
                <w:szCs w:val="20"/>
              </w:rPr>
            </w:pPr>
          </w:p>
        </w:tc>
        <w:tc>
          <w:tcPr>
            <w:tcW w:w="1748" w:type="dxa"/>
            <w:tcBorders>
              <w:top w:val="nil"/>
              <w:bottom w:val="nil"/>
            </w:tcBorders>
          </w:tcPr>
          <w:p w14:paraId="5423ECD0" w14:textId="77777777" w:rsidR="008B3566" w:rsidRPr="007A6861" w:rsidRDefault="008B3566" w:rsidP="00BF4ADE">
            <w:pPr>
              <w:jc w:val="center"/>
              <w:rPr>
                <w:bCs/>
                <w:sz w:val="20"/>
                <w:szCs w:val="20"/>
              </w:rPr>
            </w:pPr>
          </w:p>
        </w:tc>
        <w:tc>
          <w:tcPr>
            <w:tcW w:w="4680" w:type="dxa"/>
            <w:tcBorders>
              <w:top w:val="nil"/>
              <w:bottom w:val="nil"/>
            </w:tcBorders>
          </w:tcPr>
          <w:p w14:paraId="0140CA8C" w14:textId="77777777" w:rsidR="008B3566" w:rsidRPr="007A6861" w:rsidRDefault="008B3566" w:rsidP="003448CD">
            <w:pPr>
              <w:rPr>
                <w:bCs/>
                <w:sz w:val="20"/>
                <w:szCs w:val="20"/>
              </w:rPr>
            </w:pPr>
            <w:r w:rsidRPr="007A6861">
              <w:rPr>
                <w:bCs/>
                <w:sz w:val="20"/>
                <w:szCs w:val="20"/>
              </w:rPr>
              <w:t xml:space="preserve">5.1.7 Combined matrices for ESQK </w:t>
            </w:r>
            <w:r w:rsidR="00FB271C" w:rsidRPr="007A6861">
              <w:rPr>
                <w:bCs/>
                <w:sz w:val="20"/>
                <w:szCs w:val="20"/>
              </w:rPr>
              <w:t xml:space="preserve">and ESRK </w:t>
            </w:r>
            <w:r w:rsidRPr="007A6861">
              <w:rPr>
                <w:bCs/>
                <w:sz w:val="20"/>
                <w:szCs w:val="20"/>
              </w:rPr>
              <w:t>Update Process</w:t>
            </w:r>
            <w:r w:rsidR="00FB271C" w:rsidRPr="007A6861">
              <w:rPr>
                <w:bCs/>
                <w:sz w:val="20"/>
                <w:szCs w:val="20"/>
              </w:rPr>
              <w:t>es</w:t>
            </w:r>
            <w:r w:rsidR="00D90DE5" w:rsidRPr="007A6861">
              <w:rPr>
                <w:bCs/>
                <w:sz w:val="20"/>
                <w:szCs w:val="20"/>
              </w:rPr>
              <w:t xml:space="preserve"> </w:t>
            </w:r>
            <w:r w:rsidRPr="007A6861">
              <w:rPr>
                <w:bCs/>
                <w:sz w:val="20"/>
                <w:szCs w:val="20"/>
              </w:rPr>
              <w:t xml:space="preserve">(originally sections 5.1.6 and 5.1.7) into a single matrix, alphabetized regional entries for shell records and steering records, updated the process for updating steering </w:t>
            </w:r>
            <w:r w:rsidR="0069773A" w:rsidRPr="007A6861">
              <w:rPr>
                <w:bCs/>
                <w:sz w:val="20"/>
                <w:szCs w:val="20"/>
              </w:rPr>
              <w:t>records, corrected the email addresses for support and corrected instructions for obtaining access to IUP.</w:t>
            </w:r>
          </w:p>
        </w:tc>
      </w:tr>
      <w:tr w:rsidR="0069773A" w:rsidRPr="007A6861" w14:paraId="4F4E7619" w14:textId="77777777" w:rsidTr="007A6861">
        <w:trPr>
          <w:cantSplit/>
        </w:trPr>
        <w:tc>
          <w:tcPr>
            <w:tcW w:w="2050" w:type="dxa"/>
            <w:tcBorders>
              <w:top w:val="nil"/>
              <w:bottom w:val="nil"/>
            </w:tcBorders>
          </w:tcPr>
          <w:p w14:paraId="7CDCE867" w14:textId="77777777" w:rsidR="0069773A" w:rsidRPr="007A6861" w:rsidRDefault="0069773A" w:rsidP="00BF4ADE">
            <w:pPr>
              <w:jc w:val="center"/>
              <w:rPr>
                <w:bCs/>
                <w:sz w:val="20"/>
                <w:szCs w:val="20"/>
              </w:rPr>
            </w:pPr>
          </w:p>
        </w:tc>
        <w:tc>
          <w:tcPr>
            <w:tcW w:w="1748" w:type="dxa"/>
            <w:tcBorders>
              <w:top w:val="nil"/>
              <w:bottom w:val="nil"/>
            </w:tcBorders>
          </w:tcPr>
          <w:p w14:paraId="41CCBEDA" w14:textId="77777777" w:rsidR="0069773A" w:rsidRPr="007A6861" w:rsidRDefault="0069773A" w:rsidP="00BF4ADE">
            <w:pPr>
              <w:jc w:val="center"/>
              <w:rPr>
                <w:bCs/>
                <w:sz w:val="20"/>
                <w:szCs w:val="20"/>
              </w:rPr>
            </w:pPr>
          </w:p>
        </w:tc>
        <w:tc>
          <w:tcPr>
            <w:tcW w:w="4680" w:type="dxa"/>
            <w:tcBorders>
              <w:top w:val="nil"/>
              <w:bottom w:val="nil"/>
            </w:tcBorders>
          </w:tcPr>
          <w:p w14:paraId="66C283FD" w14:textId="77777777" w:rsidR="0069773A" w:rsidRPr="007A6861" w:rsidRDefault="0069773A" w:rsidP="003448CD">
            <w:pPr>
              <w:rPr>
                <w:bCs/>
                <w:sz w:val="20"/>
                <w:szCs w:val="20"/>
              </w:rPr>
            </w:pPr>
            <w:r w:rsidRPr="007A6861">
              <w:rPr>
                <w:bCs/>
                <w:sz w:val="20"/>
                <w:szCs w:val="20"/>
              </w:rPr>
              <w:t>5.2 through 5.5 Grammar changes</w:t>
            </w:r>
          </w:p>
        </w:tc>
      </w:tr>
      <w:tr w:rsidR="0069773A" w:rsidRPr="007A6861" w14:paraId="1122B722" w14:textId="77777777" w:rsidTr="007A6861">
        <w:trPr>
          <w:cantSplit/>
        </w:trPr>
        <w:tc>
          <w:tcPr>
            <w:tcW w:w="2050" w:type="dxa"/>
            <w:tcBorders>
              <w:top w:val="nil"/>
              <w:bottom w:val="nil"/>
            </w:tcBorders>
          </w:tcPr>
          <w:p w14:paraId="10157A39" w14:textId="77777777" w:rsidR="0069773A" w:rsidRPr="007A6861" w:rsidRDefault="0069773A" w:rsidP="00BF4ADE">
            <w:pPr>
              <w:jc w:val="center"/>
              <w:rPr>
                <w:bCs/>
                <w:sz w:val="20"/>
                <w:szCs w:val="20"/>
              </w:rPr>
            </w:pPr>
          </w:p>
        </w:tc>
        <w:tc>
          <w:tcPr>
            <w:tcW w:w="1748" w:type="dxa"/>
            <w:tcBorders>
              <w:top w:val="nil"/>
              <w:bottom w:val="nil"/>
            </w:tcBorders>
          </w:tcPr>
          <w:p w14:paraId="22FE87B8" w14:textId="77777777" w:rsidR="0069773A" w:rsidRPr="007A6861" w:rsidRDefault="0069773A" w:rsidP="00BF4ADE">
            <w:pPr>
              <w:jc w:val="center"/>
              <w:rPr>
                <w:bCs/>
                <w:sz w:val="20"/>
                <w:szCs w:val="20"/>
              </w:rPr>
            </w:pPr>
          </w:p>
        </w:tc>
        <w:tc>
          <w:tcPr>
            <w:tcW w:w="4680" w:type="dxa"/>
            <w:tcBorders>
              <w:top w:val="nil"/>
              <w:bottom w:val="nil"/>
            </w:tcBorders>
          </w:tcPr>
          <w:p w14:paraId="19A95B5D" w14:textId="77777777" w:rsidR="0069773A" w:rsidRPr="007A6861" w:rsidRDefault="0069773A" w:rsidP="003448CD">
            <w:pPr>
              <w:rPr>
                <w:bCs/>
                <w:sz w:val="20"/>
                <w:szCs w:val="20"/>
              </w:rPr>
            </w:pPr>
            <w:r w:rsidRPr="007A6861">
              <w:rPr>
                <w:bCs/>
                <w:sz w:val="20"/>
                <w:szCs w:val="20"/>
              </w:rPr>
              <w:t>5.7.1 through 5.7.3 Grammar changes</w:t>
            </w:r>
          </w:p>
        </w:tc>
      </w:tr>
      <w:tr w:rsidR="0069773A" w:rsidRPr="007A6861" w14:paraId="741D3B1F" w14:textId="77777777" w:rsidTr="007A6861">
        <w:trPr>
          <w:cantSplit/>
        </w:trPr>
        <w:tc>
          <w:tcPr>
            <w:tcW w:w="2050" w:type="dxa"/>
            <w:tcBorders>
              <w:top w:val="nil"/>
              <w:bottom w:val="nil"/>
            </w:tcBorders>
          </w:tcPr>
          <w:p w14:paraId="7BD85D9A" w14:textId="77777777" w:rsidR="0069773A" w:rsidRPr="007A6861" w:rsidRDefault="0069773A" w:rsidP="00BF4ADE">
            <w:pPr>
              <w:jc w:val="center"/>
              <w:rPr>
                <w:bCs/>
                <w:sz w:val="20"/>
                <w:szCs w:val="20"/>
              </w:rPr>
            </w:pPr>
          </w:p>
        </w:tc>
        <w:tc>
          <w:tcPr>
            <w:tcW w:w="1748" w:type="dxa"/>
            <w:tcBorders>
              <w:top w:val="nil"/>
              <w:bottom w:val="nil"/>
            </w:tcBorders>
          </w:tcPr>
          <w:p w14:paraId="368BDD60" w14:textId="77777777" w:rsidR="0069773A" w:rsidRPr="007A6861" w:rsidRDefault="0069773A" w:rsidP="00BF4ADE">
            <w:pPr>
              <w:jc w:val="center"/>
              <w:rPr>
                <w:bCs/>
                <w:sz w:val="20"/>
                <w:szCs w:val="20"/>
              </w:rPr>
            </w:pPr>
          </w:p>
        </w:tc>
        <w:tc>
          <w:tcPr>
            <w:tcW w:w="4680" w:type="dxa"/>
            <w:tcBorders>
              <w:top w:val="nil"/>
              <w:bottom w:val="nil"/>
            </w:tcBorders>
          </w:tcPr>
          <w:p w14:paraId="2EB86C3D" w14:textId="77777777" w:rsidR="0069773A" w:rsidRPr="007A6861" w:rsidRDefault="0069773A" w:rsidP="003448CD">
            <w:pPr>
              <w:rPr>
                <w:bCs/>
                <w:sz w:val="20"/>
                <w:szCs w:val="20"/>
              </w:rPr>
            </w:pPr>
            <w:r w:rsidRPr="007A6861">
              <w:rPr>
                <w:bCs/>
                <w:sz w:val="20"/>
                <w:szCs w:val="20"/>
              </w:rPr>
              <w:t>5.8 Grammar changes</w:t>
            </w:r>
          </w:p>
        </w:tc>
      </w:tr>
      <w:tr w:rsidR="0069773A" w:rsidRPr="007A6861" w14:paraId="4039B120" w14:textId="77777777" w:rsidTr="007A6861">
        <w:trPr>
          <w:cantSplit/>
        </w:trPr>
        <w:tc>
          <w:tcPr>
            <w:tcW w:w="2050" w:type="dxa"/>
            <w:tcBorders>
              <w:top w:val="nil"/>
              <w:bottom w:val="nil"/>
            </w:tcBorders>
          </w:tcPr>
          <w:p w14:paraId="207201BC" w14:textId="77777777" w:rsidR="0069773A" w:rsidRPr="007A6861" w:rsidRDefault="0069773A" w:rsidP="00BF4ADE">
            <w:pPr>
              <w:jc w:val="center"/>
              <w:rPr>
                <w:bCs/>
                <w:sz w:val="20"/>
                <w:szCs w:val="20"/>
              </w:rPr>
            </w:pPr>
          </w:p>
        </w:tc>
        <w:tc>
          <w:tcPr>
            <w:tcW w:w="1748" w:type="dxa"/>
            <w:tcBorders>
              <w:top w:val="nil"/>
              <w:bottom w:val="nil"/>
            </w:tcBorders>
          </w:tcPr>
          <w:p w14:paraId="50B94B4F" w14:textId="77777777" w:rsidR="0069773A" w:rsidRPr="007A6861" w:rsidRDefault="0069773A" w:rsidP="00BF4ADE">
            <w:pPr>
              <w:jc w:val="center"/>
              <w:rPr>
                <w:bCs/>
                <w:sz w:val="20"/>
                <w:szCs w:val="20"/>
              </w:rPr>
            </w:pPr>
          </w:p>
        </w:tc>
        <w:tc>
          <w:tcPr>
            <w:tcW w:w="4680" w:type="dxa"/>
            <w:tcBorders>
              <w:top w:val="nil"/>
              <w:bottom w:val="nil"/>
            </w:tcBorders>
          </w:tcPr>
          <w:p w14:paraId="6F8AF082" w14:textId="77777777" w:rsidR="0069773A" w:rsidRPr="007A6861" w:rsidRDefault="0069773A" w:rsidP="003448CD">
            <w:pPr>
              <w:rPr>
                <w:bCs/>
                <w:sz w:val="20"/>
                <w:szCs w:val="20"/>
              </w:rPr>
            </w:pPr>
            <w:r w:rsidRPr="007A6861">
              <w:rPr>
                <w:bCs/>
                <w:sz w:val="20"/>
                <w:szCs w:val="20"/>
              </w:rPr>
              <w:t>7.3 Grammar changes</w:t>
            </w:r>
          </w:p>
        </w:tc>
      </w:tr>
      <w:tr w:rsidR="0069773A" w:rsidRPr="007A6861" w14:paraId="332ED423" w14:textId="77777777" w:rsidTr="007A6861">
        <w:trPr>
          <w:cantSplit/>
        </w:trPr>
        <w:tc>
          <w:tcPr>
            <w:tcW w:w="2050" w:type="dxa"/>
            <w:tcBorders>
              <w:top w:val="nil"/>
              <w:bottom w:val="nil"/>
            </w:tcBorders>
          </w:tcPr>
          <w:p w14:paraId="004CE2E2" w14:textId="77777777" w:rsidR="0069773A" w:rsidRPr="007A6861" w:rsidRDefault="0069773A" w:rsidP="00BF4ADE">
            <w:pPr>
              <w:jc w:val="center"/>
              <w:rPr>
                <w:bCs/>
                <w:sz w:val="20"/>
                <w:szCs w:val="20"/>
              </w:rPr>
            </w:pPr>
          </w:p>
        </w:tc>
        <w:tc>
          <w:tcPr>
            <w:tcW w:w="1748" w:type="dxa"/>
            <w:tcBorders>
              <w:top w:val="nil"/>
              <w:bottom w:val="nil"/>
            </w:tcBorders>
          </w:tcPr>
          <w:p w14:paraId="20A8ABCE" w14:textId="77777777" w:rsidR="0069773A" w:rsidRPr="007A6861" w:rsidRDefault="0069773A" w:rsidP="00BF4ADE">
            <w:pPr>
              <w:jc w:val="center"/>
              <w:rPr>
                <w:bCs/>
                <w:sz w:val="20"/>
                <w:szCs w:val="20"/>
              </w:rPr>
            </w:pPr>
          </w:p>
        </w:tc>
        <w:tc>
          <w:tcPr>
            <w:tcW w:w="4680" w:type="dxa"/>
            <w:tcBorders>
              <w:top w:val="nil"/>
              <w:bottom w:val="nil"/>
            </w:tcBorders>
          </w:tcPr>
          <w:p w14:paraId="01D3BE0E" w14:textId="77777777" w:rsidR="0069773A" w:rsidRPr="007A6861" w:rsidRDefault="0069773A" w:rsidP="003448CD">
            <w:pPr>
              <w:rPr>
                <w:bCs/>
                <w:sz w:val="20"/>
                <w:szCs w:val="20"/>
              </w:rPr>
            </w:pPr>
            <w:r w:rsidRPr="007A6861">
              <w:rPr>
                <w:bCs/>
                <w:sz w:val="20"/>
                <w:szCs w:val="20"/>
              </w:rPr>
              <w:t xml:space="preserve">8.1 </w:t>
            </w:r>
            <w:r w:rsidR="000374D9" w:rsidRPr="007A6861">
              <w:rPr>
                <w:bCs/>
                <w:sz w:val="20"/>
                <w:szCs w:val="20"/>
              </w:rPr>
              <w:t xml:space="preserve">Updated hyperlink </w:t>
            </w:r>
            <w:r w:rsidRPr="007A6861">
              <w:rPr>
                <w:bCs/>
                <w:sz w:val="20"/>
                <w:szCs w:val="20"/>
              </w:rPr>
              <w:t xml:space="preserve">and </w:t>
            </w:r>
            <w:r w:rsidR="000374D9" w:rsidRPr="007A6861">
              <w:rPr>
                <w:bCs/>
                <w:sz w:val="20"/>
                <w:szCs w:val="20"/>
              </w:rPr>
              <w:t>g</w:t>
            </w:r>
            <w:r w:rsidRPr="007A6861">
              <w:rPr>
                <w:bCs/>
                <w:sz w:val="20"/>
                <w:szCs w:val="20"/>
              </w:rPr>
              <w:t>rammar changes</w:t>
            </w:r>
          </w:p>
        </w:tc>
      </w:tr>
      <w:tr w:rsidR="000374D9" w:rsidRPr="007A6861" w14:paraId="23E8CD72" w14:textId="77777777" w:rsidTr="0069773A">
        <w:trPr>
          <w:cantSplit/>
        </w:trPr>
        <w:tc>
          <w:tcPr>
            <w:tcW w:w="2050" w:type="dxa"/>
            <w:tcBorders>
              <w:top w:val="nil"/>
              <w:bottom w:val="nil"/>
            </w:tcBorders>
          </w:tcPr>
          <w:p w14:paraId="268D0D46" w14:textId="77777777" w:rsidR="000374D9" w:rsidRPr="007A6861" w:rsidRDefault="000374D9" w:rsidP="00BF4ADE">
            <w:pPr>
              <w:jc w:val="center"/>
              <w:rPr>
                <w:bCs/>
                <w:sz w:val="20"/>
                <w:szCs w:val="20"/>
              </w:rPr>
            </w:pPr>
          </w:p>
        </w:tc>
        <w:tc>
          <w:tcPr>
            <w:tcW w:w="1748" w:type="dxa"/>
            <w:tcBorders>
              <w:top w:val="nil"/>
              <w:bottom w:val="nil"/>
            </w:tcBorders>
          </w:tcPr>
          <w:p w14:paraId="0C42F6A6" w14:textId="77777777" w:rsidR="000374D9" w:rsidRPr="007A6861" w:rsidRDefault="000374D9" w:rsidP="00BF4ADE">
            <w:pPr>
              <w:jc w:val="center"/>
              <w:rPr>
                <w:bCs/>
                <w:sz w:val="20"/>
                <w:szCs w:val="20"/>
              </w:rPr>
            </w:pPr>
          </w:p>
        </w:tc>
        <w:tc>
          <w:tcPr>
            <w:tcW w:w="4680" w:type="dxa"/>
            <w:tcBorders>
              <w:top w:val="nil"/>
              <w:bottom w:val="nil"/>
            </w:tcBorders>
          </w:tcPr>
          <w:p w14:paraId="7FFCE4F7" w14:textId="77777777" w:rsidR="000374D9" w:rsidRPr="007A6861" w:rsidRDefault="000374D9" w:rsidP="003448CD">
            <w:pPr>
              <w:rPr>
                <w:bCs/>
                <w:sz w:val="20"/>
                <w:szCs w:val="20"/>
              </w:rPr>
            </w:pPr>
            <w:r w:rsidRPr="007A6861">
              <w:rPr>
                <w:bCs/>
                <w:sz w:val="20"/>
                <w:szCs w:val="20"/>
              </w:rPr>
              <w:t>8.2 Grammar changes</w:t>
            </w:r>
          </w:p>
        </w:tc>
      </w:tr>
      <w:tr w:rsidR="0069773A" w:rsidRPr="007A6861" w14:paraId="61044A5C" w14:textId="77777777" w:rsidTr="007A6861">
        <w:trPr>
          <w:cantSplit/>
        </w:trPr>
        <w:tc>
          <w:tcPr>
            <w:tcW w:w="2050" w:type="dxa"/>
            <w:tcBorders>
              <w:top w:val="nil"/>
              <w:bottom w:val="nil"/>
            </w:tcBorders>
          </w:tcPr>
          <w:p w14:paraId="351E4FAD" w14:textId="77777777" w:rsidR="0069773A" w:rsidRPr="007A6861" w:rsidRDefault="0069773A" w:rsidP="00BF4ADE">
            <w:pPr>
              <w:jc w:val="center"/>
              <w:rPr>
                <w:bCs/>
                <w:sz w:val="20"/>
                <w:szCs w:val="20"/>
              </w:rPr>
            </w:pPr>
          </w:p>
        </w:tc>
        <w:tc>
          <w:tcPr>
            <w:tcW w:w="1748" w:type="dxa"/>
            <w:tcBorders>
              <w:top w:val="nil"/>
              <w:bottom w:val="nil"/>
            </w:tcBorders>
          </w:tcPr>
          <w:p w14:paraId="66E381B4" w14:textId="77777777" w:rsidR="0069773A" w:rsidRPr="007A6861" w:rsidRDefault="0069773A" w:rsidP="00BF4ADE">
            <w:pPr>
              <w:jc w:val="center"/>
              <w:rPr>
                <w:bCs/>
                <w:sz w:val="20"/>
                <w:szCs w:val="20"/>
              </w:rPr>
            </w:pPr>
          </w:p>
        </w:tc>
        <w:tc>
          <w:tcPr>
            <w:tcW w:w="4680" w:type="dxa"/>
            <w:tcBorders>
              <w:top w:val="nil"/>
              <w:bottom w:val="nil"/>
            </w:tcBorders>
          </w:tcPr>
          <w:p w14:paraId="40F3B8C6" w14:textId="77777777" w:rsidR="0069773A" w:rsidRPr="007A6861" w:rsidRDefault="0069773A" w:rsidP="003448CD">
            <w:pPr>
              <w:rPr>
                <w:bCs/>
                <w:sz w:val="20"/>
                <w:szCs w:val="20"/>
              </w:rPr>
            </w:pPr>
            <w:r w:rsidRPr="007A6861">
              <w:rPr>
                <w:bCs/>
                <w:sz w:val="20"/>
                <w:szCs w:val="20"/>
              </w:rPr>
              <w:t>9.1.2 Inserted new link navigation instructions for the 21-State ALI Steering Table and renumbered rest of section to accommodate the insertion.</w:t>
            </w:r>
          </w:p>
        </w:tc>
      </w:tr>
      <w:tr w:rsidR="0069773A" w:rsidRPr="007A6861" w14:paraId="750AFAC6" w14:textId="77777777" w:rsidTr="007A6861">
        <w:trPr>
          <w:cantSplit/>
        </w:trPr>
        <w:tc>
          <w:tcPr>
            <w:tcW w:w="2050" w:type="dxa"/>
            <w:tcBorders>
              <w:top w:val="nil"/>
              <w:bottom w:val="nil"/>
            </w:tcBorders>
          </w:tcPr>
          <w:p w14:paraId="7CA5A1BB" w14:textId="77777777" w:rsidR="0069773A" w:rsidRPr="007A6861" w:rsidRDefault="0069773A" w:rsidP="00BF4ADE">
            <w:pPr>
              <w:jc w:val="center"/>
              <w:rPr>
                <w:bCs/>
                <w:sz w:val="20"/>
                <w:szCs w:val="20"/>
              </w:rPr>
            </w:pPr>
          </w:p>
        </w:tc>
        <w:tc>
          <w:tcPr>
            <w:tcW w:w="1748" w:type="dxa"/>
            <w:tcBorders>
              <w:top w:val="nil"/>
              <w:bottom w:val="nil"/>
            </w:tcBorders>
          </w:tcPr>
          <w:p w14:paraId="793A7BDD" w14:textId="77777777" w:rsidR="0069773A" w:rsidRPr="007A6861" w:rsidRDefault="0069773A" w:rsidP="00BF4ADE">
            <w:pPr>
              <w:jc w:val="center"/>
              <w:rPr>
                <w:bCs/>
                <w:sz w:val="20"/>
                <w:szCs w:val="20"/>
              </w:rPr>
            </w:pPr>
          </w:p>
        </w:tc>
        <w:tc>
          <w:tcPr>
            <w:tcW w:w="4680" w:type="dxa"/>
            <w:tcBorders>
              <w:top w:val="nil"/>
              <w:bottom w:val="nil"/>
            </w:tcBorders>
          </w:tcPr>
          <w:p w14:paraId="53AED415" w14:textId="77777777" w:rsidR="0069773A" w:rsidRPr="007A6861" w:rsidRDefault="0069773A" w:rsidP="003448CD">
            <w:pPr>
              <w:rPr>
                <w:bCs/>
                <w:sz w:val="20"/>
                <w:szCs w:val="20"/>
              </w:rPr>
            </w:pPr>
            <w:r w:rsidRPr="007A6861">
              <w:rPr>
                <w:bCs/>
                <w:sz w:val="20"/>
                <w:szCs w:val="20"/>
              </w:rPr>
              <w:t>9.1.</w:t>
            </w:r>
            <w:r w:rsidR="009B1193" w:rsidRPr="007A6861">
              <w:rPr>
                <w:bCs/>
                <w:sz w:val="20"/>
                <w:szCs w:val="20"/>
              </w:rPr>
              <w:t>5</w:t>
            </w:r>
            <w:r w:rsidRPr="007A6861">
              <w:rPr>
                <w:bCs/>
                <w:sz w:val="20"/>
                <w:szCs w:val="20"/>
              </w:rPr>
              <w:t>.2 Inserted new link navigation instructions for the regional mailbox for the Southeast region and renumbered the rest of the section to accommodate.</w:t>
            </w:r>
          </w:p>
        </w:tc>
      </w:tr>
      <w:tr w:rsidR="0069773A" w:rsidRPr="007A6861" w14:paraId="6362A8A4" w14:textId="77777777" w:rsidTr="007A6861">
        <w:trPr>
          <w:cantSplit/>
        </w:trPr>
        <w:tc>
          <w:tcPr>
            <w:tcW w:w="2050" w:type="dxa"/>
            <w:tcBorders>
              <w:top w:val="nil"/>
              <w:bottom w:val="nil"/>
            </w:tcBorders>
          </w:tcPr>
          <w:p w14:paraId="41437345" w14:textId="77777777" w:rsidR="0069773A" w:rsidRPr="007A6861" w:rsidRDefault="0069773A" w:rsidP="00BF4ADE">
            <w:pPr>
              <w:jc w:val="center"/>
              <w:rPr>
                <w:bCs/>
                <w:sz w:val="20"/>
                <w:szCs w:val="20"/>
              </w:rPr>
            </w:pPr>
          </w:p>
        </w:tc>
        <w:tc>
          <w:tcPr>
            <w:tcW w:w="1748" w:type="dxa"/>
            <w:tcBorders>
              <w:top w:val="nil"/>
              <w:bottom w:val="nil"/>
            </w:tcBorders>
          </w:tcPr>
          <w:p w14:paraId="53A9E2ED" w14:textId="77777777" w:rsidR="0069773A" w:rsidRPr="007A6861" w:rsidRDefault="0069773A" w:rsidP="00BF4ADE">
            <w:pPr>
              <w:jc w:val="center"/>
              <w:rPr>
                <w:bCs/>
                <w:sz w:val="20"/>
                <w:szCs w:val="20"/>
              </w:rPr>
            </w:pPr>
          </w:p>
        </w:tc>
        <w:tc>
          <w:tcPr>
            <w:tcW w:w="4680" w:type="dxa"/>
            <w:tcBorders>
              <w:top w:val="nil"/>
              <w:bottom w:val="nil"/>
            </w:tcBorders>
          </w:tcPr>
          <w:p w14:paraId="3773752A" w14:textId="77777777" w:rsidR="0069773A" w:rsidRPr="007A6861" w:rsidRDefault="0069773A" w:rsidP="003448CD">
            <w:pPr>
              <w:rPr>
                <w:bCs/>
                <w:sz w:val="20"/>
                <w:szCs w:val="20"/>
              </w:rPr>
            </w:pPr>
            <w:r w:rsidRPr="007A6861">
              <w:rPr>
                <w:bCs/>
                <w:sz w:val="20"/>
                <w:szCs w:val="20"/>
              </w:rPr>
              <w:t>9.1.5 (original numbering) Deleted link navigation instructions for the obsolete AT&amp;T Wireless 911 pANI Steering form formerly for use only in the Southwest region.</w:t>
            </w:r>
          </w:p>
        </w:tc>
      </w:tr>
      <w:tr w:rsidR="004611AA" w:rsidRPr="007A6861" w14:paraId="7DAE92A6" w14:textId="77777777" w:rsidTr="0069773A">
        <w:trPr>
          <w:cantSplit/>
        </w:trPr>
        <w:tc>
          <w:tcPr>
            <w:tcW w:w="2050" w:type="dxa"/>
            <w:tcBorders>
              <w:top w:val="nil"/>
              <w:bottom w:val="nil"/>
            </w:tcBorders>
          </w:tcPr>
          <w:p w14:paraId="5AEC9A5B" w14:textId="77777777" w:rsidR="004611AA" w:rsidRPr="007A6861" w:rsidRDefault="004611AA" w:rsidP="00BF4ADE">
            <w:pPr>
              <w:jc w:val="center"/>
              <w:rPr>
                <w:bCs/>
                <w:sz w:val="20"/>
                <w:szCs w:val="20"/>
              </w:rPr>
            </w:pPr>
          </w:p>
        </w:tc>
        <w:tc>
          <w:tcPr>
            <w:tcW w:w="1748" w:type="dxa"/>
            <w:tcBorders>
              <w:top w:val="nil"/>
              <w:bottom w:val="nil"/>
            </w:tcBorders>
          </w:tcPr>
          <w:p w14:paraId="41EA7BC9" w14:textId="77777777" w:rsidR="004611AA" w:rsidRPr="007A6861" w:rsidRDefault="004611AA" w:rsidP="00BF4ADE">
            <w:pPr>
              <w:jc w:val="center"/>
              <w:rPr>
                <w:bCs/>
                <w:sz w:val="20"/>
                <w:szCs w:val="20"/>
              </w:rPr>
            </w:pPr>
          </w:p>
        </w:tc>
        <w:tc>
          <w:tcPr>
            <w:tcW w:w="4680" w:type="dxa"/>
            <w:tcBorders>
              <w:top w:val="nil"/>
              <w:bottom w:val="nil"/>
            </w:tcBorders>
          </w:tcPr>
          <w:p w14:paraId="5B9BA8FB" w14:textId="77777777" w:rsidR="004611AA" w:rsidRPr="007A6861" w:rsidRDefault="004611AA" w:rsidP="003448CD">
            <w:pPr>
              <w:rPr>
                <w:bCs/>
                <w:sz w:val="20"/>
                <w:szCs w:val="20"/>
              </w:rPr>
            </w:pPr>
            <w:r w:rsidRPr="007A6861">
              <w:rPr>
                <w:bCs/>
                <w:sz w:val="20"/>
                <w:szCs w:val="20"/>
              </w:rPr>
              <w:t>9.1.6 Deleted obsolete link navigation instructions for E911 Data Exchange Questionnaire for the AT&amp;T Midwest Region and renumbered the rest of the section to accommodate the deletion</w:t>
            </w:r>
          </w:p>
        </w:tc>
      </w:tr>
      <w:tr w:rsidR="00C956A3" w:rsidRPr="007A6861" w14:paraId="2D41D746" w14:textId="77777777" w:rsidTr="00F567A4">
        <w:trPr>
          <w:cantSplit/>
        </w:trPr>
        <w:tc>
          <w:tcPr>
            <w:tcW w:w="2050" w:type="dxa"/>
            <w:tcBorders>
              <w:top w:val="nil"/>
              <w:bottom w:val="nil"/>
            </w:tcBorders>
          </w:tcPr>
          <w:p w14:paraId="2D3CF8F8" w14:textId="77777777" w:rsidR="00C956A3" w:rsidRPr="007A6861" w:rsidRDefault="00C956A3" w:rsidP="00BF4ADE">
            <w:pPr>
              <w:jc w:val="center"/>
              <w:rPr>
                <w:bCs/>
                <w:sz w:val="20"/>
                <w:szCs w:val="20"/>
              </w:rPr>
            </w:pPr>
          </w:p>
        </w:tc>
        <w:tc>
          <w:tcPr>
            <w:tcW w:w="1748" w:type="dxa"/>
            <w:tcBorders>
              <w:top w:val="nil"/>
              <w:bottom w:val="nil"/>
            </w:tcBorders>
          </w:tcPr>
          <w:p w14:paraId="172815F1" w14:textId="77777777" w:rsidR="00C956A3" w:rsidRPr="007A6861" w:rsidRDefault="00C956A3" w:rsidP="00BF4ADE">
            <w:pPr>
              <w:jc w:val="center"/>
              <w:rPr>
                <w:bCs/>
                <w:sz w:val="20"/>
                <w:szCs w:val="20"/>
              </w:rPr>
            </w:pPr>
          </w:p>
        </w:tc>
        <w:tc>
          <w:tcPr>
            <w:tcW w:w="4680" w:type="dxa"/>
            <w:tcBorders>
              <w:top w:val="nil"/>
              <w:bottom w:val="nil"/>
            </w:tcBorders>
          </w:tcPr>
          <w:p w14:paraId="77DE7BD7" w14:textId="77777777" w:rsidR="00C956A3" w:rsidRPr="007A6861" w:rsidRDefault="00C956A3" w:rsidP="003448CD">
            <w:pPr>
              <w:rPr>
                <w:bCs/>
                <w:sz w:val="20"/>
                <w:szCs w:val="20"/>
              </w:rPr>
            </w:pPr>
            <w:r w:rsidRPr="007A6861">
              <w:rPr>
                <w:bCs/>
                <w:sz w:val="20"/>
                <w:szCs w:val="20"/>
              </w:rPr>
              <w:t xml:space="preserve">9.2.1 </w:t>
            </w:r>
            <w:r w:rsidR="00161FA3" w:rsidRPr="007A6861">
              <w:rPr>
                <w:bCs/>
                <w:sz w:val="20"/>
                <w:szCs w:val="20"/>
              </w:rPr>
              <w:t>Updated link navigation instructions</w:t>
            </w:r>
          </w:p>
        </w:tc>
      </w:tr>
      <w:tr w:rsidR="00C956A3" w:rsidRPr="007A6861" w14:paraId="096B3683" w14:textId="77777777" w:rsidTr="00F567A4">
        <w:trPr>
          <w:cantSplit/>
        </w:trPr>
        <w:tc>
          <w:tcPr>
            <w:tcW w:w="2050" w:type="dxa"/>
            <w:tcBorders>
              <w:top w:val="nil"/>
              <w:bottom w:val="nil"/>
            </w:tcBorders>
          </w:tcPr>
          <w:p w14:paraId="51EC6F1F" w14:textId="77777777" w:rsidR="00C956A3" w:rsidRPr="007A6861" w:rsidRDefault="00C956A3" w:rsidP="00BF4ADE">
            <w:pPr>
              <w:jc w:val="center"/>
              <w:rPr>
                <w:bCs/>
                <w:sz w:val="20"/>
                <w:szCs w:val="20"/>
              </w:rPr>
            </w:pPr>
          </w:p>
        </w:tc>
        <w:tc>
          <w:tcPr>
            <w:tcW w:w="1748" w:type="dxa"/>
            <w:tcBorders>
              <w:top w:val="nil"/>
              <w:bottom w:val="nil"/>
            </w:tcBorders>
          </w:tcPr>
          <w:p w14:paraId="766FD82B" w14:textId="77777777" w:rsidR="00C956A3" w:rsidRPr="007A6861" w:rsidRDefault="00C956A3" w:rsidP="00BF4ADE">
            <w:pPr>
              <w:jc w:val="center"/>
              <w:rPr>
                <w:bCs/>
                <w:sz w:val="20"/>
                <w:szCs w:val="20"/>
              </w:rPr>
            </w:pPr>
          </w:p>
        </w:tc>
        <w:tc>
          <w:tcPr>
            <w:tcW w:w="4680" w:type="dxa"/>
            <w:tcBorders>
              <w:top w:val="nil"/>
              <w:bottom w:val="nil"/>
            </w:tcBorders>
          </w:tcPr>
          <w:p w14:paraId="3BC4D6A4" w14:textId="77777777" w:rsidR="00C956A3" w:rsidRPr="007A6861" w:rsidRDefault="00C956A3" w:rsidP="003448CD">
            <w:pPr>
              <w:rPr>
                <w:bCs/>
                <w:sz w:val="20"/>
                <w:szCs w:val="20"/>
              </w:rPr>
            </w:pPr>
            <w:r w:rsidRPr="007A6861">
              <w:rPr>
                <w:bCs/>
                <w:sz w:val="20"/>
                <w:szCs w:val="20"/>
              </w:rPr>
              <w:t xml:space="preserve">9.2.2 </w:t>
            </w:r>
            <w:r w:rsidR="00161FA3" w:rsidRPr="007A6861">
              <w:rPr>
                <w:bCs/>
                <w:sz w:val="20"/>
                <w:szCs w:val="20"/>
              </w:rPr>
              <w:t>Updated link navigation instructions</w:t>
            </w:r>
          </w:p>
        </w:tc>
      </w:tr>
      <w:tr w:rsidR="00C63FA5" w:rsidRPr="007A6861" w14:paraId="6F2A3088" w14:textId="77777777" w:rsidTr="00F567A4">
        <w:trPr>
          <w:cantSplit/>
        </w:trPr>
        <w:tc>
          <w:tcPr>
            <w:tcW w:w="2050" w:type="dxa"/>
            <w:tcBorders>
              <w:top w:val="nil"/>
              <w:bottom w:val="nil"/>
            </w:tcBorders>
          </w:tcPr>
          <w:p w14:paraId="7116E666" w14:textId="77777777" w:rsidR="00C63FA5" w:rsidRPr="007A6861" w:rsidRDefault="00C63FA5" w:rsidP="00BF4ADE">
            <w:pPr>
              <w:jc w:val="center"/>
              <w:rPr>
                <w:bCs/>
                <w:sz w:val="20"/>
                <w:szCs w:val="20"/>
              </w:rPr>
            </w:pPr>
          </w:p>
        </w:tc>
        <w:tc>
          <w:tcPr>
            <w:tcW w:w="1748" w:type="dxa"/>
            <w:tcBorders>
              <w:top w:val="nil"/>
              <w:bottom w:val="nil"/>
            </w:tcBorders>
          </w:tcPr>
          <w:p w14:paraId="1691DAB5" w14:textId="77777777" w:rsidR="00C63FA5" w:rsidRPr="007A6861" w:rsidRDefault="00C63FA5" w:rsidP="00BF4ADE">
            <w:pPr>
              <w:jc w:val="center"/>
              <w:rPr>
                <w:bCs/>
                <w:sz w:val="20"/>
                <w:szCs w:val="20"/>
              </w:rPr>
            </w:pPr>
          </w:p>
        </w:tc>
        <w:tc>
          <w:tcPr>
            <w:tcW w:w="4680" w:type="dxa"/>
            <w:tcBorders>
              <w:top w:val="nil"/>
              <w:bottom w:val="nil"/>
            </w:tcBorders>
          </w:tcPr>
          <w:p w14:paraId="74800AC5" w14:textId="77777777" w:rsidR="00C63FA5" w:rsidRPr="007A6861" w:rsidRDefault="00C63FA5" w:rsidP="003448CD">
            <w:pPr>
              <w:rPr>
                <w:bCs/>
                <w:sz w:val="20"/>
                <w:szCs w:val="20"/>
              </w:rPr>
            </w:pPr>
            <w:r w:rsidRPr="007A6861">
              <w:rPr>
                <w:bCs/>
                <w:sz w:val="20"/>
                <w:szCs w:val="20"/>
              </w:rPr>
              <w:t xml:space="preserve">9.4 </w:t>
            </w:r>
            <w:r w:rsidR="00161FA3" w:rsidRPr="007A6861">
              <w:rPr>
                <w:bCs/>
                <w:sz w:val="20"/>
                <w:szCs w:val="20"/>
              </w:rPr>
              <w:t>Updated link navigation instructions</w:t>
            </w:r>
          </w:p>
        </w:tc>
      </w:tr>
      <w:tr w:rsidR="0069773A" w:rsidRPr="007A6861" w14:paraId="20A7E198" w14:textId="77777777" w:rsidTr="007A6861">
        <w:trPr>
          <w:cantSplit/>
        </w:trPr>
        <w:tc>
          <w:tcPr>
            <w:tcW w:w="2050" w:type="dxa"/>
            <w:tcBorders>
              <w:top w:val="nil"/>
              <w:bottom w:val="nil"/>
            </w:tcBorders>
          </w:tcPr>
          <w:p w14:paraId="4094D31B" w14:textId="77777777" w:rsidR="0069773A" w:rsidRPr="007A6861" w:rsidRDefault="0069773A" w:rsidP="00BF4ADE">
            <w:pPr>
              <w:jc w:val="center"/>
              <w:rPr>
                <w:bCs/>
                <w:sz w:val="20"/>
                <w:szCs w:val="20"/>
              </w:rPr>
            </w:pPr>
          </w:p>
        </w:tc>
        <w:tc>
          <w:tcPr>
            <w:tcW w:w="1748" w:type="dxa"/>
            <w:tcBorders>
              <w:top w:val="nil"/>
              <w:bottom w:val="nil"/>
            </w:tcBorders>
          </w:tcPr>
          <w:p w14:paraId="28739CD5" w14:textId="77777777" w:rsidR="0069773A" w:rsidRPr="007A6861" w:rsidRDefault="0069773A" w:rsidP="00BF4ADE">
            <w:pPr>
              <w:jc w:val="center"/>
              <w:rPr>
                <w:bCs/>
                <w:sz w:val="20"/>
                <w:szCs w:val="20"/>
              </w:rPr>
            </w:pPr>
          </w:p>
        </w:tc>
        <w:tc>
          <w:tcPr>
            <w:tcW w:w="4680" w:type="dxa"/>
            <w:tcBorders>
              <w:top w:val="nil"/>
              <w:bottom w:val="nil"/>
            </w:tcBorders>
          </w:tcPr>
          <w:p w14:paraId="7654720A" w14:textId="77777777" w:rsidR="0069773A" w:rsidRPr="007A6861" w:rsidRDefault="002949F8" w:rsidP="003448CD">
            <w:pPr>
              <w:rPr>
                <w:bCs/>
                <w:sz w:val="20"/>
                <w:szCs w:val="20"/>
              </w:rPr>
            </w:pPr>
            <w:r w:rsidRPr="007A6861">
              <w:rPr>
                <w:bCs/>
                <w:sz w:val="20"/>
                <w:szCs w:val="20"/>
              </w:rPr>
              <w:t>9.5.</w:t>
            </w:r>
            <w:r w:rsidR="002B421D" w:rsidRPr="007A6861">
              <w:rPr>
                <w:bCs/>
                <w:sz w:val="20"/>
                <w:szCs w:val="20"/>
              </w:rPr>
              <w:t>1</w:t>
            </w:r>
            <w:r w:rsidRPr="007A6861">
              <w:rPr>
                <w:bCs/>
                <w:sz w:val="20"/>
                <w:szCs w:val="20"/>
              </w:rPr>
              <w:t xml:space="preserve"> </w:t>
            </w:r>
            <w:r w:rsidR="00161FA3" w:rsidRPr="007A6861">
              <w:rPr>
                <w:bCs/>
                <w:sz w:val="20"/>
                <w:szCs w:val="20"/>
              </w:rPr>
              <w:t>Updated link navigation instructions</w:t>
            </w:r>
          </w:p>
        </w:tc>
      </w:tr>
      <w:tr w:rsidR="00B2312B" w:rsidRPr="007A6861" w14:paraId="386F1606" w14:textId="77777777" w:rsidTr="007A6861">
        <w:trPr>
          <w:cantSplit/>
        </w:trPr>
        <w:tc>
          <w:tcPr>
            <w:tcW w:w="2050" w:type="dxa"/>
            <w:tcBorders>
              <w:top w:val="nil"/>
              <w:bottom w:val="nil"/>
            </w:tcBorders>
          </w:tcPr>
          <w:p w14:paraId="638656B7" w14:textId="77777777" w:rsidR="00B2312B" w:rsidRPr="007A6861" w:rsidRDefault="00B2312B" w:rsidP="00BF4ADE">
            <w:pPr>
              <w:jc w:val="center"/>
              <w:rPr>
                <w:bCs/>
                <w:sz w:val="20"/>
                <w:szCs w:val="20"/>
              </w:rPr>
            </w:pPr>
          </w:p>
        </w:tc>
        <w:tc>
          <w:tcPr>
            <w:tcW w:w="1748" w:type="dxa"/>
            <w:tcBorders>
              <w:top w:val="nil"/>
              <w:bottom w:val="nil"/>
            </w:tcBorders>
          </w:tcPr>
          <w:p w14:paraId="33B983CC" w14:textId="77777777" w:rsidR="00B2312B" w:rsidRPr="007A6861" w:rsidRDefault="00B2312B" w:rsidP="00BF4ADE">
            <w:pPr>
              <w:jc w:val="center"/>
              <w:rPr>
                <w:bCs/>
                <w:sz w:val="20"/>
                <w:szCs w:val="20"/>
              </w:rPr>
            </w:pPr>
          </w:p>
        </w:tc>
        <w:tc>
          <w:tcPr>
            <w:tcW w:w="4680" w:type="dxa"/>
            <w:tcBorders>
              <w:top w:val="nil"/>
              <w:bottom w:val="nil"/>
            </w:tcBorders>
          </w:tcPr>
          <w:p w14:paraId="6F01F05D" w14:textId="77777777" w:rsidR="00B2312B" w:rsidRPr="007A6861" w:rsidRDefault="00B2312B" w:rsidP="003448CD">
            <w:pPr>
              <w:rPr>
                <w:bCs/>
                <w:sz w:val="20"/>
                <w:szCs w:val="20"/>
              </w:rPr>
            </w:pPr>
            <w:r w:rsidRPr="007A6861">
              <w:rPr>
                <w:bCs/>
                <w:sz w:val="20"/>
                <w:szCs w:val="20"/>
              </w:rPr>
              <w:t>9.6.2 Updated link navigation instructions</w:t>
            </w:r>
          </w:p>
        </w:tc>
      </w:tr>
      <w:tr w:rsidR="002B421D" w:rsidRPr="007A6861" w14:paraId="3414F394" w14:textId="77777777" w:rsidTr="00456EC9">
        <w:trPr>
          <w:cantSplit/>
        </w:trPr>
        <w:tc>
          <w:tcPr>
            <w:tcW w:w="2050" w:type="dxa"/>
            <w:tcBorders>
              <w:top w:val="nil"/>
              <w:bottom w:val="nil"/>
            </w:tcBorders>
          </w:tcPr>
          <w:p w14:paraId="18ACAFEF" w14:textId="77777777" w:rsidR="002B421D" w:rsidRPr="007A6861" w:rsidRDefault="002B421D" w:rsidP="00BF4ADE">
            <w:pPr>
              <w:jc w:val="center"/>
              <w:rPr>
                <w:bCs/>
                <w:sz w:val="20"/>
                <w:szCs w:val="20"/>
              </w:rPr>
            </w:pPr>
          </w:p>
        </w:tc>
        <w:tc>
          <w:tcPr>
            <w:tcW w:w="1748" w:type="dxa"/>
            <w:tcBorders>
              <w:top w:val="nil"/>
              <w:bottom w:val="nil"/>
            </w:tcBorders>
          </w:tcPr>
          <w:p w14:paraId="33E62FCD" w14:textId="77777777" w:rsidR="002B421D" w:rsidRPr="007A6861" w:rsidRDefault="002B421D" w:rsidP="00BF4ADE">
            <w:pPr>
              <w:jc w:val="center"/>
              <w:rPr>
                <w:bCs/>
                <w:sz w:val="20"/>
                <w:szCs w:val="20"/>
              </w:rPr>
            </w:pPr>
          </w:p>
        </w:tc>
        <w:tc>
          <w:tcPr>
            <w:tcW w:w="4680" w:type="dxa"/>
            <w:tcBorders>
              <w:top w:val="nil"/>
              <w:bottom w:val="nil"/>
            </w:tcBorders>
          </w:tcPr>
          <w:p w14:paraId="20C4AC5B" w14:textId="77777777" w:rsidR="002B421D" w:rsidRPr="007A6861" w:rsidRDefault="002B421D" w:rsidP="003448CD">
            <w:pPr>
              <w:rPr>
                <w:bCs/>
                <w:sz w:val="20"/>
                <w:szCs w:val="20"/>
              </w:rPr>
            </w:pPr>
            <w:r w:rsidRPr="007A6861">
              <w:rPr>
                <w:bCs/>
                <w:sz w:val="20"/>
                <w:szCs w:val="20"/>
              </w:rPr>
              <w:t>9.7.1 Updated link navigation instructions</w:t>
            </w:r>
          </w:p>
        </w:tc>
      </w:tr>
      <w:tr w:rsidR="002B421D" w:rsidRPr="007A6861" w14:paraId="5EBC5145" w14:textId="77777777" w:rsidTr="00456EC9">
        <w:trPr>
          <w:cantSplit/>
        </w:trPr>
        <w:tc>
          <w:tcPr>
            <w:tcW w:w="2050" w:type="dxa"/>
            <w:tcBorders>
              <w:top w:val="nil"/>
              <w:bottom w:val="nil"/>
            </w:tcBorders>
          </w:tcPr>
          <w:p w14:paraId="22D14A69" w14:textId="77777777" w:rsidR="002B421D" w:rsidRPr="007A6861" w:rsidRDefault="002B421D" w:rsidP="00BF4ADE">
            <w:pPr>
              <w:jc w:val="center"/>
              <w:rPr>
                <w:bCs/>
                <w:sz w:val="20"/>
                <w:szCs w:val="20"/>
              </w:rPr>
            </w:pPr>
          </w:p>
        </w:tc>
        <w:tc>
          <w:tcPr>
            <w:tcW w:w="1748" w:type="dxa"/>
            <w:tcBorders>
              <w:top w:val="nil"/>
              <w:bottom w:val="nil"/>
            </w:tcBorders>
          </w:tcPr>
          <w:p w14:paraId="52206939" w14:textId="77777777" w:rsidR="002B421D" w:rsidRPr="007A6861" w:rsidRDefault="002B421D" w:rsidP="00BF4ADE">
            <w:pPr>
              <w:jc w:val="center"/>
              <w:rPr>
                <w:bCs/>
                <w:sz w:val="20"/>
                <w:szCs w:val="20"/>
              </w:rPr>
            </w:pPr>
          </w:p>
        </w:tc>
        <w:tc>
          <w:tcPr>
            <w:tcW w:w="4680" w:type="dxa"/>
            <w:tcBorders>
              <w:top w:val="nil"/>
              <w:bottom w:val="nil"/>
            </w:tcBorders>
          </w:tcPr>
          <w:p w14:paraId="407189B2" w14:textId="77777777" w:rsidR="002B421D" w:rsidRPr="007A6861" w:rsidRDefault="002B421D" w:rsidP="003448CD">
            <w:pPr>
              <w:rPr>
                <w:bCs/>
                <w:sz w:val="20"/>
                <w:szCs w:val="20"/>
              </w:rPr>
            </w:pPr>
            <w:r w:rsidRPr="007A6861">
              <w:rPr>
                <w:bCs/>
                <w:sz w:val="20"/>
                <w:szCs w:val="20"/>
              </w:rPr>
              <w:t>9.7.2 Updated link navigation instructions</w:t>
            </w:r>
          </w:p>
        </w:tc>
      </w:tr>
      <w:tr w:rsidR="00862398" w:rsidRPr="007A6861" w14:paraId="0175612C" w14:textId="77777777" w:rsidTr="007A6861">
        <w:trPr>
          <w:cantSplit/>
        </w:trPr>
        <w:tc>
          <w:tcPr>
            <w:tcW w:w="2050" w:type="dxa"/>
            <w:tcBorders>
              <w:top w:val="nil"/>
              <w:bottom w:val="nil"/>
            </w:tcBorders>
          </w:tcPr>
          <w:p w14:paraId="7986BB93" w14:textId="77777777" w:rsidR="00862398" w:rsidRPr="007A6861" w:rsidRDefault="00862398" w:rsidP="00BF4ADE">
            <w:pPr>
              <w:jc w:val="center"/>
              <w:rPr>
                <w:bCs/>
                <w:sz w:val="20"/>
                <w:szCs w:val="20"/>
              </w:rPr>
            </w:pPr>
          </w:p>
        </w:tc>
        <w:tc>
          <w:tcPr>
            <w:tcW w:w="1748" w:type="dxa"/>
            <w:tcBorders>
              <w:top w:val="nil"/>
              <w:bottom w:val="nil"/>
            </w:tcBorders>
          </w:tcPr>
          <w:p w14:paraId="40D6EBBE" w14:textId="77777777" w:rsidR="00862398" w:rsidRPr="007A6861" w:rsidRDefault="00862398" w:rsidP="00BF4ADE">
            <w:pPr>
              <w:jc w:val="center"/>
              <w:rPr>
                <w:bCs/>
                <w:sz w:val="20"/>
                <w:szCs w:val="20"/>
              </w:rPr>
            </w:pPr>
          </w:p>
        </w:tc>
        <w:tc>
          <w:tcPr>
            <w:tcW w:w="4680" w:type="dxa"/>
            <w:tcBorders>
              <w:top w:val="nil"/>
              <w:bottom w:val="nil"/>
            </w:tcBorders>
          </w:tcPr>
          <w:p w14:paraId="101E9CE3" w14:textId="77777777" w:rsidR="00862398" w:rsidRPr="007A6861" w:rsidRDefault="00862398" w:rsidP="003448CD">
            <w:pPr>
              <w:rPr>
                <w:bCs/>
                <w:sz w:val="20"/>
                <w:szCs w:val="20"/>
              </w:rPr>
            </w:pPr>
            <w:r w:rsidRPr="007A6861">
              <w:rPr>
                <w:bCs/>
                <w:sz w:val="20"/>
                <w:szCs w:val="20"/>
              </w:rPr>
              <w:t>9.11 Updated link navigation instructions to include AT&amp;T Prime Access</w:t>
            </w:r>
          </w:p>
        </w:tc>
      </w:tr>
      <w:tr w:rsidR="002B421D" w:rsidRPr="007A6861" w14:paraId="277AF910" w14:textId="77777777" w:rsidTr="00456EC9">
        <w:trPr>
          <w:cantSplit/>
        </w:trPr>
        <w:tc>
          <w:tcPr>
            <w:tcW w:w="2050" w:type="dxa"/>
            <w:tcBorders>
              <w:top w:val="nil"/>
              <w:bottom w:val="nil"/>
            </w:tcBorders>
          </w:tcPr>
          <w:p w14:paraId="0F1D8B03" w14:textId="77777777" w:rsidR="002B421D" w:rsidRPr="007A6861" w:rsidRDefault="002B421D" w:rsidP="00BF4ADE">
            <w:pPr>
              <w:jc w:val="center"/>
              <w:rPr>
                <w:bCs/>
                <w:sz w:val="20"/>
                <w:szCs w:val="20"/>
              </w:rPr>
            </w:pPr>
          </w:p>
        </w:tc>
        <w:tc>
          <w:tcPr>
            <w:tcW w:w="1748" w:type="dxa"/>
            <w:tcBorders>
              <w:top w:val="nil"/>
              <w:bottom w:val="nil"/>
            </w:tcBorders>
          </w:tcPr>
          <w:p w14:paraId="7B6AA424" w14:textId="77777777" w:rsidR="002B421D" w:rsidRPr="007A6861" w:rsidRDefault="002B421D" w:rsidP="00BF4ADE">
            <w:pPr>
              <w:jc w:val="center"/>
              <w:rPr>
                <w:bCs/>
                <w:sz w:val="20"/>
                <w:szCs w:val="20"/>
              </w:rPr>
            </w:pPr>
          </w:p>
        </w:tc>
        <w:tc>
          <w:tcPr>
            <w:tcW w:w="4680" w:type="dxa"/>
            <w:tcBorders>
              <w:top w:val="nil"/>
              <w:bottom w:val="nil"/>
            </w:tcBorders>
          </w:tcPr>
          <w:p w14:paraId="4527EB4E" w14:textId="77777777" w:rsidR="002B421D" w:rsidRPr="007A6861" w:rsidRDefault="002B421D" w:rsidP="003448CD">
            <w:pPr>
              <w:rPr>
                <w:bCs/>
                <w:sz w:val="20"/>
                <w:szCs w:val="20"/>
              </w:rPr>
            </w:pPr>
            <w:r w:rsidRPr="007A6861">
              <w:rPr>
                <w:bCs/>
                <w:sz w:val="20"/>
                <w:szCs w:val="20"/>
              </w:rPr>
              <w:t>9.21 Updated link navigation instructions</w:t>
            </w:r>
          </w:p>
        </w:tc>
      </w:tr>
      <w:tr w:rsidR="002B421D" w:rsidRPr="007A6861" w14:paraId="40D021AA" w14:textId="77777777" w:rsidTr="00456EC9">
        <w:trPr>
          <w:cantSplit/>
        </w:trPr>
        <w:tc>
          <w:tcPr>
            <w:tcW w:w="2050" w:type="dxa"/>
            <w:tcBorders>
              <w:top w:val="nil"/>
              <w:bottom w:val="nil"/>
            </w:tcBorders>
          </w:tcPr>
          <w:p w14:paraId="33B1999A" w14:textId="77777777" w:rsidR="002B421D" w:rsidRPr="007A6861" w:rsidRDefault="002B421D" w:rsidP="00BF4ADE">
            <w:pPr>
              <w:jc w:val="center"/>
              <w:rPr>
                <w:bCs/>
                <w:sz w:val="20"/>
                <w:szCs w:val="20"/>
              </w:rPr>
            </w:pPr>
          </w:p>
        </w:tc>
        <w:tc>
          <w:tcPr>
            <w:tcW w:w="1748" w:type="dxa"/>
            <w:tcBorders>
              <w:top w:val="nil"/>
              <w:bottom w:val="nil"/>
            </w:tcBorders>
          </w:tcPr>
          <w:p w14:paraId="3F5E8B07" w14:textId="77777777" w:rsidR="002B421D" w:rsidRPr="007A6861" w:rsidRDefault="002B421D" w:rsidP="00BF4ADE">
            <w:pPr>
              <w:jc w:val="center"/>
              <w:rPr>
                <w:bCs/>
                <w:sz w:val="20"/>
                <w:szCs w:val="20"/>
              </w:rPr>
            </w:pPr>
          </w:p>
        </w:tc>
        <w:tc>
          <w:tcPr>
            <w:tcW w:w="4680" w:type="dxa"/>
            <w:tcBorders>
              <w:top w:val="nil"/>
              <w:bottom w:val="nil"/>
            </w:tcBorders>
          </w:tcPr>
          <w:p w14:paraId="29085C78" w14:textId="77777777" w:rsidR="002B421D" w:rsidRPr="007A6861" w:rsidRDefault="002B421D" w:rsidP="003448CD">
            <w:pPr>
              <w:rPr>
                <w:bCs/>
                <w:sz w:val="20"/>
                <w:szCs w:val="20"/>
              </w:rPr>
            </w:pPr>
            <w:r w:rsidRPr="007A6861">
              <w:rPr>
                <w:bCs/>
                <w:sz w:val="20"/>
                <w:szCs w:val="20"/>
              </w:rPr>
              <w:t>9.24 Updated link navigation instructions</w:t>
            </w:r>
          </w:p>
        </w:tc>
      </w:tr>
      <w:tr w:rsidR="00456EC9" w:rsidRPr="007A6861" w14:paraId="27A8AEDE" w14:textId="77777777" w:rsidTr="007A6861">
        <w:trPr>
          <w:cantSplit/>
        </w:trPr>
        <w:tc>
          <w:tcPr>
            <w:tcW w:w="2050" w:type="dxa"/>
            <w:tcBorders>
              <w:top w:val="nil"/>
              <w:bottom w:val="nil"/>
            </w:tcBorders>
          </w:tcPr>
          <w:p w14:paraId="0BA847D5" w14:textId="77777777" w:rsidR="00456EC9" w:rsidRPr="007A6861" w:rsidRDefault="00456EC9" w:rsidP="00BF4ADE">
            <w:pPr>
              <w:jc w:val="center"/>
              <w:rPr>
                <w:bCs/>
                <w:sz w:val="20"/>
                <w:szCs w:val="20"/>
              </w:rPr>
            </w:pPr>
          </w:p>
        </w:tc>
        <w:tc>
          <w:tcPr>
            <w:tcW w:w="1748" w:type="dxa"/>
            <w:tcBorders>
              <w:top w:val="nil"/>
              <w:bottom w:val="nil"/>
            </w:tcBorders>
          </w:tcPr>
          <w:p w14:paraId="51D87E62" w14:textId="77777777" w:rsidR="00456EC9" w:rsidRPr="007A6861" w:rsidRDefault="00456EC9" w:rsidP="00BF4ADE">
            <w:pPr>
              <w:jc w:val="center"/>
              <w:rPr>
                <w:bCs/>
                <w:sz w:val="20"/>
                <w:szCs w:val="20"/>
              </w:rPr>
            </w:pPr>
          </w:p>
        </w:tc>
        <w:tc>
          <w:tcPr>
            <w:tcW w:w="4680" w:type="dxa"/>
            <w:tcBorders>
              <w:top w:val="nil"/>
              <w:bottom w:val="nil"/>
            </w:tcBorders>
          </w:tcPr>
          <w:p w14:paraId="797564CB" w14:textId="77777777" w:rsidR="00456EC9" w:rsidRPr="007A6861" w:rsidRDefault="00456EC9" w:rsidP="003448CD">
            <w:pPr>
              <w:rPr>
                <w:bCs/>
                <w:sz w:val="20"/>
                <w:szCs w:val="20"/>
              </w:rPr>
            </w:pPr>
            <w:r w:rsidRPr="007A6861">
              <w:rPr>
                <w:bCs/>
                <w:sz w:val="20"/>
                <w:szCs w:val="20"/>
              </w:rPr>
              <w:t>9.27 Updated link navigation instructions</w:t>
            </w:r>
          </w:p>
        </w:tc>
      </w:tr>
      <w:tr w:rsidR="00456EC9" w:rsidRPr="007A6861" w14:paraId="42404928" w14:textId="77777777" w:rsidTr="004C083D">
        <w:trPr>
          <w:cantSplit/>
        </w:trPr>
        <w:tc>
          <w:tcPr>
            <w:tcW w:w="2050" w:type="dxa"/>
            <w:tcBorders>
              <w:top w:val="nil"/>
              <w:bottom w:val="single" w:sz="4" w:space="0" w:color="auto"/>
            </w:tcBorders>
          </w:tcPr>
          <w:p w14:paraId="0D493C84" w14:textId="77777777" w:rsidR="00456EC9" w:rsidRPr="007A6861" w:rsidRDefault="00456EC9" w:rsidP="00BF4ADE">
            <w:pPr>
              <w:jc w:val="center"/>
              <w:rPr>
                <w:bCs/>
                <w:sz w:val="20"/>
                <w:szCs w:val="20"/>
              </w:rPr>
            </w:pPr>
          </w:p>
        </w:tc>
        <w:tc>
          <w:tcPr>
            <w:tcW w:w="1748" w:type="dxa"/>
            <w:tcBorders>
              <w:top w:val="nil"/>
              <w:bottom w:val="single" w:sz="4" w:space="0" w:color="auto"/>
            </w:tcBorders>
          </w:tcPr>
          <w:p w14:paraId="4DA33A77" w14:textId="77777777" w:rsidR="00456EC9" w:rsidRPr="007A6861" w:rsidRDefault="00456EC9" w:rsidP="00BF4ADE">
            <w:pPr>
              <w:jc w:val="center"/>
              <w:rPr>
                <w:bCs/>
                <w:sz w:val="20"/>
                <w:szCs w:val="20"/>
              </w:rPr>
            </w:pPr>
          </w:p>
        </w:tc>
        <w:tc>
          <w:tcPr>
            <w:tcW w:w="4680" w:type="dxa"/>
            <w:tcBorders>
              <w:top w:val="nil"/>
              <w:bottom w:val="single" w:sz="4" w:space="0" w:color="auto"/>
            </w:tcBorders>
          </w:tcPr>
          <w:p w14:paraId="0A06CF03" w14:textId="77777777" w:rsidR="00456EC9" w:rsidRPr="007A6861" w:rsidRDefault="00456EC9" w:rsidP="003448CD">
            <w:pPr>
              <w:rPr>
                <w:bCs/>
                <w:sz w:val="20"/>
                <w:szCs w:val="20"/>
              </w:rPr>
            </w:pPr>
            <w:r w:rsidRPr="007A6861">
              <w:rPr>
                <w:bCs/>
                <w:sz w:val="20"/>
                <w:szCs w:val="20"/>
              </w:rPr>
              <w:t>9.34 Updated link navigation instructions</w:t>
            </w:r>
          </w:p>
        </w:tc>
      </w:tr>
      <w:tr w:rsidR="004C083D" w:rsidRPr="007A6861" w14:paraId="01EE8745" w14:textId="77777777" w:rsidTr="00B84D70">
        <w:trPr>
          <w:cantSplit/>
        </w:trPr>
        <w:tc>
          <w:tcPr>
            <w:tcW w:w="2050" w:type="dxa"/>
            <w:tcBorders>
              <w:top w:val="single" w:sz="4" w:space="0" w:color="auto"/>
              <w:bottom w:val="single" w:sz="4" w:space="0" w:color="auto"/>
            </w:tcBorders>
          </w:tcPr>
          <w:p w14:paraId="37435DAC" w14:textId="77777777" w:rsidR="004C083D" w:rsidRPr="007A6861" w:rsidRDefault="004C083D" w:rsidP="00BF4ADE">
            <w:pPr>
              <w:jc w:val="center"/>
              <w:rPr>
                <w:bCs/>
                <w:sz w:val="20"/>
                <w:szCs w:val="20"/>
              </w:rPr>
            </w:pPr>
            <w:r>
              <w:rPr>
                <w:bCs/>
                <w:sz w:val="20"/>
                <w:szCs w:val="20"/>
              </w:rPr>
              <w:t>1.10</w:t>
            </w:r>
          </w:p>
        </w:tc>
        <w:tc>
          <w:tcPr>
            <w:tcW w:w="1748" w:type="dxa"/>
            <w:tcBorders>
              <w:top w:val="single" w:sz="4" w:space="0" w:color="auto"/>
              <w:bottom w:val="single" w:sz="4" w:space="0" w:color="auto"/>
            </w:tcBorders>
          </w:tcPr>
          <w:p w14:paraId="2E6D56AB" w14:textId="77777777" w:rsidR="004C083D" w:rsidRPr="007A6861" w:rsidRDefault="004C083D" w:rsidP="00BF4ADE">
            <w:pPr>
              <w:jc w:val="center"/>
              <w:rPr>
                <w:bCs/>
                <w:sz w:val="20"/>
                <w:szCs w:val="20"/>
              </w:rPr>
            </w:pPr>
            <w:r>
              <w:rPr>
                <w:bCs/>
                <w:sz w:val="20"/>
                <w:szCs w:val="20"/>
              </w:rPr>
              <w:t>7.31.18</w:t>
            </w:r>
          </w:p>
        </w:tc>
        <w:tc>
          <w:tcPr>
            <w:tcW w:w="4680" w:type="dxa"/>
            <w:tcBorders>
              <w:top w:val="single" w:sz="4" w:space="0" w:color="auto"/>
              <w:bottom w:val="single" w:sz="4" w:space="0" w:color="auto"/>
            </w:tcBorders>
          </w:tcPr>
          <w:p w14:paraId="33A2A707" w14:textId="77777777" w:rsidR="004C083D" w:rsidRPr="007A6861" w:rsidRDefault="004C083D" w:rsidP="003448CD">
            <w:pPr>
              <w:rPr>
                <w:bCs/>
                <w:sz w:val="20"/>
                <w:szCs w:val="20"/>
              </w:rPr>
            </w:pPr>
            <w:r>
              <w:rPr>
                <w:bCs/>
                <w:sz w:val="20"/>
                <w:szCs w:val="20"/>
              </w:rPr>
              <w:t>5.3 Updated hyperlink</w:t>
            </w:r>
          </w:p>
        </w:tc>
      </w:tr>
      <w:tr w:rsidR="00BC36B5" w:rsidRPr="007A6861" w14:paraId="42785330" w14:textId="77777777" w:rsidTr="00DF3F47">
        <w:trPr>
          <w:cantSplit/>
        </w:trPr>
        <w:tc>
          <w:tcPr>
            <w:tcW w:w="2050" w:type="dxa"/>
            <w:tcBorders>
              <w:top w:val="single" w:sz="4" w:space="0" w:color="auto"/>
              <w:bottom w:val="single" w:sz="4" w:space="0" w:color="auto"/>
            </w:tcBorders>
          </w:tcPr>
          <w:p w14:paraId="36C81FBC" w14:textId="77777777" w:rsidR="00BC36B5" w:rsidRDefault="00BC36B5" w:rsidP="00BF4ADE">
            <w:pPr>
              <w:jc w:val="center"/>
              <w:rPr>
                <w:bCs/>
                <w:sz w:val="20"/>
                <w:szCs w:val="20"/>
              </w:rPr>
            </w:pPr>
            <w:r>
              <w:rPr>
                <w:bCs/>
                <w:sz w:val="20"/>
                <w:szCs w:val="20"/>
              </w:rPr>
              <w:t>1.11</w:t>
            </w:r>
          </w:p>
        </w:tc>
        <w:tc>
          <w:tcPr>
            <w:tcW w:w="1748" w:type="dxa"/>
            <w:tcBorders>
              <w:top w:val="single" w:sz="4" w:space="0" w:color="auto"/>
              <w:bottom w:val="single" w:sz="4" w:space="0" w:color="auto"/>
            </w:tcBorders>
          </w:tcPr>
          <w:p w14:paraId="36763595" w14:textId="77777777" w:rsidR="00BC36B5" w:rsidRDefault="00BC36B5" w:rsidP="00BF4ADE">
            <w:pPr>
              <w:jc w:val="center"/>
              <w:rPr>
                <w:bCs/>
                <w:sz w:val="20"/>
                <w:szCs w:val="20"/>
              </w:rPr>
            </w:pPr>
            <w:r>
              <w:rPr>
                <w:bCs/>
                <w:sz w:val="20"/>
                <w:szCs w:val="20"/>
              </w:rPr>
              <w:t>9.5.18</w:t>
            </w:r>
          </w:p>
        </w:tc>
        <w:tc>
          <w:tcPr>
            <w:tcW w:w="4680" w:type="dxa"/>
            <w:tcBorders>
              <w:top w:val="single" w:sz="4" w:space="0" w:color="auto"/>
              <w:bottom w:val="single" w:sz="4" w:space="0" w:color="auto"/>
            </w:tcBorders>
          </w:tcPr>
          <w:p w14:paraId="6FF26E24" w14:textId="77777777" w:rsidR="00BC36B5" w:rsidRDefault="00BC36B5" w:rsidP="003448CD">
            <w:pPr>
              <w:rPr>
                <w:bCs/>
                <w:sz w:val="20"/>
                <w:szCs w:val="20"/>
              </w:rPr>
            </w:pPr>
            <w:r>
              <w:rPr>
                <w:bCs/>
                <w:sz w:val="20"/>
                <w:szCs w:val="20"/>
              </w:rPr>
              <w:t>9.1.6 Updated link navigation instructions</w:t>
            </w:r>
          </w:p>
        </w:tc>
      </w:tr>
      <w:tr w:rsidR="0072606D" w:rsidRPr="007A6861" w14:paraId="55C240D4" w14:textId="77777777" w:rsidTr="008226B5">
        <w:trPr>
          <w:cantSplit/>
        </w:trPr>
        <w:tc>
          <w:tcPr>
            <w:tcW w:w="2050" w:type="dxa"/>
            <w:tcBorders>
              <w:top w:val="single" w:sz="4" w:space="0" w:color="auto"/>
              <w:bottom w:val="single" w:sz="4" w:space="0" w:color="auto"/>
            </w:tcBorders>
          </w:tcPr>
          <w:p w14:paraId="1D1C38DF" w14:textId="77777777" w:rsidR="0072606D" w:rsidRDefault="0072606D" w:rsidP="00BF4ADE">
            <w:pPr>
              <w:jc w:val="center"/>
              <w:rPr>
                <w:bCs/>
                <w:sz w:val="20"/>
                <w:szCs w:val="20"/>
              </w:rPr>
            </w:pPr>
            <w:r>
              <w:rPr>
                <w:bCs/>
                <w:sz w:val="20"/>
                <w:szCs w:val="20"/>
              </w:rPr>
              <w:t>1.12</w:t>
            </w:r>
          </w:p>
        </w:tc>
        <w:tc>
          <w:tcPr>
            <w:tcW w:w="1748" w:type="dxa"/>
            <w:tcBorders>
              <w:top w:val="single" w:sz="4" w:space="0" w:color="auto"/>
              <w:bottom w:val="single" w:sz="4" w:space="0" w:color="auto"/>
            </w:tcBorders>
          </w:tcPr>
          <w:p w14:paraId="5EBE9415" w14:textId="77777777" w:rsidR="0072606D" w:rsidRDefault="0072606D" w:rsidP="00BF4ADE">
            <w:pPr>
              <w:jc w:val="center"/>
              <w:rPr>
                <w:bCs/>
                <w:sz w:val="20"/>
                <w:szCs w:val="20"/>
              </w:rPr>
            </w:pPr>
            <w:r>
              <w:rPr>
                <w:bCs/>
                <w:sz w:val="20"/>
                <w:szCs w:val="20"/>
              </w:rPr>
              <w:t>10.16.18</w:t>
            </w:r>
          </w:p>
        </w:tc>
        <w:tc>
          <w:tcPr>
            <w:tcW w:w="4680" w:type="dxa"/>
            <w:tcBorders>
              <w:top w:val="single" w:sz="4" w:space="0" w:color="auto"/>
              <w:bottom w:val="single" w:sz="4" w:space="0" w:color="auto"/>
            </w:tcBorders>
          </w:tcPr>
          <w:p w14:paraId="5043D7FF" w14:textId="77777777" w:rsidR="0072606D" w:rsidRDefault="0072606D" w:rsidP="003448CD">
            <w:pPr>
              <w:rPr>
                <w:bCs/>
                <w:sz w:val="20"/>
                <w:szCs w:val="20"/>
              </w:rPr>
            </w:pPr>
            <w:r>
              <w:rPr>
                <w:bCs/>
                <w:sz w:val="20"/>
                <w:szCs w:val="20"/>
              </w:rPr>
              <w:t>5.1.3 Corrected contacts for Support row of matrix</w:t>
            </w:r>
          </w:p>
        </w:tc>
      </w:tr>
      <w:tr w:rsidR="00467F80" w:rsidRPr="007A6861" w14:paraId="7BF1F54F" w14:textId="77777777" w:rsidTr="008226B5">
        <w:trPr>
          <w:cantSplit/>
        </w:trPr>
        <w:tc>
          <w:tcPr>
            <w:tcW w:w="2050" w:type="dxa"/>
            <w:tcBorders>
              <w:top w:val="single" w:sz="4" w:space="0" w:color="auto"/>
              <w:bottom w:val="nil"/>
            </w:tcBorders>
          </w:tcPr>
          <w:p w14:paraId="44467660" w14:textId="170A59F2" w:rsidR="00467F80" w:rsidRDefault="00467F80" w:rsidP="00BF4ADE">
            <w:pPr>
              <w:jc w:val="center"/>
              <w:rPr>
                <w:bCs/>
                <w:sz w:val="20"/>
                <w:szCs w:val="20"/>
              </w:rPr>
            </w:pPr>
            <w:r>
              <w:rPr>
                <w:bCs/>
                <w:sz w:val="20"/>
                <w:szCs w:val="20"/>
              </w:rPr>
              <w:t>1.2</w:t>
            </w:r>
          </w:p>
        </w:tc>
        <w:tc>
          <w:tcPr>
            <w:tcW w:w="1748" w:type="dxa"/>
            <w:tcBorders>
              <w:top w:val="single" w:sz="4" w:space="0" w:color="auto"/>
              <w:bottom w:val="nil"/>
            </w:tcBorders>
          </w:tcPr>
          <w:p w14:paraId="5E38231B" w14:textId="360C95C7" w:rsidR="00467F80" w:rsidRDefault="00467F80" w:rsidP="00BF4ADE">
            <w:pPr>
              <w:jc w:val="center"/>
              <w:rPr>
                <w:bCs/>
                <w:sz w:val="20"/>
                <w:szCs w:val="20"/>
              </w:rPr>
            </w:pPr>
            <w:r>
              <w:rPr>
                <w:bCs/>
                <w:sz w:val="20"/>
                <w:szCs w:val="20"/>
              </w:rPr>
              <w:t>11.</w:t>
            </w:r>
            <w:r w:rsidR="00A739E8">
              <w:rPr>
                <w:bCs/>
                <w:sz w:val="20"/>
                <w:szCs w:val="20"/>
              </w:rPr>
              <w:t>18</w:t>
            </w:r>
            <w:r>
              <w:rPr>
                <w:bCs/>
                <w:sz w:val="20"/>
                <w:szCs w:val="20"/>
              </w:rPr>
              <w:t>.2020</w:t>
            </w:r>
          </w:p>
        </w:tc>
        <w:tc>
          <w:tcPr>
            <w:tcW w:w="4680" w:type="dxa"/>
            <w:tcBorders>
              <w:top w:val="single" w:sz="4" w:space="0" w:color="auto"/>
              <w:bottom w:val="nil"/>
            </w:tcBorders>
          </w:tcPr>
          <w:p w14:paraId="2AA7A1AB" w14:textId="744D87C1" w:rsidR="00467F80" w:rsidRDefault="00467F80" w:rsidP="003448CD">
            <w:pPr>
              <w:rPr>
                <w:bCs/>
                <w:sz w:val="20"/>
                <w:szCs w:val="20"/>
              </w:rPr>
            </w:pPr>
            <w:r>
              <w:rPr>
                <w:bCs/>
                <w:sz w:val="20"/>
                <w:szCs w:val="20"/>
              </w:rPr>
              <w:t>5.1 Inserted hyphens</w:t>
            </w:r>
          </w:p>
        </w:tc>
      </w:tr>
      <w:tr w:rsidR="00467F80" w:rsidRPr="007A6861" w14:paraId="60DBC6B2" w14:textId="77777777" w:rsidTr="008226B5">
        <w:trPr>
          <w:cantSplit/>
        </w:trPr>
        <w:tc>
          <w:tcPr>
            <w:tcW w:w="2050" w:type="dxa"/>
            <w:tcBorders>
              <w:top w:val="nil"/>
              <w:bottom w:val="nil"/>
            </w:tcBorders>
          </w:tcPr>
          <w:p w14:paraId="07352829" w14:textId="77777777" w:rsidR="00467F80" w:rsidRDefault="00467F80" w:rsidP="00BF4ADE">
            <w:pPr>
              <w:jc w:val="center"/>
              <w:rPr>
                <w:bCs/>
                <w:sz w:val="20"/>
                <w:szCs w:val="20"/>
              </w:rPr>
            </w:pPr>
          </w:p>
        </w:tc>
        <w:tc>
          <w:tcPr>
            <w:tcW w:w="1748" w:type="dxa"/>
            <w:tcBorders>
              <w:top w:val="nil"/>
              <w:bottom w:val="nil"/>
            </w:tcBorders>
          </w:tcPr>
          <w:p w14:paraId="1D525C1A" w14:textId="77777777" w:rsidR="00467F80" w:rsidRDefault="00467F80" w:rsidP="00BF4ADE">
            <w:pPr>
              <w:jc w:val="center"/>
              <w:rPr>
                <w:bCs/>
                <w:sz w:val="20"/>
                <w:szCs w:val="20"/>
              </w:rPr>
            </w:pPr>
          </w:p>
        </w:tc>
        <w:tc>
          <w:tcPr>
            <w:tcW w:w="4680" w:type="dxa"/>
            <w:tcBorders>
              <w:top w:val="nil"/>
              <w:bottom w:val="nil"/>
            </w:tcBorders>
          </w:tcPr>
          <w:p w14:paraId="7BA4158D" w14:textId="479CCEBD" w:rsidR="00467F80" w:rsidRDefault="00467F80" w:rsidP="003448CD">
            <w:pPr>
              <w:rPr>
                <w:bCs/>
                <w:sz w:val="20"/>
                <w:szCs w:val="20"/>
              </w:rPr>
            </w:pPr>
            <w:r>
              <w:rPr>
                <w:bCs/>
                <w:sz w:val="20"/>
                <w:szCs w:val="20"/>
              </w:rPr>
              <w:t>5.1.2 Inserted new matrix titled 9-1-1 Public Safety Platform (9-1-1 PSP) and renumbered rest of section to fit.</w:t>
            </w:r>
          </w:p>
        </w:tc>
      </w:tr>
      <w:tr w:rsidR="009800AD" w:rsidRPr="007A6861" w14:paraId="24EBA0A8" w14:textId="77777777" w:rsidTr="008226B5">
        <w:trPr>
          <w:cantSplit/>
        </w:trPr>
        <w:tc>
          <w:tcPr>
            <w:tcW w:w="2050" w:type="dxa"/>
            <w:tcBorders>
              <w:top w:val="nil"/>
              <w:bottom w:val="nil"/>
            </w:tcBorders>
          </w:tcPr>
          <w:p w14:paraId="17047C41" w14:textId="77777777" w:rsidR="009800AD" w:rsidRDefault="009800AD" w:rsidP="00BF4ADE">
            <w:pPr>
              <w:jc w:val="center"/>
              <w:rPr>
                <w:bCs/>
                <w:sz w:val="20"/>
                <w:szCs w:val="20"/>
              </w:rPr>
            </w:pPr>
          </w:p>
        </w:tc>
        <w:tc>
          <w:tcPr>
            <w:tcW w:w="1748" w:type="dxa"/>
            <w:tcBorders>
              <w:top w:val="nil"/>
              <w:bottom w:val="nil"/>
            </w:tcBorders>
          </w:tcPr>
          <w:p w14:paraId="221F8422" w14:textId="77777777" w:rsidR="009800AD" w:rsidRDefault="009800AD" w:rsidP="00BF4ADE">
            <w:pPr>
              <w:jc w:val="center"/>
              <w:rPr>
                <w:bCs/>
                <w:sz w:val="20"/>
                <w:szCs w:val="20"/>
              </w:rPr>
            </w:pPr>
          </w:p>
        </w:tc>
        <w:tc>
          <w:tcPr>
            <w:tcW w:w="4680" w:type="dxa"/>
            <w:tcBorders>
              <w:top w:val="nil"/>
              <w:bottom w:val="nil"/>
            </w:tcBorders>
          </w:tcPr>
          <w:p w14:paraId="2E1CE0DF" w14:textId="0C28AC27" w:rsidR="009800AD" w:rsidRDefault="009800AD" w:rsidP="003448CD">
            <w:pPr>
              <w:rPr>
                <w:bCs/>
                <w:sz w:val="20"/>
                <w:szCs w:val="20"/>
              </w:rPr>
            </w:pPr>
            <w:r>
              <w:rPr>
                <w:bCs/>
                <w:sz w:val="20"/>
                <w:szCs w:val="20"/>
              </w:rPr>
              <w:t>5.1.4 Added ILEC to Customer type, updated “Support” and “To Obtain Access” rows to accommodate migrating to an in-house database.</w:t>
            </w:r>
          </w:p>
        </w:tc>
      </w:tr>
      <w:tr w:rsidR="009800AD" w:rsidRPr="007A6861" w14:paraId="7704CF53" w14:textId="77777777" w:rsidTr="008226B5">
        <w:trPr>
          <w:cantSplit/>
        </w:trPr>
        <w:tc>
          <w:tcPr>
            <w:tcW w:w="2050" w:type="dxa"/>
            <w:tcBorders>
              <w:top w:val="nil"/>
              <w:bottom w:val="nil"/>
            </w:tcBorders>
          </w:tcPr>
          <w:p w14:paraId="4E89FF47" w14:textId="77777777" w:rsidR="009800AD" w:rsidRDefault="009800AD" w:rsidP="00BF4ADE">
            <w:pPr>
              <w:jc w:val="center"/>
              <w:rPr>
                <w:bCs/>
                <w:sz w:val="20"/>
                <w:szCs w:val="20"/>
              </w:rPr>
            </w:pPr>
          </w:p>
        </w:tc>
        <w:tc>
          <w:tcPr>
            <w:tcW w:w="1748" w:type="dxa"/>
            <w:tcBorders>
              <w:top w:val="nil"/>
              <w:bottom w:val="nil"/>
            </w:tcBorders>
          </w:tcPr>
          <w:p w14:paraId="1F133038" w14:textId="77777777" w:rsidR="009800AD" w:rsidRDefault="009800AD" w:rsidP="00BF4ADE">
            <w:pPr>
              <w:jc w:val="center"/>
              <w:rPr>
                <w:bCs/>
                <w:sz w:val="20"/>
                <w:szCs w:val="20"/>
              </w:rPr>
            </w:pPr>
          </w:p>
        </w:tc>
        <w:tc>
          <w:tcPr>
            <w:tcW w:w="4680" w:type="dxa"/>
            <w:tcBorders>
              <w:top w:val="nil"/>
              <w:bottom w:val="nil"/>
            </w:tcBorders>
          </w:tcPr>
          <w:p w14:paraId="3E2D9DA0" w14:textId="3220671A" w:rsidR="009800AD" w:rsidRDefault="009800AD" w:rsidP="003448CD">
            <w:pPr>
              <w:rPr>
                <w:bCs/>
                <w:sz w:val="20"/>
                <w:szCs w:val="20"/>
              </w:rPr>
            </w:pPr>
            <w:r>
              <w:rPr>
                <w:bCs/>
                <w:sz w:val="20"/>
                <w:szCs w:val="20"/>
              </w:rPr>
              <w:t>5.1.5 Revised Title, updated “Description and Purpose”, “URL”, “Support”, and “To Obtain Access” rows to accommodate migrating to an in-house database.</w:t>
            </w:r>
          </w:p>
        </w:tc>
      </w:tr>
      <w:tr w:rsidR="009800AD" w:rsidRPr="007A6861" w14:paraId="284760D0" w14:textId="77777777" w:rsidTr="008226B5">
        <w:trPr>
          <w:cantSplit/>
        </w:trPr>
        <w:tc>
          <w:tcPr>
            <w:tcW w:w="2050" w:type="dxa"/>
            <w:tcBorders>
              <w:top w:val="nil"/>
              <w:bottom w:val="nil"/>
            </w:tcBorders>
          </w:tcPr>
          <w:p w14:paraId="4E4FF695" w14:textId="77777777" w:rsidR="009800AD" w:rsidRDefault="009800AD" w:rsidP="00BF4ADE">
            <w:pPr>
              <w:jc w:val="center"/>
              <w:rPr>
                <w:bCs/>
                <w:sz w:val="20"/>
                <w:szCs w:val="20"/>
              </w:rPr>
            </w:pPr>
          </w:p>
        </w:tc>
        <w:tc>
          <w:tcPr>
            <w:tcW w:w="1748" w:type="dxa"/>
            <w:tcBorders>
              <w:top w:val="nil"/>
              <w:bottom w:val="nil"/>
            </w:tcBorders>
          </w:tcPr>
          <w:p w14:paraId="6CB39841" w14:textId="77777777" w:rsidR="009800AD" w:rsidRDefault="009800AD" w:rsidP="00BF4ADE">
            <w:pPr>
              <w:jc w:val="center"/>
              <w:rPr>
                <w:bCs/>
                <w:sz w:val="20"/>
                <w:szCs w:val="20"/>
              </w:rPr>
            </w:pPr>
          </w:p>
        </w:tc>
        <w:tc>
          <w:tcPr>
            <w:tcW w:w="4680" w:type="dxa"/>
            <w:tcBorders>
              <w:top w:val="nil"/>
              <w:bottom w:val="nil"/>
            </w:tcBorders>
          </w:tcPr>
          <w:p w14:paraId="40E4E58E" w14:textId="5FC77ADC" w:rsidR="009800AD" w:rsidRDefault="009800AD" w:rsidP="003448CD">
            <w:pPr>
              <w:rPr>
                <w:bCs/>
                <w:sz w:val="20"/>
                <w:szCs w:val="20"/>
              </w:rPr>
            </w:pPr>
            <w:r>
              <w:rPr>
                <w:bCs/>
                <w:sz w:val="20"/>
                <w:szCs w:val="20"/>
              </w:rPr>
              <w:t>5.1.5 (deleted matrix for “Connect:Enterprise” and continued renumbering rest of section.</w:t>
            </w:r>
          </w:p>
        </w:tc>
      </w:tr>
      <w:tr w:rsidR="009800AD" w:rsidRPr="007A6861" w14:paraId="29358DC8" w14:textId="77777777" w:rsidTr="008226B5">
        <w:trPr>
          <w:cantSplit/>
        </w:trPr>
        <w:tc>
          <w:tcPr>
            <w:tcW w:w="2050" w:type="dxa"/>
            <w:tcBorders>
              <w:top w:val="nil"/>
              <w:bottom w:val="nil"/>
            </w:tcBorders>
          </w:tcPr>
          <w:p w14:paraId="5634038D" w14:textId="77777777" w:rsidR="009800AD" w:rsidRDefault="009800AD" w:rsidP="00BF4ADE">
            <w:pPr>
              <w:jc w:val="center"/>
              <w:rPr>
                <w:bCs/>
                <w:sz w:val="20"/>
                <w:szCs w:val="20"/>
              </w:rPr>
            </w:pPr>
          </w:p>
        </w:tc>
        <w:tc>
          <w:tcPr>
            <w:tcW w:w="1748" w:type="dxa"/>
            <w:tcBorders>
              <w:top w:val="nil"/>
              <w:bottom w:val="nil"/>
            </w:tcBorders>
          </w:tcPr>
          <w:p w14:paraId="24790DB8" w14:textId="77777777" w:rsidR="009800AD" w:rsidRDefault="009800AD" w:rsidP="00BF4ADE">
            <w:pPr>
              <w:jc w:val="center"/>
              <w:rPr>
                <w:bCs/>
                <w:sz w:val="20"/>
                <w:szCs w:val="20"/>
              </w:rPr>
            </w:pPr>
          </w:p>
        </w:tc>
        <w:tc>
          <w:tcPr>
            <w:tcW w:w="4680" w:type="dxa"/>
            <w:tcBorders>
              <w:top w:val="nil"/>
              <w:bottom w:val="nil"/>
            </w:tcBorders>
          </w:tcPr>
          <w:p w14:paraId="531008FC" w14:textId="23C0F57A" w:rsidR="009800AD" w:rsidRDefault="009800AD" w:rsidP="003448CD">
            <w:pPr>
              <w:rPr>
                <w:bCs/>
                <w:sz w:val="20"/>
                <w:szCs w:val="20"/>
              </w:rPr>
            </w:pPr>
            <w:r>
              <w:rPr>
                <w:bCs/>
                <w:sz w:val="20"/>
                <w:szCs w:val="20"/>
              </w:rPr>
              <w:t>5.1.6 Updated “To Obtain Access” row for vendor’s name.</w:t>
            </w:r>
          </w:p>
        </w:tc>
      </w:tr>
      <w:tr w:rsidR="009800AD" w:rsidRPr="007A6861" w14:paraId="6DDA0398" w14:textId="77777777" w:rsidTr="008226B5">
        <w:trPr>
          <w:cantSplit/>
        </w:trPr>
        <w:tc>
          <w:tcPr>
            <w:tcW w:w="2050" w:type="dxa"/>
            <w:tcBorders>
              <w:top w:val="nil"/>
              <w:bottom w:val="nil"/>
            </w:tcBorders>
          </w:tcPr>
          <w:p w14:paraId="12CDBA98" w14:textId="77777777" w:rsidR="009800AD" w:rsidRDefault="009800AD" w:rsidP="00BF4ADE">
            <w:pPr>
              <w:jc w:val="center"/>
              <w:rPr>
                <w:bCs/>
                <w:sz w:val="20"/>
                <w:szCs w:val="20"/>
              </w:rPr>
            </w:pPr>
          </w:p>
        </w:tc>
        <w:tc>
          <w:tcPr>
            <w:tcW w:w="1748" w:type="dxa"/>
            <w:tcBorders>
              <w:top w:val="nil"/>
              <w:bottom w:val="nil"/>
            </w:tcBorders>
          </w:tcPr>
          <w:p w14:paraId="797C068C" w14:textId="77777777" w:rsidR="009800AD" w:rsidRDefault="009800AD" w:rsidP="00BF4ADE">
            <w:pPr>
              <w:jc w:val="center"/>
              <w:rPr>
                <w:bCs/>
                <w:sz w:val="20"/>
                <w:szCs w:val="20"/>
              </w:rPr>
            </w:pPr>
          </w:p>
        </w:tc>
        <w:tc>
          <w:tcPr>
            <w:tcW w:w="4680" w:type="dxa"/>
            <w:tcBorders>
              <w:top w:val="nil"/>
              <w:bottom w:val="nil"/>
            </w:tcBorders>
          </w:tcPr>
          <w:p w14:paraId="261424F1" w14:textId="1B1693BE" w:rsidR="009800AD" w:rsidRDefault="009800AD" w:rsidP="003448CD">
            <w:pPr>
              <w:rPr>
                <w:bCs/>
                <w:sz w:val="20"/>
                <w:szCs w:val="20"/>
              </w:rPr>
            </w:pPr>
            <w:r>
              <w:rPr>
                <w:bCs/>
                <w:sz w:val="20"/>
                <w:szCs w:val="20"/>
              </w:rPr>
              <w:t>5.1.7 Updated “Description and Purpose” row for the applicable update tool.  Also updated rows for “URL”, “Support” and “To Obtain Access” rows to refer back to the information in the “Description and Purpose” row</w:t>
            </w:r>
          </w:p>
        </w:tc>
      </w:tr>
      <w:tr w:rsidR="00807B7A" w:rsidRPr="007A6861" w14:paraId="0932A39F" w14:textId="77777777" w:rsidTr="008226B5">
        <w:trPr>
          <w:cantSplit/>
        </w:trPr>
        <w:tc>
          <w:tcPr>
            <w:tcW w:w="2050" w:type="dxa"/>
            <w:tcBorders>
              <w:top w:val="nil"/>
              <w:bottom w:val="nil"/>
            </w:tcBorders>
          </w:tcPr>
          <w:p w14:paraId="183F07E5" w14:textId="77777777" w:rsidR="00807B7A" w:rsidRDefault="00807B7A" w:rsidP="00BF4ADE">
            <w:pPr>
              <w:jc w:val="center"/>
              <w:rPr>
                <w:bCs/>
                <w:sz w:val="20"/>
                <w:szCs w:val="20"/>
              </w:rPr>
            </w:pPr>
          </w:p>
        </w:tc>
        <w:tc>
          <w:tcPr>
            <w:tcW w:w="1748" w:type="dxa"/>
            <w:tcBorders>
              <w:top w:val="nil"/>
              <w:bottom w:val="nil"/>
            </w:tcBorders>
          </w:tcPr>
          <w:p w14:paraId="451E8C98" w14:textId="77777777" w:rsidR="00807B7A" w:rsidRDefault="00807B7A" w:rsidP="00BF4ADE">
            <w:pPr>
              <w:jc w:val="center"/>
              <w:rPr>
                <w:bCs/>
                <w:sz w:val="20"/>
                <w:szCs w:val="20"/>
              </w:rPr>
            </w:pPr>
          </w:p>
        </w:tc>
        <w:tc>
          <w:tcPr>
            <w:tcW w:w="4680" w:type="dxa"/>
            <w:tcBorders>
              <w:top w:val="nil"/>
              <w:bottom w:val="nil"/>
            </w:tcBorders>
          </w:tcPr>
          <w:p w14:paraId="40048A18" w14:textId="02EE9B9B" w:rsidR="00807B7A" w:rsidRDefault="00807B7A" w:rsidP="003448CD">
            <w:pPr>
              <w:rPr>
                <w:bCs/>
                <w:sz w:val="20"/>
                <w:szCs w:val="20"/>
              </w:rPr>
            </w:pPr>
            <w:r>
              <w:rPr>
                <w:bCs/>
                <w:sz w:val="20"/>
                <w:szCs w:val="20"/>
              </w:rPr>
              <w:t>9.1.3</w:t>
            </w:r>
            <w:r w:rsidR="00CA2F24">
              <w:rPr>
                <w:bCs/>
                <w:sz w:val="20"/>
                <w:szCs w:val="20"/>
              </w:rPr>
              <w:t xml:space="preserve"> &amp; 9.1.4 Deleted obsolete instructions and renumbered rest of section to accommodate</w:t>
            </w:r>
          </w:p>
        </w:tc>
      </w:tr>
      <w:tr w:rsidR="00EE2216" w:rsidRPr="007A6861" w14:paraId="0BE52675" w14:textId="77777777" w:rsidTr="00CA2F24">
        <w:trPr>
          <w:cantSplit/>
        </w:trPr>
        <w:tc>
          <w:tcPr>
            <w:tcW w:w="2050" w:type="dxa"/>
            <w:tcBorders>
              <w:top w:val="nil"/>
              <w:bottom w:val="nil"/>
            </w:tcBorders>
          </w:tcPr>
          <w:p w14:paraId="08CE2C97" w14:textId="77777777" w:rsidR="00EE2216" w:rsidRDefault="00EE2216" w:rsidP="00BF4ADE">
            <w:pPr>
              <w:jc w:val="center"/>
              <w:rPr>
                <w:bCs/>
                <w:sz w:val="20"/>
                <w:szCs w:val="20"/>
              </w:rPr>
            </w:pPr>
          </w:p>
        </w:tc>
        <w:tc>
          <w:tcPr>
            <w:tcW w:w="1748" w:type="dxa"/>
            <w:tcBorders>
              <w:top w:val="nil"/>
              <w:bottom w:val="nil"/>
            </w:tcBorders>
          </w:tcPr>
          <w:p w14:paraId="68914996" w14:textId="77777777" w:rsidR="00EE2216" w:rsidRDefault="00EE2216" w:rsidP="00BF4ADE">
            <w:pPr>
              <w:jc w:val="center"/>
              <w:rPr>
                <w:bCs/>
                <w:sz w:val="20"/>
                <w:szCs w:val="20"/>
              </w:rPr>
            </w:pPr>
          </w:p>
        </w:tc>
        <w:tc>
          <w:tcPr>
            <w:tcW w:w="4680" w:type="dxa"/>
            <w:tcBorders>
              <w:top w:val="nil"/>
              <w:bottom w:val="nil"/>
            </w:tcBorders>
          </w:tcPr>
          <w:p w14:paraId="28C0EA31" w14:textId="5CFEB98E" w:rsidR="00EE2216" w:rsidRDefault="00EE2216" w:rsidP="003448CD">
            <w:pPr>
              <w:rPr>
                <w:bCs/>
                <w:sz w:val="20"/>
                <w:szCs w:val="20"/>
              </w:rPr>
            </w:pPr>
            <w:r>
              <w:rPr>
                <w:bCs/>
                <w:sz w:val="20"/>
                <w:szCs w:val="20"/>
              </w:rPr>
              <w:t xml:space="preserve">9.1.3 After </w:t>
            </w:r>
            <w:r w:rsidR="009E4AC2">
              <w:rPr>
                <w:bCs/>
                <w:sz w:val="20"/>
                <w:szCs w:val="20"/>
              </w:rPr>
              <w:t xml:space="preserve">deleting </w:t>
            </w:r>
            <w:r>
              <w:rPr>
                <w:bCs/>
                <w:sz w:val="20"/>
                <w:szCs w:val="20"/>
              </w:rPr>
              <w:t>renumbering, inserted new 9.1.3 for the AT&amp;T 9-1-1 Public Safety Platform Subscriber User Form</w:t>
            </w:r>
          </w:p>
        </w:tc>
      </w:tr>
      <w:tr w:rsidR="00CA2F24" w:rsidRPr="007A6861" w14:paraId="45D87C3D" w14:textId="77777777" w:rsidTr="008226B5">
        <w:trPr>
          <w:cantSplit/>
        </w:trPr>
        <w:tc>
          <w:tcPr>
            <w:tcW w:w="2050" w:type="dxa"/>
            <w:tcBorders>
              <w:top w:val="nil"/>
              <w:bottom w:val="nil"/>
            </w:tcBorders>
          </w:tcPr>
          <w:p w14:paraId="2258944E" w14:textId="77777777" w:rsidR="00CA2F24" w:rsidRDefault="00CA2F24" w:rsidP="00BF4ADE">
            <w:pPr>
              <w:jc w:val="center"/>
              <w:rPr>
                <w:bCs/>
                <w:sz w:val="20"/>
                <w:szCs w:val="20"/>
              </w:rPr>
            </w:pPr>
          </w:p>
        </w:tc>
        <w:tc>
          <w:tcPr>
            <w:tcW w:w="1748" w:type="dxa"/>
            <w:tcBorders>
              <w:top w:val="nil"/>
              <w:bottom w:val="nil"/>
            </w:tcBorders>
          </w:tcPr>
          <w:p w14:paraId="3B3E336D" w14:textId="77777777" w:rsidR="00CA2F24" w:rsidRDefault="00CA2F24" w:rsidP="00BF4ADE">
            <w:pPr>
              <w:jc w:val="center"/>
              <w:rPr>
                <w:bCs/>
                <w:sz w:val="20"/>
                <w:szCs w:val="20"/>
              </w:rPr>
            </w:pPr>
          </w:p>
        </w:tc>
        <w:tc>
          <w:tcPr>
            <w:tcW w:w="4680" w:type="dxa"/>
            <w:tcBorders>
              <w:top w:val="nil"/>
              <w:bottom w:val="nil"/>
            </w:tcBorders>
          </w:tcPr>
          <w:p w14:paraId="5C47B430" w14:textId="5A086CFB" w:rsidR="00CA2F24" w:rsidRDefault="00CA2F24" w:rsidP="003448CD">
            <w:pPr>
              <w:rPr>
                <w:bCs/>
                <w:sz w:val="20"/>
                <w:szCs w:val="20"/>
              </w:rPr>
            </w:pPr>
            <w:r>
              <w:rPr>
                <w:bCs/>
                <w:sz w:val="20"/>
                <w:szCs w:val="20"/>
              </w:rPr>
              <w:t>9.1.</w:t>
            </w:r>
            <w:r w:rsidR="00EE2216">
              <w:rPr>
                <w:bCs/>
                <w:sz w:val="20"/>
                <w:szCs w:val="20"/>
              </w:rPr>
              <w:t>4</w:t>
            </w:r>
            <w:r>
              <w:rPr>
                <w:bCs/>
                <w:sz w:val="20"/>
                <w:szCs w:val="20"/>
              </w:rPr>
              <w:t xml:space="preserve">.1 </w:t>
            </w:r>
            <w:r w:rsidR="009E4AC2">
              <w:rPr>
                <w:bCs/>
                <w:sz w:val="20"/>
                <w:szCs w:val="20"/>
              </w:rPr>
              <w:t>After deleting and renumbering, u</w:t>
            </w:r>
            <w:r>
              <w:rPr>
                <w:bCs/>
                <w:sz w:val="20"/>
                <w:szCs w:val="20"/>
              </w:rPr>
              <w:t>pdated email address</w:t>
            </w:r>
          </w:p>
        </w:tc>
      </w:tr>
      <w:tr w:rsidR="00CA2F24" w:rsidRPr="007A6861" w14:paraId="334F744F" w14:textId="77777777" w:rsidTr="00F60D5F">
        <w:trPr>
          <w:cantSplit/>
        </w:trPr>
        <w:tc>
          <w:tcPr>
            <w:tcW w:w="2050" w:type="dxa"/>
            <w:tcBorders>
              <w:top w:val="nil"/>
              <w:bottom w:val="single" w:sz="4" w:space="0" w:color="auto"/>
            </w:tcBorders>
          </w:tcPr>
          <w:p w14:paraId="1FA062E1" w14:textId="77777777" w:rsidR="00CA2F24" w:rsidRDefault="00CA2F24" w:rsidP="00BF4ADE">
            <w:pPr>
              <w:jc w:val="center"/>
              <w:rPr>
                <w:bCs/>
                <w:sz w:val="20"/>
                <w:szCs w:val="20"/>
              </w:rPr>
            </w:pPr>
          </w:p>
        </w:tc>
        <w:tc>
          <w:tcPr>
            <w:tcW w:w="1748" w:type="dxa"/>
            <w:tcBorders>
              <w:top w:val="nil"/>
              <w:bottom w:val="single" w:sz="4" w:space="0" w:color="auto"/>
            </w:tcBorders>
          </w:tcPr>
          <w:p w14:paraId="66FE274E" w14:textId="77777777" w:rsidR="00CA2F24" w:rsidRDefault="00CA2F24" w:rsidP="00BF4ADE">
            <w:pPr>
              <w:jc w:val="center"/>
              <w:rPr>
                <w:bCs/>
                <w:sz w:val="20"/>
                <w:szCs w:val="20"/>
              </w:rPr>
            </w:pPr>
          </w:p>
        </w:tc>
        <w:tc>
          <w:tcPr>
            <w:tcW w:w="4680" w:type="dxa"/>
            <w:tcBorders>
              <w:top w:val="nil"/>
              <w:bottom w:val="single" w:sz="4" w:space="0" w:color="auto"/>
            </w:tcBorders>
          </w:tcPr>
          <w:p w14:paraId="3F36C5CF" w14:textId="61618F21" w:rsidR="00CA2F24" w:rsidRDefault="00CA2F24" w:rsidP="003448CD">
            <w:pPr>
              <w:rPr>
                <w:bCs/>
                <w:sz w:val="20"/>
                <w:szCs w:val="20"/>
              </w:rPr>
            </w:pPr>
            <w:r>
              <w:rPr>
                <w:bCs/>
                <w:sz w:val="20"/>
                <w:szCs w:val="20"/>
              </w:rPr>
              <w:t>9.1.6 9.1.7 &amp; 9.1.8 Deleted obsolete instructions and continued renumbering rest of section</w:t>
            </w:r>
          </w:p>
        </w:tc>
      </w:tr>
      <w:tr w:rsidR="006F5CDD" w:rsidRPr="007A6861" w14:paraId="735DCC5A" w14:textId="77777777" w:rsidTr="00F60D5F">
        <w:trPr>
          <w:cantSplit/>
        </w:trPr>
        <w:tc>
          <w:tcPr>
            <w:tcW w:w="2050" w:type="dxa"/>
            <w:tcBorders>
              <w:top w:val="single" w:sz="4" w:space="0" w:color="auto"/>
              <w:bottom w:val="nil"/>
            </w:tcBorders>
          </w:tcPr>
          <w:p w14:paraId="6885E5FF" w14:textId="2B9B095A" w:rsidR="006F5CDD" w:rsidRDefault="006F5CDD" w:rsidP="00BF4ADE">
            <w:pPr>
              <w:jc w:val="center"/>
              <w:rPr>
                <w:bCs/>
                <w:sz w:val="20"/>
                <w:szCs w:val="20"/>
              </w:rPr>
            </w:pPr>
            <w:r>
              <w:rPr>
                <w:bCs/>
                <w:sz w:val="20"/>
                <w:szCs w:val="20"/>
              </w:rPr>
              <w:t>1.3</w:t>
            </w:r>
          </w:p>
        </w:tc>
        <w:tc>
          <w:tcPr>
            <w:tcW w:w="1748" w:type="dxa"/>
            <w:tcBorders>
              <w:top w:val="single" w:sz="4" w:space="0" w:color="auto"/>
              <w:bottom w:val="nil"/>
            </w:tcBorders>
          </w:tcPr>
          <w:p w14:paraId="73D54D63" w14:textId="56A9937F" w:rsidR="006F5CDD" w:rsidRDefault="00101E2B" w:rsidP="00BF4ADE">
            <w:pPr>
              <w:jc w:val="center"/>
              <w:rPr>
                <w:bCs/>
                <w:sz w:val="20"/>
                <w:szCs w:val="20"/>
              </w:rPr>
            </w:pPr>
            <w:r>
              <w:rPr>
                <w:bCs/>
                <w:sz w:val="20"/>
                <w:szCs w:val="20"/>
              </w:rPr>
              <w:t>2.8.</w:t>
            </w:r>
            <w:r w:rsidR="006F5CDD">
              <w:rPr>
                <w:bCs/>
                <w:sz w:val="20"/>
                <w:szCs w:val="20"/>
              </w:rPr>
              <w:t>2021</w:t>
            </w:r>
          </w:p>
        </w:tc>
        <w:tc>
          <w:tcPr>
            <w:tcW w:w="4680" w:type="dxa"/>
            <w:tcBorders>
              <w:top w:val="single" w:sz="4" w:space="0" w:color="auto"/>
              <w:bottom w:val="nil"/>
            </w:tcBorders>
          </w:tcPr>
          <w:p w14:paraId="5906C26E" w14:textId="3D9BAEA6" w:rsidR="006F5CDD" w:rsidRDefault="001F39E7" w:rsidP="003448CD">
            <w:pPr>
              <w:rPr>
                <w:bCs/>
                <w:sz w:val="20"/>
                <w:szCs w:val="20"/>
              </w:rPr>
            </w:pPr>
            <w:r>
              <w:rPr>
                <w:bCs/>
                <w:sz w:val="20"/>
                <w:szCs w:val="20"/>
              </w:rPr>
              <w:t>2.2 Inserted new text to address self-initiated password resets when using AT&amp;T Global Logons</w:t>
            </w:r>
            <w:r w:rsidR="00AF517A">
              <w:rPr>
                <w:bCs/>
                <w:sz w:val="20"/>
                <w:szCs w:val="20"/>
              </w:rPr>
              <w:t xml:space="preserve"> and renumbered rest of section</w:t>
            </w:r>
            <w:r w:rsidR="006C60CE">
              <w:rPr>
                <w:bCs/>
                <w:sz w:val="20"/>
                <w:szCs w:val="20"/>
              </w:rPr>
              <w:t>.</w:t>
            </w:r>
          </w:p>
        </w:tc>
      </w:tr>
      <w:tr w:rsidR="006C60CE" w:rsidRPr="007A6861" w14:paraId="4B991411" w14:textId="77777777" w:rsidTr="00F60D5F">
        <w:trPr>
          <w:cantSplit/>
        </w:trPr>
        <w:tc>
          <w:tcPr>
            <w:tcW w:w="2050" w:type="dxa"/>
            <w:tcBorders>
              <w:top w:val="nil"/>
              <w:bottom w:val="nil"/>
            </w:tcBorders>
          </w:tcPr>
          <w:p w14:paraId="10D82E88" w14:textId="77777777" w:rsidR="006C60CE" w:rsidRDefault="006C60CE" w:rsidP="00BF4ADE">
            <w:pPr>
              <w:jc w:val="center"/>
              <w:rPr>
                <w:bCs/>
                <w:sz w:val="20"/>
                <w:szCs w:val="20"/>
              </w:rPr>
            </w:pPr>
          </w:p>
        </w:tc>
        <w:tc>
          <w:tcPr>
            <w:tcW w:w="1748" w:type="dxa"/>
            <w:tcBorders>
              <w:top w:val="nil"/>
              <w:bottom w:val="nil"/>
            </w:tcBorders>
          </w:tcPr>
          <w:p w14:paraId="507DC9AF" w14:textId="77777777" w:rsidR="006C60CE" w:rsidRDefault="006C60CE" w:rsidP="00BF4ADE">
            <w:pPr>
              <w:jc w:val="center"/>
              <w:rPr>
                <w:bCs/>
                <w:sz w:val="20"/>
                <w:szCs w:val="20"/>
              </w:rPr>
            </w:pPr>
          </w:p>
        </w:tc>
        <w:tc>
          <w:tcPr>
            <w:tcW w:w="4680" w:type="dxa"/>
            <w:tcBorders>
              <w:top w:val="nil"/>
              <w:bottom w:val="nil"/>
            </w:tcBorders>
          </w:tcPr>
          <w:p w14:paraId="04AF13D9" w14:textId="4E8BB808" w:rsidR="006C60CE" w:rsidRDefault="00545AAB" w:rsidP="003448CD">
            <w:pPr>
              <w:rPr>
                <w:bCs/>
                <w:sz w:val="20"/>
                <w:szCs w:val="20"/>
              </w:rPr>
            </w:pPr>
            <w:r>
              <w:rPr>
                <w:bCs/>
                <w:sz w:val="20"/>
                <w:szCs w:val="20"/>
              </w:rPr>
              <w:t>5.1.1 Removed Southwest Region from the matrix</w:t>
            </w:r>
          </w:p>
        </w:tc>
      </w:tr>
      <w:tr w:rsidR="001F39E7" w:rsidRPr="007A6861" w14:paraId="5EDC0EFE" w14:textId="77777777" w:rsidTr="00F60D5F">
        <w:trPr>
          <w:cantSplit/>
        </w:trPr>
        <w:tc>
          <w:tcPr>
            <w:tcW w:w="2050" w:type="dxa"/>
            <w:tcBorders>
              <w:top w:val="nil"/>
              <w:bottom w:val="nil"/>
            </w:tcBorders>
          </w:tcPr>
          <w:p w14:paraId="5EA695E7" w14:textId="77777777" w:rsidR="001F39E7" w:rsidRDefault="001F39E7" w:rsidP="00BF4ADE">
            <w:pPr>
              <w:jc w:val="center"/>
              <w:rPr>
                <w:bCs/>
                <w:sz w:val="20"/>
                <w:szCs w:val="20"/>
              </w:rPr>
            </w:pPr>
          </w:p>
        </w:tc>
        <w:tc>
          <w:tcPr>
            <w:tcW w:w="1748" w:type="dxa"/>
            <w:tcBorders>
              <w:top w:val="nil"/>
              <w:bottom w:val="nil"/>
            </w:tcBorders>
          </w:tcPr>
          <w:p w14:paraId="37D1A1AA" w14:textId="77777777" w:rsidR="001F39E7" w:rsidRDefault="001F39E7" w:rsidP="00BF4ADE">
            <w:pPr>
              <w:jc w:val="center"/>
              <w:rPr>
                <w:bCs/>
                <w:sz w:val="20"/>
                <w:szCs w:val="20"/>
              </w:rPr>
            </w:pPr>
          </w:p>
        </w:tc>
        <w:tc>
          <w:tcPr>
            <w:tcW w:w="4680" w:type="dxa"/>
            <w:tcBorders>
              <w:top w:val="nil"/>
              <w:bottom w:val="nil"/>
            </w:tcBorders>
          </w:tcPr>
          <w:p w14:paraId="0033D0C0" w14:textId="28F1262B" w:rsidR="001F39E7" w:rsidRDefault="00545AAB" w:rsidP="003448CD">
            <w:pPr>
              <w:rPr>
                <w:bCs/>
                <w:sz w:val="20"/>
                <w:szCs w:val="20"/>
              </w:rPr>
            </w:pPr>
            <w:r>
              <w:rPr>
                <w:bCs/>
                <w:sz w:val="20"/>
                <w:szCs w:val="20"/>
              </w:rPr>
              <w:t>5.1.2 Added Southwest Region to the matrix and updated the group mailbox for technical support</w:t>
            </w:r>
          </w:p>
        </w:tc>
      </w:tr>
      <w:tr w:rsidR="00545AAB" w:rsidRPr="007A6861" w14:paraId="2F9908E6" w14:textId="77777777" w:rsidTr="00545AAB">
        <w:trPr>
          <w:cantSplit/>
        </w:trPr>
        <w:tc>
          <w:tcPr>
            <w:tcW w:w="2050" w:type="dxa"/>
            <w:tcBorders>
              <w:top w:val="nil"/>
              <w:bottom w:val="nil"/>
            </w:tcBorders>
          </w:tcPr>
          <w:p w14:paraId="1F26F170" w14:textId="77777777" w:rsidR="00545AAB" w:rsidRDefault="00545AAB" w:rsidP="00BF4ADE">
            <w:pPr>
              <w:jc w:val="center"/>
              <w:rPr>
                <w:bCs/>
                <w:sz w:val="20"/>
                <w:szCs w:val="20"/>
              </w:rPr>
            </w:pPr>
          </w:p>
        </w:tc>
        <w:tc>
          <w:tcPr>
            <w:tcW w:w="1748" w:type="dxa"/>
            <w:tcBorders>
              <w:top w:val="nil"/>
              <w:bottom w:val="nil"/>
            </w:tcBorders>
          </w:tcPr>
          <w:p w14:paraId="34092749" w14:textId="77777777" w:rsidR="00545AAB" w:rsidRDefault="00545AAB" w:rsidP="00BF4ADE">
            <w:pPr>
              <w:jc w:val="center"/>
              <w:rPr>
                <w:bCs/>
                <w:sz w:val="20"/>
                <w:szCs w:val="20"/>
              </w:rPr>
            </w:pPr>
          </w:p>
        </w:tc>
        <w:tc>
          <w:tcPr>
            <w:tcW w:w="4680" w:type="dxa"/>
            <w:tcBorders>
              <w:top w:val="nil"/>
              <w:bottom w:val="nil"/>
            </w:tcBorders>
          </w:tcPr>
          <w:p w14:paraId="5E34EDF0" w14:textId="7CDA40BE" w:rsidR="00545AAB" w:rsidRDefault="00545AAB" w:rsidP="003448CD">
            <w:pPr>
              <w:rPr>
                <w:bCs/>
                <w:sz w:val="20"/>
                <w:szCs w:val="20"/>
              </w:rPr>
            </w:pPr>
            <w:r>
              <w:rPr>
                <w:bCs/>
                <w:sz w:val="20"/>
                <w:szCs w:val="20"/>
              </w:rPr>
              <w:t>5.1.3 Removed the Southwest Region from the matrix</w:t>
            </w:r>
          </w:p>
        </w:tc>
      </w:tr>
      <w:tr w:rsidR="00545AAB" w:rsidRPr="007A6861" w14:paraId="1ED4D723" w14:textId="77777777" w:rsidTr="00545AAB">
        <w:trPr>
          <w:cantSplit/>
        </w:trPr>
        <w:tc>
          <w:tcPr>
            <w:tcW w:w="2050" w:type="dxa"/>
            <w:tcBorders>
              <w:top w:val="nil"/>
              <w:bottom w:val="nil"/>
            </w:tcBorders>
          </w:tcPr>
          <w:p w14:paraId="419F1739" w14:textId="77777777" w:rsidR="00545AAB" w:rsidRDefault="00545AAB" w:rsidP="00BF4ADE">
            <w:pPr>
              <w:jc w:val="center"/>
              <w:rPr>
                <w:bCs/>
                <w:sz w:val="20"/>
                <w:szCs w:val="20"/>
              </w:rPr>
            </w:pPr>
          </w:p>
        </w:tc>
        <w:tc>
          <w:tcPr>
            <w:tcW w:w="1748" w:type="dxa"/>
            <w:tcBorders>
              <w:top w:val="nil"/>
              <w:bottom w:val="nil"/>
            </w:tcBorders>
          </w:tcPr>
          <w:p w14:paraId="0F4AB668" w14:textId="77777777" w:rsidR="00545AAB" w:rsidRDefault="00545AAB" w:rsidP="00BF4ADE">
            <w:pPr>
              <w:jc w:val="center"/>
              <w:rPr>
                <w:bCs/>
                <w:sz w:val="20"/>
                <w:szCs w:val="20"/>
              </w:rPr>
            </w:pPr>
          </w:p>
        </w:tc>
        <w:tc>
          <w:tcPr>
            <w:tcW w:w="4680" w:type="dxa"/>
            <w:tcBorders>
              <w:top w:val="nil"/>
              <w:bottom w:val="nil"/>
            </w:tcBorders>
          </w:tcPr>
          <w:p w14:paraId="40447F4F" w14:textId="65D0076F" w:rsidR="00545AAB" w:rsidRDefault="00545AAB" w:rsidP="003448CD">
            <w:pPr>
              <w:rPr>
                <w:bCs/>
                <w:sz w:val="20"/>
                <w:szCs w:val="20"/>
              </w:rPr>
            </w:pPr>
            <w:r>
              <w:rPr>
                <w:bCs/>
                <w:sz w:val="20"/>
                <w:szCs w:val="20"/>
              </w:rPr>
              <w:t>5.1.4 Added the Southwest Region to the matrix, updated the group mailbox for technical support, and updated the instructions for obtaining access.</w:t>
            </w:r>
          </w:p>
        </w:tc>
      </w:tr>
      <w:tr w:rsidR="00545AAB" w:rsidRPr="007A6861" w14:paraId="009D8A0A" w14:textId="77777777" w:rsidTr="00545AAB">
        <w:trPr>
          <w:cantSplit/>
        </w:trPr>
        <w:tc>
          <w:tcPr>
            <w:tcW w:w="2050" w:type="dxa"/>
            <w:tcBorders>
              <w:top w:val="nil"/>
              <w:bottom w:val="nil"/>
            </w:tcBorders>
          </w:tcPr>
          <w:p w14:paraId="5199EA13" w14:textId="77777777" w:rsidR="00545AAB" w:rsidRDefault="00545AAB" w:rsidP="00BF4ADE">
            <w:pPr>
              <w:jc w:val="center"/>
              <w:rPr>
                <w:bCs/>
                <w:sz w:val="20"/>
                <w:szCs w:val="20"/>
              </w:rPr>
            </w:pPr>
          </w:p>
        </w:tc>
        <w:tc>
          <w:tcPr>
            <w:tcW w:w="1748" w:type="dxa"/>
            <w:tcBorders>
              <w:top w:val="nil"/>
              <w:bottom w:val="nil"/>
            </w:tcBorders>
          </w:tcPr>
          <w:p w14:paraId="18B5AF46" w14:textId="77777777" w:rsidR="00545AAB" w:rsidRDefault="00545AAB" w:rsidP="00BF4ADE">
            <w:pPr>
              <w:jc w:val="center"/>
              <w:rPr>
                <w:bCs/>
                <w:sz w:val="20"/>
                <w:szCs w:val="20"/>
              </w:rPr>
            </w:pPr>
          </w:p>
        </w:tc>
        <w:tc>
          <w:tcPr>
            <w:tcW w:w="4680" w:type="dxa"/>
            <w:tcBorders>
              <w:top w:val="nil"/>
              <w:bottom w:val="nil"/>
            </w:tcBorders>
          </w:tcPr>
          <w:p w14:paraId="0D11D824" w14:textId="5E70B70A" w:rsidR="00545AAB" w:rsidRDefault="00545AAB" w:rsidP="003448CD">
            <w:pPr>
              <w:rPr>
                <w:bCs/>
                <w:sz w:val="20"/>
                <w:szCs w:val="20"/>
              </w:rPr>
            </w:pPr>
            <w:r>
              <w:rPr>
                <w:bCs/>
                <w:sz w:val="20"/>
                <w:szCs w:val="20"/>
              </w:rPr>
              <w:t>5.1.5 Added the Southwest Region to the matrix, corrected customer type to include MPC and VPC, eliminated the URL with a reference to the AT&amp;T 9-1-1 PSP matrix, updated the group mailbox for technical support, and updated the instruction for obtaining access.</w:t>
            </w:r>
          </w:p>
        </w:tc>
      </w:tr>
      <w:tr w:rsidR="00545AAB" w:rsidRPr="007A6861" w14:paraId="7F45CE32" w14:textId="77777777" w:rsidTr="00545AAB">
        <w:trPr>
          <w:cantSplit/>
        </w:trPr>
        <w:tc>
          <w:tcPr>
            <w:tcW w:w="2050" w:type="dxa"/>
            <w:tcBorders>
              <w:top w:val="nil"/>
              <w:bottom w:val="nil"/>
            </w:tcBorders>
          </w:tcPr>
          <w:p w14:paraId="6FEF0FBC" w14:textId="77777777" w:rsidR="00545AAB" w:rsidRDefault="00545AAB" w:rsidP="00BF4ADE">
            <w:pPr>
              <w:jc w:val="center"/>
              <w:rPr>
                <w:bCs/>
                <w:sz w:val="20"/>
                <w:szCs w:val="20"/>
              </w:rPr>
            </w:pPr>
          </w:p>
        </w:tc>
        <w:tc>
          <w:tcPr>
            <w:tcW w:w="1748" w:type="dxa"/>
            <w:tcBorders>
              <w:top w:val="nil"/>
              <w:bottom w:val="nil"/>
            </w:tcBorders>
          </w:tcPr>
          <w:p w14:paraId="413B9CE0" w14:textId="77777777" w:rsidR="00545AAB" w:rsidRDefault="00545AAB" w:rsidP="00BF4ADE">
            <w:pPr>
              <w:jc w:val="center"/>
              <w:rPr>
                <w:bCs/>
                <w:sz w:val="20"/>
                <w:szCs w:val="20"/>
              </w:rPr>
            </w:pPr>
          </w:p>
        </w:tc>
        <w:tc>
          <w:tcPr>
            <w:tcW w:w="4680" w:type="dxa"/>
            <w:tcBorders>
              <w:top w:val="nil"/>
              <w:bottom w:val="nil"/>
            </w:tcBorders>
          </w:tcPr>
          <w:p w14:paraId="26FE27B3" w14:textId="7A7140CE" w:rsidR="00545AAB" w:rsidRDefault="00545AAB" w:rsidP="003448CD">
            <w:pPr>
              <w:rPr>
                <w:bCs/>
                <w:sz w:val="20"/>
                <w:szCs w:val="20"/>
              </w:rPr>
            </w:pPr>
            <w:r>
              <w:rPr>
                <w:bCs/>
                <w:sz w:val="20"/>
                <w:szCs w:val="20"/>
              </w:rPr>
              <w:t xml:space="preserve">5.1.6 </w:t>
            </w:r>
            <w:r w:rsidR="00E85741">
              <w:rPr>
                <w:bCs/>
                <w:sz w:val="20"/>
                <w:szCs w:val="20"/>
              </w:rPr>
              <w:t>Removed the Southwest Region from the matrix and updated customer type to include MPC and VPC</w:t>
            </w:r>
          </w:p>
        </w:tc>
      </w:tr>
      <w:tr w:rsidR="00545AAB" w:rsidRPr="007A6861" w14:paraId="4ACE442F" w14:textId="77777777" w:rsidTr="00545AAB">
        <w:trPr>
          <w:cantSplit/>
        </w:trPr>
        <w:tc>
          <w:tcPr>
            <w:tcW w:w="2050" w:type="dxa"/>
            <w:tcBorders>
              <w:top w:val="nil"/>
              <w:bottom w:val="nil"/>
            </w:tcBorders>
          </w:tcPr>
          <w:p w14:paraId="742DC03A" w14:textId="77777777" w:rsidR="00545AAB" w:rsidRDefault="00545AAB" w:rsidP="00BF4ADE">
            <w:pPr>
              <w:jc w:val="center"/>
              <w:rPr>
                <w:bCs/>
                <w:sz w:val="20"/>
                <w:szCs w:val="20"/>
              </w:rPr>
            </w:pPr>
          </w:p>
        </w:tc>
        <w:tc>
          <w:tcPr>
            <w:tcW w:w="1748" w:type="dxa"/>
            <w:tcBorders>
              <w:top w:val="nil"/>
              <w:bottom w:val="nil"/>
            </w:tcBorders>
          </w:tcPr>
          <w:p w14:paraId="1A346ECD" w14:textId="77777777" w:rsidR="00545AAB" w:rsidRDefault="00545AAB" w:rsidP="00BF4ADE">
            <w:pPr>
              <w:jc w:val="center"/>
              <w:rPr>
                <w:bCs/>
                <w:sz w:val="20"/>
                <w:szCs w:val="20"/>
              </w:rPr>
            </w:pPr>
          </w:p>
        </w:tc>
        <w:tc>
          <w:tcPr>
            <w:tcW w:w="4680" w:type="dxa"/>
            <w:tcBorders>
              <w:top w:val="nil"/>
              <w:bottom w:val="nil"/>
            </w:tcBorders>
          </w:tcPr>
          <w:p w14:paraId="688B8084" w14:textId="65BB64A0" w:rsidR="00545AAB" w:rsidRDefault="00E85741" w:rsidP="003448CD">
            <w:pPr>
              <w:rPr>
                <w:bCs/>
                <w:sz w:val="20"/>
                <w:szCs w:val="20"/>
              </w:rPr>
            </w:pPr>
            <w:r>
              <w:rPr>
                <w:bCs/>
                <w:sz w:val="20"/>
                <w:szCs w:val="20"/>
              </w:rPr>
              <w:t>5.1.7 updated tools and processes for shell records and steering records to be region-specific</w:t>
            </w:r>
          </w:p>
        </w:tc>
      </w:tr>
      <w:tr w:rsidR="00545AAB" w:rsidRPr="007A6861" w14:paraId="25B8AC28" w14:textId="77777777" w:rsidTr="00545AAB">
        <w:trPr>
          <w:cantSplit/>
        </w:trPr>
        <w:tc>
          <w:tcPr>
            <w:tcW w:w="2050" w:type="dxa"/>
            <w:tcBorders>
              <w:top w:val="nil"/>
              <w:bottom w:val="nil"/>
            </w:tcBorders>
          </w:tcPr>
          <w:p w14:paraId="1F60F386" w14:textId="77777777" w:rsidR="00545AAB" w:rsidRDefault="00545AAB" w:rsidP="00545AAB">
            <w:pPr>
              <w:jc w:val="center"/>
              <w:rPr>
                <w:bCs/>
                <w:sz w:val="20"/>
                <w:szCs w:val="20"/>
              </w:rPr>
            </w:pPr>
          </w:p>
        </w:tc>
        <w:tc>
          <w:tcPr>
            <w:tcW w:w="1748" w:type="dxa"/>
            <w:tcBorders>
              <w:top w:val="nil"/>
              <w:bottom w:val="nil"/>
            </w:tcBorders>
          </w:tcPr>
          <w:p w14:paraId="656B0E8E" w14:textId="77777777" w:rsidR="00545AAB" w:rsidRDefault="00545AAB" w:rsidP="00545AAB">
            <w:pPr>
              <w:jc w:val="center"/>
              <w:rPr>
                <w:bCs/>
                <w:sz w:val="20"/>
                <w:szCs w:val="20"/>
              </w:rPr>
            </w:pPr>
          </w:p>
        </w:tc>
        <w:tc>
          <w:tcPr>
            <w:tcW w:w="4680" w:type="dxa"/>
            <w:tcBorders>
              <w:top w:val="nil"/>
              <w:bottom w:val="nil"/>
            </w:tcBorders>
          </w:tcPr>
          <w:p w14:paraId="571A443D" w14:textId="4F2CA57B" w:rsidR="00545AAB" w:rsidRDefault="00545AAB" w:rsidP="00545AAB">
            <w:pPr>
              <w:rPr>
                <w:bCs/>
                <w:sz w:val="20"/>
                <w:szCs w:val="20"/>
              </w:rPr>
            </w:pPr>
            <w:r>
              <w:rPr>
                <w:bCs/>
                <w:sz w:val="20"/>
                <w:szCs w:val="20"/>
              </w:rPr>
              <w:t>7.4 Inserted new matrix for Password Resets for AT&amp;T Global Logon</w:t>
            </w:r>
          </w:p>
        </w:tc>
      </w:tr>
      <w:tr w:rsidR="00545AAB" w:rsidRPr="007A6861" w14:paraId="616DD54C" w14:textId="77777777" w:rsidTr="00545AAB">
        <w:trPr>
          <w:cantSplit/>
        </w:trPr>
        <w:tc>
          <w:tcPr>
            <w:tcW w:w="2050" w:type="dxa"/>
            <w:tcBorders>
              <w:top w:val="nil"/>
              <w:bottom w:val="nil"/>
            </w:tcBorders>
          </w:tcPr>
          <w:p w14:paraId="198ECB71" w14:textId="77777777" w:rsidR="00545AAB" w:rsidRDefault="00545AAB" w:rsidP="00545AAB">
            <w:pPr>
              <w:jc w:val="center"/>
              <w:rPr>
                <w:bCs/>
                <w:sz w:val="20"/>
                <w:szCs w:val="20"/>
              </w:rPr>
            </w:pPr>
          </w:p>
        </w:tc>
        <w:tc>
          <w:tcPr>
            <w:tcW w:w="1748" w:type="dxa"/>
            <w:tcBorders>
              <w:top w:val="nil"/>
              <w:bottom w:val="nil"/>
            </w:tcBorders>
          </w:tcPr>
          <w:p w14:paraId="161F6EF1" w14:textId="77777777" w:rsidR="00545AAB" w:rsidRDefault="00545AAB" w:rsidP="00545AAB">
            <w:pPr>
              <w:jc w:val="center"/>
              <w:rPr>
                <w:bCs/>
                <w:sz w:val="20"/>
                <w:szCs w:val="20"/>
              </w:rPr>
            </w:pPr>
          </w:p>
        </w:tc>
        <w:tc>
          <w:tcPr>
            <w:tcW w:w="4680" w:type="dxa"/>
            <w:tcBorders>
              <w:top w:val="nil"/>
              <w:bottom w:val="nil"/>
            </w:tcBorders>
          </w:tcPr>
          <w:p w14:paraId="4EEFD291" w14:textId="64B52E5B" w:rsidR="00545AAB" w:rsidRDefault="00545AAB" w:rsidP="00545AAB">
            <w:pPr>
              <w:rPr>
                <w:bCs/>
                <w:sz w:val="20"/>
                <w:szCs w:val="20"/>
              </w:rPr>
            </w:pPr>
            <w:r>
              <w:rPr>
                <w:bCs/>
                <w:sz w:val="20"/>
                <w:szCs w:val="20"/>
              </w:rPr>
              <w:t>9.7 Inserted new link navigation instructions for finding the AT&amp;T Global Logon Password Reset Procedure document and renumbered rest of section.</w:t>
            </w:r>
          </w:p>
        </w:tc>
      </w:tr>
      <w:tr w:rsidR="00E85741" w:rsidRPr="007A6861" w14:paraId="5144A419" w14:textId="77777777" w:rsidTr="00545AAB">
        <w:trPr>
          <w:cantSplit/>
        </w:trPr>
        <w:tc>
          <w:tcPr>
            <w:tcW w:w="2050" w:type="dxa"/>
            <w:tcBorders>
              <w:top w:val="nil"/>
              <w:bottom w:val="nil"/>
            </w:tcBorders>
          </w:tcPr>
          <w:p w14:paraId="1AF365A8" w14:textId="77777777" w:rsidR="00E85741" w:rsidRDefault="00E85741" w:rsidP="00545AAB">
            <w:pPr>
              <w:jc w:val="center"/>
              <w:rPr>
                <w:bCs/>
                <w:sz w:val="20"/>
                <w:szCs w:val="20"/>
              </w:rPr>
            </w:pPr>
          </w:p>
        </w:tc>
        <w:tc>
          <w:tcPr>
            <w:tcW w:w="1748" w:type="dxa"/>
            <w:tcBorders>
              <w:top w:val="nil"/>
              <w:bottom w:val="nil"/>
            </w:tcBorders>
          </w:tcPr>
          <w:p w14:paraId="068FAF8F" w14:textId="77777777" w:rsidR="00E85741" w:rsidRDefault="00E85741" w:rsidP="00545AAB">
            <w:pPr>
              <w:jc w:val="center"/>
              <w:rPr>
                <w:bCs/>
                <w:sz w:val="20"/>
                <w:szCs w:val="20"/>
              </w:rPr>
            </w:pPr>
          </w:p>
        </w:tc>
        <w:tc>
          <w:tcPr>
            <w:tcW w:w="4680" w:type="dxa"/>
            <w:tcBorders>
              <w:top w:val="nil"/>
              <w:bottom w:val="nil"/>
            </w:tcBorders>
          </w:tcPr>
          <w:p w14:paraId="514EA60A" w14:textId="13C03D05" w:rsidR="00E85741" w:rsidRDefault="00E85741" w:rsidP="00545AAB">
            <w:pPr>
              <w:rPr>
                <w:bCs/>
                <w:sz w:val="20"/>
                <w:szCs w:val="20"/>
              </w:rPr>
            </w:pPr>
            <w:r>
              <w:rPr>
                <w:bCs/>
                <w:sz w:val="20"/>
                <w:szCs w:val="20"/>
              </w:rPr>
              <w:t>9.1.1.1 Removed the Midwest Region from the link navigation instructions</w:t>
            </w:r>
          </w:p>
        </w:tc>
      </w:tr>
      <w:tr w:rsidR="00E85741" w:rsidRPr="007A6861" w14:paraId="66E10832" w14:textId="77777777" w:rsidTr="00545AAB">
        <w:trPr>
          <w:cantSplit/>
        </w:trPr>
        <w:tc>
          <w:tcPr>
            <w:tcW w:w="2050" w:type="dxa"/>
            <w:tcBorders>
              <w:top w:val="nil"/>
              <w:bottom w:val="nil"/>
            </w:tcBorders>
          </w:tcPr>
          <w:p w14:paraId="1BF8F029" w14:textId="77777777" w:rsidR="00E85741" w:rsidRDefault="00E85741" w:rsidP="00545AAB">
            <w:pPr>
              <w:jc w:val="center"/>
              <w:rPr>
                <w:bCs/>
                <w:sz w:val="20"/>
                <w:szCs w:val="20"/>
              </w:rPr>
            </w:pPr>
          </w:p>
        </w:tc>
        <w:tc>
          <w:tcPr>
            <w:tcW w:w="1748" w:type="dxa"/>
            <w:tcBorders>
              <w:top w:val="nil"/>
              <w:bottom w:val="nil"/>
            </w:tcBorders>
          </w:tcPr>
          <w:p w14:paraId="38222299" w14:textId="77777777" w:rsidR="00E85741" w:rsidRDefault="00E85741" w:rsidP="00545AAB">
            <w:pPr>
              <w:jc w:val="center"/>
              <w:rPr>
                <w:bCs/>
                <w:sz w:val="20"/>
                <w:szCs w:val="20"/>
              </w:rPr>
            </w:pPr>
          </w:p>
        </w:tc>
        <w:tc>
          <w:tcPr>
            <w:tcW w:w="4680" w:type="dxa"/>
            <w:tcBorders>
              <w:top w:val="nil"/>
              <w:bottom w:val="nil"/>
            </w:tcBorders>
          </w:tcPr>
          <w:p w14:paraId="109608EC" w14:textId="24F86553" w:rsidR="00E85741" w:rsidRDefault="00E85741" w:rsidP="00545AAB">
            <w:pPr>
              <w:rPr>
                <w:bCs/>
                <w:sz w:val="20"/>
                <w:szCs w:val="20"/>
              </w:rPr>
            </w:pPr>
            <w:r>
              <w:rPr>
                <w:bCs/>
                <w:sz w:val="20"/>
                <w:szCs w:val="20"/>
              </w:rPr>
              <w:t>9.1.1.2 Removed the Southwest Region from the link navigation instructions</w:t>
            </w:r>
          </w:p>
        </w:tc>
      </w:tr>
      <w:tr w:rsidR="00DA431C" w:rsidRPr="007A6861" w14:paraId="20D9D0C8" w14:textId="77777777" w:rsidTr="00545AAB">
        <w:trPr>
          <w:cantSplit/>
        </w:trPr>
        <w:tc>
          <w:tcPr>
            <w:tcW w:w="2050" w:type="dxa"/>
            <w:tcBorders>
              <w:top w:val="nil"/>
              <w:bottom w:val="nil"/>
            </w:tcBorders>
          </w:tcPr>
          <w:p w14:paraId="74BAF3CA" w14:textId="77777777" w:rsidR="00DA431C" w:rsidRDefault="00DA431C" w:rsidP="00545AAB">
            <w:pPr>
              <w:jc w:val="center"/>
              <w:rPr>
                <w:bCs/>
                <w:sz w:val="20"/>
                <w:szCs w:val="20"/>
              </w:rPr>
            </w:pPr>
          </w:p>
        </w:tc>
        <w:tc>
          <w:tcPr>
            <w:tcW w:w="1748" w:type="dxa"/>
            <w:tcBorders>
              <w:top w:val="nil"/>
              <w:bottom w:val="nil"/>
            </w:tcBorders>
          </w:tcPr>
          <w:p w14:paraId="43277AAD" w14:textId="77777777" w:rsidR="00DA431C" w:rsidRDefault="00DA431C" w:rsidP="00545AAB">
            <w:pPr>
              <w:jc w:val="center"/>
              <w:rPr>
                <w:bCs/>
                <w:sz w:val="20"/>
                <w:szCs w:val="20"/>
              </w:rPr>
            </w:pPr>
          </w:p>
        </w:tc>
        <w:tc>
          <w:tcPr>
            <w:tcW w:w="4680" w:type="dxa"/>
            <w:tcBorders>
              <w:top w:val="nil"/>
              <w:bottom w:val="nil"/>
            </w:tcBorders>
          </w:tcPr>
          <w:p w14:paraId="5C9A2712" w14:textId="03259431" w:rsidR="00DA431C" w:rsidRDefault="00DA431C" w:rsidP="00545AAB">
            <w:pPr>
              <w:rPr>
                <w:bCs/>
                <w:sz w:val="20"/>
                <w:szCs w:val="20"/>
              </w:rPr>
            </w:pPr>
            <w:r>
              <w:rPr>
                <w:bCs/>
                <w:sz w:val="20"/>
                <w:szCs w:val="20"/>
              </w:rPr>
              <w:t>9.1.4 Changed the email address for the AT&amp;T Southwest Region DIU</w:t>
            </w:r>
          </w:p>
        </w:tc>
      </w:tr>
      <w:tr w:rsidR="00E85741" w:rsidRPr="007A6861" w14:paraId="1C8B6189" w14:textId="77777777" w:rsidTr="00545AAB">
        <w:trPr>
          <w:cantSplit/>
        </w:trPr>
        <w:tc>
          <w:tcPr>
            <w:tcW w:w="2050" w:type="dxa"/>
            <w:tcBorders>
              <w:top w:val="nil"/>
              <w:bottom w:val="nil"/>
            </w:tcBorders>
          </w:tcPr>
          <w:p w14:paraId="21ACBF96" w14:textId="77777777" w:rsidR="00E85741" w:rsidRDefault="00E85741" w:rsidP="00545AAB">
            <w:pPr>
              <w:jc w:val="center"/>
              <w:rPr>
                <w:bCs/>
                <w:sz w:val="20"/>
                <w:szCs w:val="20"/>
              </w:rPr>
            </w:pPr>
          </w:p>
        </w:tc>
        <w:tc>
          <w:tcPr>
            <w:tcW w:w="1748" w:type="dxa"/>
            <w:tcBorders>
              <w:top w:val="nil"/>
              <w:bottom w:val="nil"/>
            </w:tcBorders>
          </w:tcPr>
          <w:p w14:paraId="7B3E9948" w14:textId="77777777" w:rsidR="00E85741" w:rsidRDefault="00E85741" w:rsidP="00545AAB">
            <w:pPr>
              <w:jc w:val="center"/>
              <w:rPr>
                <w:bCs/>
                <w:sz w:val="20"/>
                <w:szCs w:val="20"/>
              </w:rPr>
            </w:pPr>
          </w:p>
        </w:tc>
        <w:tc>
          <w:tcPr>
            <w:tcW w:w="4680" w:type="dxa"/>
            <w:tcBorders>
              <w:top w:val="nil"/>
              <w:bottom w:val="nil"/>
            </w:tcBorders>
          </w:tcPr>
          <w:p w14:paraId="2B8B5D69" w14:textId="0A8FE39E" w:rsidR="00E85741" w:rsidRDefault="00E85741" w:rsidP="00545AAB">
            <w:pPr>
              <w:rPr>
                <w:bCs/>
                <w:sz w:val="20"/>
                <w:szCs w:val="20"/>
              </w:rPr>
            </w:pPr>
            <w:r>
              <w:rPr>
                <w:bCs/>
                <w:sz w:val="20"/>
                <w:szCs w:val="20"/>
              </w:rPr>
              <w:t>9.1.5 Updated name from West Safety Service to Intrado and removed the Midwest and Southwest Regions from the link navigation instructions</w:t>
            </w:r>
          </w:p>
        </w:tc>
      </w:tr>
      <w:tr w:rsidR="00545AAB" w:rsidRPr="007A6861" w14:paraId="5B9BA8A5" w14:textId="77777777" w:rsidTr="00F608D0">
        <w:trPr>
          <w:cantSplit/>
        </w:trPr>
        <w:tc>
          <w:tcPr>
            <w:tcW w:w="2050" w:type="dxa"/>
            <w:tcBorders>
              <w:top w:val="nil"/>
              <w:bottom w:val="single" w:sz="4" w:space="0" w:color="auto"/>
            </w:tcBorders>
          </w:tcPr>
          <w:p w14:paraId="78B254E9" w14:textId="77777777" w:rsidR="00545AAB" w:rsidRDefault="00545AAB" w:rsidP="00545AAB">
            <w:pPr>
              <w:jc w:val="center"/>
              <w:rPr>
                <w:bCs/>
                <w:sz w:val="20"/>
                <w:szCs w:val="20"/>
              </w:rPr>
            </w:pPr>
          </w:p>
        </w:tc>
        <w:tc>
          <w:tcPr>
            <w:tcW w:w="1748" w:type="dxa"/>
            <w:tcBorders>
              <w:top w:val="nil"/>
              <w:bottom w:val="single" w:sz="4" w:space="0" w:color="auto"/>
            </w:tcBorders>
          </w:tcPr>
          <w:p w14:paraId="6C705B70" w14:textId="77777777" w:rsidR="00545AAB" w:rsidRDefault="00545AAB" w:rsidP="00545AAB">
            <w:pPr>
              <w:jc w:val="center"/>
              <w:rPr>
                <w:bCs/>
                <w:sz w:val="20"/>
                <w:szCs w:val="20"/>
              </w:rPr>
            </w:pPr>
          </w:p>
        </w:tc>
        <w:tc>
          <w:tcPr>
            <w:tcW w:w="4680" w:type="dxa"/>
            <w:tcBorders>
              <w:top w:val="nil"/>
              <w:bottom w:val="single" w:sz="4" w:space="0" w:color="auto"/>
            </w:tcBorders>
          </w:tcPr>
          <w:p w14:paraId="2D70CE00" w14:textId="74FD5A86" w:rsidR="00545AAB" w:rsidRDefault="00545AAB" w:rsidP="00545AAB">
            <w:pPr>
              <w:rPr>
                <w:bCs/>
                <w:sz w:val="20"/>
                <w:szCs w:val="20"/>
              </w:rPr>
            </w:pPr>
            <w:r>
              <w:rPr>
                <w:bCs/>
                <w:sz w:val="20"/>
                <w:szCs w:val="20"/>
              </w:rPr>
              <w:t xml:space="preserve">9.30 Inserted new link </w:t>
            </w:r>
            <w:r w:rsidR="00A96370">
              <w:rPr>
                <w:bCs/>
                <w:sz w:val="20"/>
                <w:szCs w:val="20"/>
              </w:rPr>
              <w:t xml:space="preserve">navigation </w:t>
            </w:r>
            <w:r>
              <w:rPr>
                <w:bCs/>
                <w:sz w:val="20"/>
                <w:szCs w:val="20"/>
              </w:rPr>
              <w:t xml:space="preserve">instructions </w:t>
            </w:r>
            <w:r w:rsidR="00A96370">
              <w:rPr>
                <w:bCs/>
                <w:sz w:val="20"/>
                <w:szCs w:val="20"/>
              </w:rPr>
              <w:t>to find how to</w:t>
            </w:r>
            <w:r>
              <w:rPr>
                <w:bCs/>
                <w:sz w:val="20"/>
                <w:szCs w:val="20"/>
              </w:rPr>
              <w:t xml:space="preserve"> self-initiat</w:t>
            </w:r>
            <w:r w:rsidR="00A96370">
              <w:rPr>
                <w:bCs/>
                <w:sz w:val="20"/>
                <w:szCs w:val="20"/>
              </w:rPr>
              <w:t>e</w:t>
            </w:r>
            <w:r>
              <w:rPr>
                <w:bCs/>
                <w:sz w:val="20"/>
                <w:szCs w:val="20"/>
              </w:rPr>
              <w:t xml:space="preserve"> a password reset for AT&amp;T Global Logon and renumbered rest of section.</w:t>
            </w:r>
          </w:p>
        </w:tc>
      </w:tr>
      <w:tr w:rsidR="00082F4E" w:rsidRPr="007A6861" w14:paraId="12DF1882" w14:textId="77777777" w:rsidTr="00F608D0">
        <w:trPr>
          <w:cantSplit/>
        </w:trPr>
        <w:tc>
          <w:tcPr>
            <w:tcW w:w="2050" w:type="dxa"/>
            <w:tcBorders>
              <w:top w:val="single" w:sz="4" w:space="0" w:color="auto"/>
              <w:bottom w:val="nil"/>
            </w:tcBorders>
          </w:tcPr>
          <w:p w14:paraId="69D52B1A" w14:textId="2454DE90" w:rsidR="00082F4E" w:rsidRDefault="00082F4E" w:rsidP="00545AAB">
            <w:pPr>
              <w:jc w:val="center"/>
              <w:rPr>
                <w:bCs/>
                <w:sz w:val="20"/>
                <w:szCs w:val="20"/>
              </w:rPr>
            </w:pPr>
            <w:r>
              <w:rPr>
                <w:bCs/>
                <w:sz w:val="20"/>
                <w:szCs w:val="20"/>
              </w:rPr>
              <w:t>1.4</w:t>
            </w:r>
          </w:p>
        </w:tc>
        <w:tc>
          <w:tcPr>
            <w:tcW w:w="1748" w:type="dxa"/>
            <w:tcBorders>
              <w:top w:val="single" w:sz="4" w:space="0" w:color="auto"/>
              <w:bottom w:val="nil"/>
            </w:tcBorders>
          </w:tcPr>
          <w:p w14:paraId="31E37E48" w14:textId="45834ED2" w:rsidR="00082F4E" w:rsidRDefault="0032280B" w:rsidP="00545AAB">
            <w:pPr>
              <w:jc w:val="center"/>
              <w:rPr>
                <w:bCs/>
                <w:sz w:val="20"/>
                <w:szCs w:val="20"/>
              </w:rPr>
            </w:pPr>
            <w:r>
              <w:rPr>
                <w:bCs/>
                <w:sz w:val="20"/>
                <w:szCs w:val="20"/>
              </w:rPr>
              <w:t>5.14.2021</w:t>
            </w:r>
          </w:p>
        </w:tc>
        <w:tc>
          <w:tcPr>
            <w:tcW w:w="4680" w:type="dxa"/>
            <w:tcBorders>
              <w:top w:val="single" w:sz="4" w:space="0" w:color="auto"/>
              <w:bottom w:val="nil"/>
            </w:tcBorders>
          </w:tcPr>
          <w:p w14:paraId="7F7050F7" w14:textId="67A4AFCB" w:rsidR="00082F4E" w:rsidRDefault="004B1D37" w:rsidP="00545AAB">
            <w:pPr>
              <w:rPr>
                <w:bCs/>
                <w:sz w:val="20"/>
                <w:szCs w:val="20"/>
              </w:rPr>
            </w:pPr>
            <w:r>
              <w:rPr>
                <w:bCs/>
                <w:sz w:val="20"/>
                <w:szCs w:val="20"/>
              </w:rPr>
              <w:t>5</w:t>
            </w:r>
            <w:r w:rsidR="0002260B">
              <w:rPr>
                <w:bCs/>
                <w:sz w:val="20"/>
                <w:szCs w:val="20"/>
              </w:rPr>
              <w:t>.1.1 clarified that 9-1-1 Net is the old database for the Southeast Region</w:t>
            </w:r>
          </w:p>
        </w:tc>
      </w:tr>
      <w:tr w:rsidR="00082F4E" w:rsidRPr="007A6861" w14:paraId="03A4ADCC" w14:textId="77777777" w:rsidTr="00F608D0">
        <w:trPr>
          <w:cantSplit/>
        </w:trPr>
        <w:tc>
          <w:tcPr>
            <w:tcW w:w="2050" w:type="dxa"/>
            <w:tcBorders>
              <w:top w:val="nil"/>
              <w:bottom w:val="nil"/>
            </w:tcBorders>
          </w:tcPr>
          <w:p w14:paraId="69C5B15F" w14:textId="77777777" w:rsidR="00082F4E" w:rsidRDefault="00082F4E" w:rsidP="00545AAB">
            <w:pPr>
              <w:jc w:val="center"/>
              <w:rPr>
                <w:bCs/>
                <w:sz w:val="20"/>
                <w:szCs w:val="20"/>
              </w:rPr>
            </w:pPr>
          </w:p>
        </w:tc>
        <w:tc>
          <w:tcPr>
            <w:tcW w:w="1748" w:type="dxa"/>
            <w:tcBorders>
              <w:top w:val="nil"/>
              <w:bottom w:val="nil"/>
            </w:tcBorders>
          </w:tcPr>
          <w:p w14:paraId="60328A3D" w14:textId="77777777" w:rsidR="00082F4E" w:rsidRDefault="00082F4E" w:rsidP="00545AAB">
            <w:pPr>
              <w:jc w:val="center"/>
              <w:rPr>
                <w:bCs/>
                <w:sz w:val="20"/>
                <w:szCs w:val="20"/>
              </w:rPr>
            </w:pPr>
          </w:p>
        </w:tc>
        <w:tc>
          <w:tcPr>
            <w:tcW w:w="4680" w:type="dxa"/>
            <w:tcBorders>
              <w:top w:val="nil"/>
              <w:bottom w:val="nil"/>
            </w:tcBorders>
          </w:tcPr>
          <w:p w14:paraId="0DEE2240" w14:textId="5E4AAFEA" w:rsidR="00082F4E" w:rsidRDefault="00D62514" w:rsidP="00545AAB">
            <w:pPr>
              <w:rPr>
                <w:bCs/>
                <w:sz w:val="20"/>
                <w:szCs w:val="20"/>
              </w:rPr>
            </w:pPr>
            <w:r>
              <w:rPr>
                <w:bCs/>
                <w:sz w:val="20"/>
                <w:szCs w:val="20"/>
              </w:rPr>
              <w:t>5.1.2 Added Southeast region to the Matrix effective 8/16/21</w:t>
            </w:r>
            <w:r w:rsidR="00B92F09">
              <w:rPr>
                <w:bCs/>
                <w:sz w:val="20"/>
                <w:szCs w:val="20"/>
              </w:rPr>
              <w:t xml:space="preserve"> </w:t>
            </w:r>
            <w:r w:rsidR="00BD1F72">
              <w:rPr>
                <w:bCs/>
                <w:sz w:val="20"/>
                <w:szCs w:val="20"/>
              </w:rPr>
              <w:t xml:space="preserve">in the Region row and added Southeast region to </w:t>
            </w:r>
            <w:r w:rsidR="006E4D8B">
              <w:rPr>
                <w:bCs/>
                <w:sz w:val="20"/>
                <w:szCs w:val="20"/>
              </w:rPr>
              <w:t>Support row for both Data Integrity Unit and technical support.</w:t>
            </w:r>
          </w:p>
        </w:tc>
      </w:tr>
      <w:tr w:rsidR="00B87F1B" w:rsidRPr="007A6861" w14:paraId="2F79175A" w14:textId="77777777" w:rsidTr="00F608D0">
        <w:trPr>
          <w:cantSplit/>
        </w:trPr>
        <w:tc>
          <w:tcPr>
            <w:tcW w:w="2050" w:type="dxa"/>
            <w:tcBorders>
              <w:top w:val="nil"/>
              <w:bottom w:val="nil"/>
            </w:tcBorders>
          </w:tcPr>
          <w:p w14:paraId="0C392AAD" w14:textId="77777777" w:rsidR="00B87F1B" w:rsidRDefault="00B87F1B" w:rsidP="00B87F1B">
            <w:pPr>
              <w:jc w:val="center"/>
              <w:rPr>
                <w:bCs/>
                <w:sz w:val="20"/>
                <w:szCs w:val="20"/>
              </w:rPr>
            </w:pPr>
          </w:p>
        </w:tc>
        <w:tc>
          <w:tcPr>
            <w:tcW w:w="1748" w:type="dxa"/>
            <w:tcBorders>
              <w:top w:val="nil"/>
              <w:bottom w:val="nil"/>
            </w:tcBorders>
          </w:tcPr>
          <w:p w14:paraId="0826DCA2" w14:textId="77777777" w:rsidR="00B87F1B" w:rsidRDefault="00B87F1B" w:rsidP="00B87F1B">
            <w:pPr>
              <w:jc w:val="center"/>
              <w:rPr>
                <w:bCs/>
                <w:sz w:val="20"/>
                <w:szCs w:val="20"/>
              </w:rPr>
            </w:pPr>
          </w:p>
        </w:tc>
        <w:tc>
          <w:tcPr>
            <w:tcW w:w="4680" w:type="dxa"/>
            <w:tcBorders>
              <w:top w:val="nil"/>
              <w:bottom w:val="nil"/>
            </w:tcBorders>
          </w:tcPr>
          <w:p w14:paraId="55EAE5A7" w14:textId="36AF1C39" w:rsidR="00B87F1B" w:rsidRDefault="00B87F1B" w:rsidP="00B87F1B">
            <w:pPr>
              <w:rPr>
                <w:bCs/>
                <w:sz w:val="20"/>
                <w:szCs w:val="20"/>
              </w:rPr>
            </w:pPr>
            <w:r>
              <w:rPr>
                <w:bCs/>
                <w:sz w:val="20"/>
                <w:szCs w:val="20"/>
              </w:rPr>
              <w:t>5.1.4 Added Southeast region to the Matrix effective 8/16/21 in the rows for Region and To Obtain Access and added Southeast region to Support row.</w:t>
            </w:r>
          </w:p>
        </w:tc>
      </w:tr>
      <w:tr w:rsidR="00B1064C" w:rsidRPr="007A6861" w14:paraId="0B62E50D" w14:textId="77777777" w:rsidTr="00F608D0">
        <w:trPr>
          <w:cantSplit/>
        </w:trPr>
        <w:tc>
          <w:tcPr>
            <w:tcW w:w="2050" w:type="dxa"/>
            <w:tcBorders>
              <w:top w:val="nil"/>
              <w:bottom w:val="nil"/>
            </w:tcBorders>
          </w:tcPr>
          <w:p w14:paraId="2C2DA8D8" w14:textId="77777777" w:rsidR="00B1064C" w:rsidRDefault="00B1064C" w:rsidP="00B87F1B">
            <w:pPr>
              <w:jc w:val="center"/>
              <w:rPr>
                <w:bCs/>
                <w:sz w:val="20"/>
                <w:szCs w:val="20"/>
              </w:rPr>
            </w:pPr>
          </w:p>
        </w:tc>
        <w:tc>
          <w:tcPr>
            <w:tcW w:w="1748" w:type="dxa"/>
            <w:tcBorders>
              <w:top w:val="nil"/>
              <w:bottom w:val="nil"/>
            </w:tcBorders>
          </w:tcPr>
          <w:p w14:paraId="6EB33B83" w14:textId="77777777" w:rsidR="00B1064C" w:rsidRDefault="00B1064C" w:rsidP="00B87F1B">
            <w:pPr>
              <w:jc w:val="center"/>
              <w:rPr>
                <w:bCs/>
                <w:sz w:val="20"/>
                <w:szCs w:val="20"/>
              </w:rPr>
            </w:pPr>
          </w:p>
        </w:tc>
        <w:tc>
          <w:tcPr>
            <w:tcW w:w="4680" w:type="dxa"/>
            <w:tcBorders>
              <w:top w:val="nil"/>
              <w:bottom w:val="nil"/>
            </w:tcBorders>
          </w:tcPr>
          <w:p w14:paraId="6CFEF0A5" w14:textId="2B35B8C2" w:rsidR="00B1064C" w:rsidRDefault="00782556" w:rsidP="00B87F1B">
            <w:pPr>
              <w:rPr>
                <w:bCs/>
                <w:sz w:val="20"/>
                <w:szCs w:val="20"/>
              </w:rPr>
            </w:pPr>
            <w:r>
              <w:rPr>
                <w:bCs/>
                <w:sz w:val="20"/>
                <w:szCs w:val="20"/>
              </w:rPr>
              <w:t>5.1.5 Added Southeast region to the Matrix effective 8/16/</w:t>
            </w:r>
            <w:r w:rsidR="007F2CF3">
              <w:rPr>
                <w:bCs/>
                <w:sz w:val="20"/>
                <w:szCs w:val="20"/>
              </w:rPr>
              <w:t>21 and added Southeast region to the Support row for both Data Integrity Unity and technical support.</w:t>
            </w:r>
          </w:p>
        </w:tc>
      </w:tr>
      <w:tr w:rsidR="007F2CF3" w:rsidRPr="007A6861" w14:paraId="4E4F203E" w14:textId="77777777" w:rsidTr="00F608D0">
        <w:trPr>
          <w:cantSplit/>
        </w:trPr>
        <w:tc>
          <w:tcPr>
            <w:tcW w:w="2050" w:type="dxa"/>
            <w:tcBorders>
              <w:top w:val="nil"/>
              <w:bottom w:val="nil"/>
            </w:tcBorders>
          </w:tcPr>
          <w:p w14:paraId="14CF59F1" w14:textId="77777777" w:rsidR="007F2CF3" w:rsidRDefault="007F2CF3" w:rsidP="00B87F1B">
            <w:pPr>
              <w:jc w:val="center"/>
              <w:rPr>
                <w:bCs/>
                <w:sz w:val="20"/>
                <w:szCs w:val="20"/>
              </w:rPr>
            </w:pPr>
          </w:p>
        </w:tc>
        <w:tc>
          <w:tcPr>
            <w:tcW w:w="1748" w:type="dxa"/>
            <w:tcBorders>
              <w:top w:val="nil"/>
              <w:bottom w:val="nil"/>
            </w:tcBorders>
          </w:tcPr>
          <w:p w14:paraId="71BA26D9" w14:textId="77777777" w:rsidR="007F2CF3" w:rsidRDefault="007F2CF3" w:rsidP="00B87F1B">
            <w:pPr>
              <w:jc w:val="center"/>
              <w:rPr>
                <w:bCs/>
                <w:sz w:val="20"/>
                <w:szCs w:val="20"/>
              </w:rPr>
            </w:pPr>
          </w:p>
        </w:tc>
        <w:tc>
          <w:tcPr>
            <w:tcW w:w="4680" w:type="dxa"/>
            <w:tcBorders>
              <w:top w:val="nil"/>
              <w:bottom w:val="nil"/>
            </w:tcBorders>
          </w:tcPr>
          <w:p w14:paraId="0D714ACC" w14:textId="7F35944D" w:rsidR="007F2CF3" w:rsidRDefault="007F2CF3" w:rsidP="00B87F1B">
            <w:pPr>
              <w:rPr>
                <w:bCs/>
                <w:sz w:val="20"/>
                <w:szCs w:val="20"/>
              </w:rPr>
            </w:pPr>
            <w:r>
              <w:rPr>
                <w:bCs/>
                <w:sz w:val="20"/>
                <w:szCs w:val="20"/>
              </w:rPr>
              <w:t>5.1.7</w:t>
            </w:r>
            <w:r w:rsidR="00992F9B">
              <w:rPr>
                <w:bCs/>
                <w:sz w:val="20"/>
                <w:szCs w:val="20"/>
              </w:rPr>
              <w:t xml:space="preserve"> Updated </w:t>
            </w:r>
            <w:r w:rsidR="005A0C3E">
              <w:rPr>
                <w:bCs/>
                <w:sz w:val="20"/>
                <w:szCs w:val="20"/>
              </w:rPr>
              <w:t>tools and processes for shell records and steering records for the Southeast region</w:t>
            </w:r>
          </w:p>
        </w:tc>
      </w:tr>
      <w:tr w:rsidR="005A0C3E" w:rsidRPr="007A6861" w14:paraId="7E049641" w14:textId="77777777" w:rsidTr="00F608D0">
        <w:trPr>
          <w:cantSplit/>
        </w:trPr>
        <w:tc>
          <w:tcPr>
            <w:tcW w:w="2050" w:type="dxa"/>
            <w:tcBorders>
              <w:top w:val="nil"/>
              <w:bottom w:val="nil"/>
            </w:tcBorders>
          </w:tcPr>
          <w:p w14:paraId="0BBE3459" w14:textId="77777777" w:rsidR="005A0C3E" w:rsidRDefault="005A0C3E" w:rsidP="00B87F1B">
            <w:pPr>
              <w:jc w:val="center"/>
              <w:rPr>
                <w:bCs/>
                <w:sz w:val="20"/>
                <w:szCs w:val="20"/>
              </w:rPr>
            </w:pPr>
          </w:p>
        </w:tc>
        <w:tc>
          <w:tcPr>
            <w:tcW w:w="1748" w:type="dxa"/>
            <w:tcBorders>
              <w:top w:val="nil"/>
              <w:bottom w:val="nil"/>
            </w:tcBorders>
          </w:tcPr>
          <w:p w14:paraId="1AEAE7BE" w14:textId="77777777" w:rsidR="005A0C3E" w:rsidRDefault="005A0C3E" w:rsidP="00B87F1B">
            <w:pPr>
              <w:jc w:val="center"/>
              <w:rPr>
                <w:bCs/>
                <w:sz w:val="20"/>
                <w:szCs w:val="20"/>
              </w:rPr>
            </w:pPr>
          </w:p>
        </w:tc>
        <w:tc>
          <w:tcPr>
            <w:tcW w:w="4680" w:type="dxa"/>
            <w:tcBorders>
              <w:top w:val="nil"/>
              <w:bottom w:val="nil"/>
            </w:tcBorders>
          </w:tcPr>
          <w:p w14:paraId="40C91A59" w14:textId="351C643C" w:rsidR="005A0C3E" w:rsidRDefault="005A0C3E" w:rsidP="00B87F1B">
            <w:pPr>
              <w:rPr>
                <w:bCs/>
                <w:sz w:val="20"/>
                <w:szCs w:val="20"/>
              </w:rPr>
            </w:pPr>
            <w:r>
              <w:rPr>
                <w:bCs/>
                <w:sz w:val="20"/>
                <w:szCs w:val="20"/>
              </w:rPr>
              <w:t>6</w:t>
            </w:r>
            <w:r w:rsidR="00700E2F">
              <w:rPr>
                <w:bCs/>
                <w:sz w:val="20"/>
                <w:szCs w:val="20"/>
              </w:rPr>
              <w:t xml:space="preserve"> Inserted new text to address Electronic Funds Transfer </w:t>
            </w:r>
            <w:r w:rsidR="0077626F">
              <w:rPr>
                <w:bCs/>
                <w:sz w:val="20"/>
                <w:szCs w:val="20"/>
              </w:rPr>
              <w:t xml:space="preserve">(EFT) </w:t>
            </w:r>
            <w:r w:rsidR="00700E2F">
              <w:rPr>
                <w:bCs/>
                <w:sz w:val="20"/>
                <w:szCs w:val="20"/>
              </w:rPr>
              <w:t>and Automated Clearing House Association</w:t>
            </w:r>
            <w:r w:rsidR="0077626F">
              <w:rPr>
                <w:bCs/>
                <w:sz w:val="20"/>
                <w:szCs w:val="20"/>
              </w:rPr>
              <w:t xml:space="preserve"> (ACH)</w:t>
            </w:r>
          </w:p>
        </w:tc>
      </w:tr>
      <w:tr w:rsidR="0077626F" w:rsidRPr="007A6861" w14:paraId="32F853E5" w14:textId="77777777" w:rsidTr="00F608D0">
        <w:trPr>
          <w:cantSplit/>
        </w:trPr>
        <w:tc>
          <w:tcPr>
            <w:tcW w:w="2050" w:type="dxa"/>
            <w:tcBorders>
              <w:top w:val="nil"/>
              <w:bottom w:val="nil"/>
            </w:tcBorders>
          </w:tcPr>
          <w:p w14:paraId="7B71EC3C" w14:textId="77777777" w:rsidR="0077626F" w:rsidRDefault="0077626F" w:rsidP="00B87F1B">
            <w:pPr>
              <w:jc w:val="center"/>
              <w:rPr>
                <w:bCs/>
                <w:sz w:val="20"/>
                <w:szCs w:val="20"/>
              </w:rPr>
            </w:pPr>
          </w:p>
        </w:tc>
        <w:tc>
          <w:tcPr>
            <w:tcW w:w="1748" w:type="dxa"/>
            <w:tcBorders>
              <w:top w:val="nil"/>
              <w:bottom w:val="nil"/>
            </w:tcBorders>
          </w:tcPr>
          <w:p w14:paraId="5C80A8C4" w14:textId="77777777" w:rsidR="0077626F" w:rsidRDefault="0077626F" w:rsidP="00B87F1B">
            <w:pPr>
              <w:jc w:val="center"/>
              <w:rPr>
                <w:bCs/>
                <w:sz w:val="20"/>
                <w:szCs w:val="20"/>
              </w:rPr>
            </w:pPr>
          </w:p>
        </w:tc>
        <w:tc>
          <w:tcPr>
            <w:tcW w:w="4680" w:type="dxa"/>
            <w:tcBorders>
              <w:top w:val="nil"/>
              <w:bottom w:val="nil"/>
            </w:tcBorders>
          </w:tcPr>
          <w:p w14:paraId="4ED7417E" w14:textId="0AF12B48" w:rsidR="0077626F" w:rsidRDefault="0077626F" w:rsidP="00B87F1B">
            <w:pPr>
              <w:rPr>
                <w:bCs/>
                <w:sz w:val="20"/>
                <w:szCs w:val="20"/>
              </w:rPr>
            </w:pPr>
            <w:r>
              <w:rPr>
                <w:bCs/>
                <w:sz w:val="20"/>
                <w:szCs w:val="20"/>
              </w:rPr>
              <w:t>7.3 Clarified which Accessible Letter distribution list should</w:t>
            </w:r>
            <w:r w:rsidR="00F373CA">
              <w:rPr>
                <w:bCs/>
                <w:sz w:val="20"/>
                <w:szCs w:val="20"/>
              </w:rPr>
              <w:t xml:space="preserve"> by used by service providers.  Clarified wholesale 9-1-1</w:t>
            </w:r>
            <w:r w:rsidR="00521912">
              <w:rPr>
                <w:bCs/>
                <w:sz w:val="20"/>
                <w:szCs w:val="20"/>
              </w:rPr>
              <w:t>.  Also clarified that the CLEC distribution list covers wholesale 9-1-1.</w:t>
            </w:r>
          </w:p>
        </w:tc>
      </w:tr>
      <w:tr w:rsidR="00521912" w:rsidRPr="007A6861" w14:paraId="38D832FC" w14:textId="77777777" w:rsidTr="00F608D0">
        <w:trPr>
          <w:cantSplit/>
        </w:trPr>
        <w:tc>
          <w:tcPr>
            <w:tcW w:w="2050" w:type="dxa"/>
            <w:tcBorders>
              <w:top w:val="nil"/>
              <w:bottom w:val="nil"/>
            </w:tcBorders>
          </w:tcPr>
          <w:p w14:paraId="1C6A2959" w14:textId="77777777" w:rsidR="00521912" w:rsidRDefault="00521912" w:rsidP="00B87F1B">
            <w:pPr>
              <w:jc w:val="center"/>
              <w:rPr>
                <w:bCs/>
                <w:sz w:val="20"/>
                <w:szCs w:val="20"/>
              </w:rPr>
            </w:pPr>
          </w:p>
        </w:tc>
        <w:tc>
          <w:tcPr>
            <w:tcW w:w="1748" w:type="dxa"/>
            <w:tcBorders>
              <w:top w:val="nil"/>
              <w:bottom w:val="nil"/>
            </w:tcBorders>
          </w:tcPr>
          <w:p w14:paraId="2FC0F960" w14:textId="77777777" w:rsidR="00521912" w:rsidRDefault="00521912" w:rsidP="00B87F1B">
            <w:pPr>
              <w:jc w:val="center"/>
              <w:rPr>
                <w:bCs/>
                <w:sz w:val="20"/>
                <w:szCs w:val="20"/>
              </w:rPr>
            </w:pPr>
          </w:p>
        </w:tc>
        <w:tc>
          <w:tcPr>
            <w:tcW w:w="4680" w:type="dxa"/>
            <w:tcBorders>
              <w:top w:val="nil"/>
              <w:bottom w:val="nil"/>
            </w:tcBorders>
          </w:tcPr>
          <w:p w14:paraId="192B9AA4" w14:textId="413ED261" w:rsidR="00521912" w:rsidRDefault="00521912" w:rsidP="00B87F1B">
            <w:pPr>
              <w:rPr>
                <w:bCs/>
                <w:sz w:val="20"/>
                <w:szCs w:val="20"/>
              </w:rPr>
            </w:pPr>
            <w:r>
              <w:rPr>
                <w:bCs/>
                <w:sz w:val="20"/>
                <w:szCs w:val="20"/>
              </w:rPr>
              <w:t>9.1.3 Updated link navigation instructions</w:t>
            </w:r>
          </w:p>
        </w:tc>
      </w:tr>
      <w:tr w:rsidR="00521912" w:rsidRPr="007A6861" w14:paraId="63C24DAE" w14:textId="77777777" w:rsidTr="00F608D0">
        <w:trPr>
          <w:cantSplit/>
        </w:trPr>
        <w:tc>
          <w:tcPr>
            <w:tcW w:w="2050" w:type="dxa"/>
            <w:tcBorders>
              <w:top w:val="nil"/>
              <w:bottom w:val="nil"/>
            </w:tcBorders>
          </w:tcPr>
          <w:p w14:paraId="5BB140FD" w14:textId="77777777" w:rsidR="00521912" w:rsidRDefault="00521912" w:rsidP="00B87F1B">
            <w:pPr>
              <w:jc w:val="center"/>
              <w:rPr>
                <w:bCs/>
                <w:sz w:val="20"/>
                <w:szCs w:val="20"/>
              </w:rPr>
            </w:pPr>
          </w:p>
        </w:tc>
        <w:tc>
          <w:tcPr>
            <w:tcW w:w="1748" w:type="dxa"/>
            <w:tcBorders>
              <w:top w:val="nil"/>
              <w:bottom w:val="nil"/>
            </w:tcBorders>
          </w:tcPr>
          <w:p w14:paraId="3A1718F4" w14:textId="77777777" w:rsidR="00521912" w:rsidRDefault="00521912" w:rsidP="00B87F1B">
            <w:pPr>
              <w:jc w:val="center"/>
              <w:rPr>
                <w:bCs/>
                <w:sz w:val="20"/>
                <w:szCs w:val="20"/>
              </w:rPr>
            </w:pPr>
          </w:p>
        </w:tc>
        <w:tc>
          <w:tcPr>
            <w:tcW w:w="4680" w:type="dxa"/>
            <w:tcBorders>
              <w:top w:val="nil"/>
              <w:bottom w:val="nil"/>
            </w:tcBorders>
          </w:tcPr>
          <w:p w14:paraId="232529D3" w14:textId="62592E25" w:rsidR="00521912" w:rsidRDefault="00521912" w:rsidP="00B87F1B">
            <w:pPr>
              <w:rPr>
                <w:bCs/>
                <w:sz w:val="20"/>
                <w:szCs w:val="20"/>
              </w:rPr>
            </w:pPr>
            <w:r>
              <w:rPr>
                <w:bCs/>
                <w:sz w:val="20"/>
                <w:szCs w:val="20"/>
              </w:rPr>
              <w:t>9.1.4.2</w:t>
            </w:r>
            <w:r w:rsidR="008A28E9">
              <w:rPr>
                <w:bCs/>
                <w:sz w:val="20"/>
                <w:szCs w:val="20"/>
              </w:rPr>
              <w:t xml:space="preserve"> Updated email address for Southeast region</w:t>
            </w:r>
          </w:p>
        </w:tc>
      </w:tr>
      <w:tr w:rsidR="008A28E9" w:rsidRPr="007A6861" w14:paraId="5902DE73" w14:textId="77777777" w:rsidTr="00D74B9D">
        <w:trPr>
          <w:cantSplit/>
        </w:trPr>
        <w:tc>
          <w:tcPr>
            <w:tcW w:w="2050" w:type="dxa"/>
            <w:tcBorders>
              <w:top w:val="nil"/>
              <w:bottom w:val="nil"/>
            </w:tcBorders>
          </w:tcPr>
          <w:p w14:paraId="32939E00" w14:textId="77777777" w:rsidR="008A28E9" w:rsidRDefault="008A28E9" w:rsidP="00B87F1B">
            <w:pPr>
              <w:jc w:val="center"/>
              <w:rPr>
                <w:bCs/>
                <w:sz w:val="20"/>
                <w:szCs w:val="20"/>
              </w:rPr>
            </w:pPr>
          </w:p>
        </w:tc>
        <w:tc>
          <w:tcPr>
            <w:tcW w:w="1748" w:type="dxa"/>
            <w:tcBorders>
              <w:top w:val="nil"/>
              <w:bottom w:val="nil"/>
            </w:tcBorders>
          </w:tcPr>
          <w:p w14:paraId="64212803" w14:textId="77777777" w:rsidR="008A28E9" w:rsidRDefault="008A28E9" w:rsidP="00B87F1B">
            <w:pPr>
              <w:jc w:val="center"/>
              <w:rPr>
                <w:bCs/>
                <w:sz w:val="20"/>
                <w:szCs w:val="20"/>
              </w:rPr>
            </w:pPr>
          </w:p>
        </w:tc>
        <w:tc>
          <w:tcPr>
            <w:tcW w:w="4680" w:type="dxa"/>
            <w:tcBorders>
              <w:top w:val="nil"/>
              <w:bottom w:val="nil"/>
            </w:tcBorders>
          </w:tcPr>
          <w:p w14:paraId="6708D5E7" w14:textId="4F324624" w:rsidR="008A28E9" w:rsidRDefault="008A28E9" w:rsidP="00B87F1B">
            <w:pPr>
              <w:rPr>
                <w:bCs/>
                <w:sz w:val="20"/>
                <w:szCs w:val="20"/>
              </w:rPr>
            </w:pPr>
            <w:r>
              <w:rPr>
                <w:bCs/>
                <w:sz w:val="20"/>
                <w:szCs w:val="20"/>
              </w:rPr>
              <w:t>9.1</w:t>
            </w:r>
            <w:r w:rsidR="009445E0">
              <w:rPr>
                <w:bCs/>
                <w:sz w:val="20"/>
                <w:szCs w:val="20"/>
              </w:rPr>
              <w:t>7 Inserted new</w:t>
            </w:r>
            <w:r w:rsidR="00B94E5A">
              <w:rPr>
                <w:bCs/>
                <w:sz w:val="20"/>
                <w:szCs w:val="20"/>
              </w:rPr>
              <w:t xml:space="preserve"> </w:t>
            </w:r>
            <w:r w:rsidR="009445E0">
              <w:rPr>
                <w:bCs/>
                <w:sz w:val="20"/>
                <w:szCs w:val="20"/>
              </w:rPr>
              <w:t>Electronic Funds Transfer Enrollment link nav</w:t>
            </w:r>
            <w:r w:rsidR="00B94E5A">
              <w:rPr>
                <w:bCs/>
                <w:sz w:val="20"/>
                <w:szCs w:val="20"/>
              </w:rPr>
              <w:t>igation instructions as a new 9.1.17 and renumbered rest of section.</w:t>
            </w:r>
          </w:p>
        </w:tc>
      </w:tr>
      <w:tr w:rsidR="00996D09" w:rsidRPr="007A6861" w14:paraId="398F01D9" w14:textId="77777777" w:rsidTr="00D74B9D">
        <w:trPr>
          <w:cantSplit/>
        </w:trPr>
        <w:tc>
          <w:tcPr>
            <w:tcW w:w="2050" w:type="dxa"/>
            <w:tcBorders>
              <w:top w:val="nil"/>
              <w:bottom w:val="single" w:sz="4" w:space="0" w:color="auto"/>
            </w:tcBorders>
          </w:tcPr>
          <w:p w14:paraId="6ABEF347" w14:textId="77777777" w:rsidR="00996D09" w:rsidRDefault="00996D09" w:rsidP="00B87F1B">
            <w:pPr>
              <w:jc w:val="center"/>
              <w:rPr>
                <w:bCs/>
                <w:sz w:val="20"/>
                <w:szCs w:val="20"/>
              </w:rPr>
            </w:pPr>
          </w:p>
        </w:tc>
        <w:tc>
          <w:tcPr>
            <w:tcW w:w="1748" w:type="dxa"/>
            <w:tcBorders>
              <w:top w:val="nil"/>
              <w:bottom w:val="single" w:sz="4" w:space="0" w:color="auto"/>
            </w:tcBorders>
          </w:tcPr>
          <w:p w14:paraId="3A87DC16" w14:textId="77777777" w:rsidR="00996D09" w:rsidRDefault="00996D09" w:rsidP="00B87F1B">
            <w:pPr>
              <w:jc w:val="center"/>
              <w:rPr>
                <w:bCs/>
                <w:sz w:val="20"/>
                <w:szCs w:val="20"/>
              </w:rPr>
            </w:pPr>
          </w:p>
        </w:tc>
        <w:tc>
          <w:tcPr>
            <w:tcW w:w="4680" w:type="dxa"/>
            <w:tcBorders>
              <w:top w:val="nil"/>
              <w:bottom w:val="single" w:sz="4" w:space="0" w:color="auto"/>
            </w:tcBorders>
          </w:tcPr>
          <w:p w14:paraId="0913040C" w14:textId="0F03EA53" w:rsidR="00996D09" w:rsidRDefault="00A81678" w:rsidP="00B87F1B">
            <w:pPr>
              <w:rPr>
                <w:bCs/>
                <w:sz w:val="20"/>
                <w:szCs w:val="20"/>
              </w:rPr>
            </w:pPr>
            <w:r>
              <w:rPr>
                <w:bCs/>
                <w:sz w:val="20"/>
                <w:szCs w:val="20"/>
              </w:rPr>
              <w:t>10 Inserted entry for the 9-1-1 PSP abbreviation</w:t>
            </w:r>
            <w:r w:rsidR="00F608D0">
              <w:rPr>
                <w:bCs/>
                <w:sz w:val="20"/>
                <w:szCs w:val="20"/>
              </w:rPr>
              <w:t>.</w:t>
            </w:r>
          </w:p>
        </w:tc>
      </w:tr>
      <w:tr w:rsidR="00852C5F" w:rsidRPr="007A6861" w14:paraId="3DD9D2CB" w14:textId="77777777" w:rsidTr="00D74B9D">
        <w:trPr>
          <w:cantSplit/>
        </w:trPr>
        <w:tc>
          <w:tcPr>
            <w:tcW w:w="2050" w:type="dxa"/>
            <w:tcBorders>
              <w:top w:val="single" w:sz="4" w:space="0" w:color="auto"/>
              <w:bottom w:val="nil"/>
            </w:tcBorders>
          </w:tcPr>
          <w:p w14:paraId="798E4504" w14:textId="69C10728" w:rsidR="00852C5F" w:rsidRDefault="0018427E" w:rsidP="00B87F1B">
            <w:pPr>
              <w:jc w:val="center"/>
              <w:rPr>
                <w:bCs/>
                <w:sz w:val="20"/>
                <w:szCs w:val="20"/>
              </w:rPr>
            </w:pPr>
            <w:r>
              <w:rPr>
                <w:bCs/>
                <w:sz w:val="20"/>
                <w:szCs w:val="20"/>
              </w:rPr>
              <w:t>1.5</w:t>
            </w:r>
          </w:p>
        </w:tc>
        <w:tc>
          <w:tcPr>
            <w:tcW w:w="1748" w:type="dxa"/>
            <w:tcBorders>
              <w:top w:val="single" w:sz="4" w:space="0" w:color="auto"/>
              <w:bottom w:val="nil"/>
            </w:tcBorders>
          </w:tcPr>
          <w:p w14:paraId="61FAA688" w14:textId="25D489A9" w:rsidR="00852C5F" w:rsidRDefault="009D59DB" w:rsidP="00B87F1B">
            <w:pPr>
              <w:jc w:val="center"/>
              <w:rPr>
                <w:bCs/>
                <w:sz w:val="20"/>
                <w:szCs w:val="20"/>
              </w:rPr>
            </w:pPr>
            <w:r>
              <w:rPr>
                <w:bCs/>
                <w:sz w:val="20"/>
                <w:szCs w:val="20"/>
              </w:rPr>
              <w:t>6.15.</w:t>
            </w:r>
            <w:r w:rsidR="0018427E">
              <w:rPr>
                <w:bCs/>
                <w:sz w:val="20"/>
                <w:szCs w:val="20"/>
              </w:rPr>
              <w:t>2021</w:t>
            </w:r>
          </w:p>
        </w:tc>
        <w:tc>
          <w:tcPr>
            <w:tcW w:w="4680" w:type="dxa"/>
            <w:tcBorders>
              <w:top w:val="single" w:sz="4" w:space="0" w:color="auto"/>
              <w:bottom w:val="nil"/>
            </w:tcBorders>
          </w:tcPr>
          <w:p w14:paraId="67D3A7D0" w14:textId="5006C46E" w:rsidR="00852C5F" w:rsidRDefault="00D642C1" w:rsidP="00B87F1B">
            <w:pPr>
              <w:rPr>
                <w:bCs/>
                <w:sz w:val="20"/>
                <w:szCs w:val="20"/>
              </w:rPr>
            </w:pPr>
            <w:r>
              <w:rPr>
                <w:bCs/>
                <w:sz w:val="20"/>
                <w:szCs w:val="20"/>
              </w:rPr>
              <w:t>7.5 Inserted new matrix to address Data Connection Security Requirements.</w:t>
            </w:r>
          </w:p>
        </w:tc>
      </w:tr>
      <w:tr w:rsidR="00B140D4" w:rsidRPr="007A6861" w14:paraId="1AC03BB6" w14:textId="77777777" w:rsidTr="001F0115">
        <w:trPr>
          <w:cantSplit/>
        </w:trPr>
        <w:tc>
          <w:tcPr>
            <w:tcW w:w="2050" w:type="dxa"/>
            <w:tcBorders>
              <w:top w:val="nil"/>
              <w:bottom w:val="single" w:sz="4" w:space="0" w:color="auto"/>
            </w:tcBorders>
          </w:tcPr>
          <w:p w14:paraId="5B3B9BA5" w14:textId="77777777" w:rsidR="00B140D4" w:rsidRDefault="00B140D4" w:rsidP="00B87F1B">
            <w:pPr>
              <w:jc w:val="center"/>
              <w:rPr>
                <w:bCs/>
                <w:sz w:val="20"/>
                <w:szCs w:val="20"/>
              </w:rPr>
            </w:pPr>
          </w:p>
        </w:tc>
        <w:tc>
          <w:tcPr>
            <w:tcW w:w="1748" w:type="dxa"/>
            <w:tcBorders>
              <w:top w:val="nil"/>
              <w:bottom w:val="single" w:sz="4" w:space="0" w:color="auto"/>
            </w:tcBorders>
          </w:tcPr>
          <w:p w14:paraId="18CEF1FE" w14:textId="77777777" w:rsidR="00B140D4" w:rsidRDefault="00B140D4" w:rsidP="00B87F1B">
            <w:pPr>
              <w:jc w:val="center"/>
              <w:rPr>
                <w:bCs/>
                <w:sz w:val="20"/>
                <w:szCs w:val="20"/>
              </w:rPr>
            </w:pPr>
          </w:p>
        </w:tc>
        <w:tc>
          <w:tcPr>
            <w:tcW w:w="4680" w:type="dxa"/>
            <w:tcBorders>
              <w:top w:val="nil"/>
              <w:bottom w:val="single" w:sz="4" w:space="0" w:color="auto"/>
            </w:tcBorders>
          </w:tcPr>
          <w:p w14:paraId="56266A13" w14:textId="4E2FD902" w:rsidR="00B140D4" w:rsidRDefault="0087641A" w:rsidP="00B87F1B">
            <w:pPr>
              <w:rPr>
                <w:bCs/>
                <w:sz w:val="20"/>
                <w:szCs w:val="20"/>
              </w:rPr>
            </w:pPr>
            <w:r>
              <w:rPr>
                <w:bCs/>
                <w:sz w:val="20"/>
                <w:szCs w:val="20"/>
              </w:rPr>
              <w:t>9.15 Inserted new link navigation rules for Data Connection Security Requirements and renumbered rest of section.</w:t>
            </w:r>
          </w:p>
        </w:tc>
      </w:tr>
      <w:tr w:rsidR="005633F4" w:rsidRPr="007A6861" w14:paraId="36E7ACC9" w14:textId="77777777" w:rsidTr="00552EAB">
        <w:trPr>
          <w:cantSplit/>
        </w:trPr>
        <w:tc>
          <w:tcPr>
            <w:tcW w:w="2050" w:type="dxa"/>
            <w:tcBorders>
              <w:top w:val="single" w:sz="4" w:space="0" w:color="auto"/>
              <w:bottom w:val="nil"/>
            </w:tcBorders>
          </w:tcPr>
          <w:p w14:paraId="7ACD610D" w14:textId="2B673DAC" w:rsidR="005633F4" w:rsidRDefault="005633F4" w:rsidP="00B87F1B">
            <w:pPr>
              <w:jc w:val="center"/>
              <w:rPr>
                <w:bCs/>
                <w:sz w:val="20"/>
                <w:szCs w:val="20"/>
              </w:rPr>
            </w:pPr>
            <w:r>
              <w:rPr>
                <w:bCs/>
                <w:sz w:val="20"/>
                <w:szCs w:val="20"/>
              </w:rPr>
              <w:t>1.5.1</w:t>
            </w:r>
          </w:p>
        </w:tc>
        <w:tc>
          <w:tcPr>
            <w:tcW w:w="1748" w:type="dxa"/>
            <w:tcBorders>
              <w:top w:val="single" w:sz="4" w:space="0" w:color="auto"/>
              <w:bottom w:val="nil"/>
            </w:tcBorders>
          </w:tcPr>
          <w:p w14:paraId="34112D4E" w14:textId="5EA66115" w:rsidR="005633F4" w:rsidRDefault="005633F4" w:rsidP="00B87F1B">
            <w:pPr>
              <w:jc w:val="center"/>
              <w:rPr>
                <w:bCs/>
                <w:sz w:val="20"/>
                <w:szCs w:val="20"/>
              </w:rPr>
            </w:pPr>
            <w:r>
              <w:rPr>
                <w:bCs/>
                <w:sz w:val="20"/>
                <w:szCs w:val="20"/>
              </w:rPr>
              <w:t>9.10.2021</w:t>
            </w:r>
          </w:p>
        </w:tc>
        <w:tc>
          <w:tcPr>
            <w:tcW w:w="4680" w:type="dxa"/>
            <w:tcBorders>
              <w:top w:val="single" w:sz="4" w:space="0" w:color="auto"/>
              <w:bottom w:val="nil"/>
            </w:tcBorders>
          </w:tcPr>
          <w:p w14:paraId="1203CD4D" w14:textId="20B17FC4" w:rsidR="005633F4" w:rsidRDefault="005633F4" w:rsidP="00B87F1B">
            <w:pPr>
              <w:rPr>
                <w:bCs/>
                <w:sz w:val="20"/>
                <w:szCs w:val="20"/>
              </w:rPr>
            </w:pPr>
            <w:r>
              <w:rPr>
                <w:bCs/>
                <w:sz w:val="20"/>
                <w:szCs w:val="20"/>
              </w:rPr>
              <w:t>5.1.2</w:t>
            </w:r>
            <w:r w:rsidR="00E27B00">
              <w:rPr>
                <w:bCs/>
                <w:sz w:val="20"/>
                <w:szCs w:val="20"/>
              </w:rPr>
              <w:t xml:space="preserve"> </w:t>
            </w:r>
            <w:r>
              <w:rPr>
                <w:bCs/>
                <w:sz w:val="20"/>
                <w:szCs w:val="20"/>
              </w:rPr>
              <w:t>Updated contact telephone numbers for the Data Integrity Unit</w:t>
            </w:r>
          </w:p>
        </w:tc>
      </w:tr>
      <w:tr w:rsidR="00B14F6A" w:rsidRPr="007A6861" w14:paraId="744230BD" w14:textId="77777777" w:rsidTr="006405D3">
        <w:trPr>
          <w:cantSplit/>
        </w:trPr>
        <w:tc>
          <w:tcPr>
            <w:tcW w:w="2050" w:type="dxa"/>
            <w:tcBorders>
              <w:top w:val="nil"/>
              <w:bottom w:val="nil"/>
            </w:tcBorders>
          </w:tcPr>
          <w:p w14:paraId="5D74C9CB" w14:textId="77777777" w:rsidR="00B14F6A" w:rsidRDefault="00B14F6A" w:rsidP="00B87F1B">
            <w:pPr>
              <w:jc w:val="center"/>
              <w:rPr>
                <w:bCs/>
                <w:sz w:val="20"/>
                <w:szCs w:val="20"/>
              </w:rPr>
            </w:pPr>
          </w:p>
        </w:tc>
        <w:tc>
          <w:tcPr>
            <w:tcW w:w="1748" w:type="dxa"/>
            <w:tcBorders>
              <w:top w:val="nil"/>
              <w:bottom w:val="nil"/>
            </w:tcBorders>
          </w:tcPr>
          <w:p w14:paraId="646E4EA1" w14:textId="77777777" w:rsidR="00B14F6A" w:rsidRDefault="00B14F6A" w:rsidP="00B87F1B">
            <w:pPr>
              <w:jc w:val="center"/>
              <w:rPr>
                <w:bCs/>
                <w:sz w:val="20"/>
                <w:szCs w:val="20"/>
              </w:rPr>
            </w:pPr>
          </w:p>
        </w:tc>
        <w:tc>
          <w:tcPr>
            <w:tcW w:w="4680" w:type="dxa"/>
            <w:tcBorders>
              <w:top w:val="nil"/>
              <w:bottom w:val="nil"/>
            </w:tcBorders>
          </w:tcPr>
          <w:p w14:paraId="76CB672D" w14:textId="4CB577C5" w:rsidR="00B14F6A" w:rsidRDefault="00B14F6A" w:rsidP="00B87F1B">
            <w:pPr>
              <w:rPr>
                <w:bCs/>
                <w:sz w:val="20"/>
                <w:szCs w:val="20"/>
              </w:rPr>
            </w:pPr>
            <w:r>
              <w:rPr>
                <w:bCs/>
                <w:sz w:val="20"/>
                <w:szCs w:val="20"/>
              </w:rPr>
              <w:t>5.1.5 Updated contact telephone numbers for the Data Integrity Unit</w:t>
            </w:r>
          </w:p>
        </w:tc>
      </w:tr>
      <w:tr w:rsidR="00C31A0A" w:rsidRPr="007A6861" w14:paraId="6057973F" w14:textId="77777777" w:rsidTr="00552EAB">
        <w:trPr>
          <w:cantSplit/>
        </w:trPr>
        <w:tc>
          <w:tcPr>
            <w:tcW w:w="2050" w:type="dxa"/>
            <w:tcBorders>
              <w:top w:val="nil"/>
              <w:bottom w:val="nil"/>
            </w:tcBorders>
          </w:tcPr>
          <w:p w14:paraId="07FC16F9" w14:textId="77777777" w:rsidR="00C31A0A" w:rsidRDefault="00C31A0A" w:rsidP="00B87F1B">
            <w:pPr>
              <w:jc w:val="center"/>
              <w:rPr>
                <w:bCs/>
                <w:sz w:val="20"/>
                <w:szCs w:val="20"/>
              </w:rPr>
            </w:pPr>
          </w:p>
        </w:tc>
        <w:tc>
          <w:tcPr>
            <w:tcW w:w="1748" w:type="dxa"/>
            <w:tcBorders>
              <w:top w:val="nil"/>
              <w:bottom w:val="nil"/>
            </w:tcBorders>
          </w:tcPr>
          <w:p w14:paraId="6D0A109E" w14:textId="77777777" w:rsidR="00C31A0A" w:rsidRDefault="00C31A0A" w:rsidP="00B87F1B">
            <w:pPr>
              <w:jc w:val="center"/>
              <w:rPr>
                <w:bCs/>
                <w:sz w:val="20"/>
                <w:szCs w:val="20"/>
              </w:rPr>
            </w:pPr>
          </w:p>
        </w:tc>
        <w:tc>
          <w:tcPr>
            <w:tcW w:w="4680" w:type="dxa"/>
            <w:tcBorders>
              <w:top w:val="nil"/>
              <w:bottom w:val="nil"/>
            </w:tcBorders>
          </w:tcPr>
          <w:p w14:paraId="362C6626" w14:textId="7FB77183" w:rsidR="00C31A0A" w:rsidRDefault="006405D3" w:rsidP="00B87F1B">
            <w:pPr>
              <w:rPr>
                <w:bCs/>
                <w:sz w:val="20"/>
                <w:szCs w:val="20"/>
              </w:rPr>
            </w:pPr>
            <w:r>
              <w:rPr>
                <w:bCs/>
                <w:sz w:val="20"/>
                <w:szCs w:val="20"/>
              </w:rPr>
              <w:t>9.1.4.2 Updated email address for Data Integrity Unit</w:t>
            </w:r>
          </w:p>
        </w:tc>
      </w:tr>
      <w:tr w:rsidR="006405D3" w:rsidRPr="007A6861" w14:paraId="08A1C651" w14:textId="77777777" w:rsidTr="00A274BA">
        <w:trPr>
          <w:cantSplit/>
        </w:trPr>
        <w:tc>
          <w:tcPr>
            <w:tcW w:w="2050" w:type="dxa"/>
            <w:tcBorders>
              <w:top w:val="nil"/>
              <w:bottom w:val="single" w:sz="4" w:space="0" w:color="auto"/>
            </w:tcBorders>
          </w:tcPr>
          <w:p w14:paraId="25D7FBBC" w14:textId="77777777" w:rsidR="006405D3" w:rsidRDefault="006405D3" w:rsidP="00B87F1B">
            <w:pPr>
              <w:jc w:val="center"/>
              <w:rPr>
                <w:bCs/>
                <w:sz w:val="20"/>
                <w:szCs w:val="20"/>
              </w:rPr>
            </w:pPr>
          </w:p>
        </w:tc>
        <w:tc>
          <w:tcPr>
            <w:tcW w:w="1748" w:type="dxa"/>
            <w:tcBorders>
              <w:top w:val="nil"/>
              <w:bottom w:val="single" w:sz="4" w:space="0" w:color="auto"/>
            </w:tcBorders>
          </w:tcPr>
          <w:p w14:paraId="69E1209A" w14:textId="77777777" w:rsidR="006405D3" w:rsidRDefault="006405D3" w:rsidP="00B87F1B">
            <w:pPr>
              <w:jc w:val="center"/>
              <w:rPr>
                <w:bCs/>
                <w:sz w:val="20"/>
                <w:szCs w:val="20"/>
              </w:rPr>
            </w:pPr>
          </w:p>
        </w:tc>
        <w:tc>
          <w:tcPr>
            <w:tcW w:w="4680" w:type="dxa"/>
            <w:tcBorders>
              <w:top w:val="nil"/>
              <w:bottom w:val="single" w:sz="4" w:space="0" w:color="auto"/>
            </w:tcBorders>
          </w:tcPr>
          <w:p w14:paraId="7CACB4D2" w14:textId="2E691639" w:rsidR="006405D3" w:rsidRDefault="008B3687" w:rsidP="00B87F1B">
            <w:pPr>
              <w:rPr>
                <w:bCs/>
                <w:sz w:val="20"/>
                <w:szCs w:val="20"/>
              </w:rPr>
            </w:pPr>
            <w:r>
              <w:rPr>
                <w:bCs/>
                <w:sz w:val="20"/>
                <w:szCs w:val="20"/>
              </w:rPr>
              <w:t>9.1.4.4 Updated email address for Data Integrity Unit</w:t>
            </w:r>
          </w:p>
        </w:tc>
      </w:tr>
      <w:tr w:rsidR="004F1FD2" w:rsidRPr="007A6861" w14:paraId="3655A3DC" w14:textId="77777777" w:rsidTr="00A274BA">
        <w:trPr>
          <w:cantSplit/>
        </w:trPr>
        <w:tc>
          <w:tcPr>
            <w:tcW w:w="2050" w:type="dxa"/>
            <w:tcBorders>
              <w:top w:val="single" w:sz="4" w:space="0" w:color="auto"/>
              <w:bottom w:val="nil"/>
            </w:tcBorders>
          </w:tcPr>
          <w:p w14:paraId="495957A8" w14:textId="619FF05C" w:rsidR="004F1FD2" w:rsidRDefault="004619B7" w:rsidP="00B87F1B">
            <w:pPr>
              <w:jc w:val="center"/>
              <w:rPr>
                <w:bCs/>
                <w:sz w:val="20"/>
                <w:szCs w:val="20"/>
              </w:rPr>
            </w:pPr>
            <w:r>
              <w:rPr>
                <w:bCs/>
                <w:sz w:val="20"/>
                <w:szCs w:val="20"/>
              </w:rPr>
              <w:t>1.6</w:t>
            </w:r>
          </w:p>
        </w:tc>
        <w:tc>
          <w:tcPr>
            <w:tcW w:w="1748" w:type="dxa"/>
            <w:tcBorders>
              <w:top w:val="single" w:sz="4" w:space="0" w:color="auto"/>
              <w:bottom w:val="nil"/>
            </w:tcBorders>
          </w:tcPr>
          <w:p w14:paraId="0384AB8A" w14:textId="7F01BE94" w:rsidR="004F1FD2" w:rsidRDefault="00487289" w:rsidP="00B87F1B">
            <w:pPr>
              <w:jc w:val="center"/>
              <w:rPr>
                <w:bCs/>
                <w:sz w:val="20"/>
                <w:szCs w:val="20"/>
              </w:rPr>
            </w:pPr>
            <w:r>
              <w:rPr>
                <w:bCs/>
                <w:sz w:val="20"/>
                <w:szCs w:val="20"/>
              </w:rPr>
              <w:t>1.27.2022</w:t>
            </w:r>
          </w:p>
        </w:tc>
        <w:tc>
          <w:tcPr>
            <w:tcW w:w="4680" w:type="dxa"/>
            <w:tcBorders>
              <w:top w:val="single" w:sz="4" w:space="0" w:color="auto"/>
              <w:bottom w:val="nil"/>
            </w:tcBorders>
          </w:tcPr>
          <w:p w14:paraId="13B58901" w14:textId="58B4FC4A" w:rsidR="004F1FD2" w:rsidRDefault="00487289" w:rsidP="00B87F1B">
            <w:pPr>
              <w:rPr>
                <w:bCs/>
                <w:sz w:val="20"/>
                <w:szCs w:val="20"/>
              </w:rPr>
            </w:pPr>
            <w:r>
              <w:rPr>
                <w:bCs/>
                <w:sz w:val="20"/>
                <w:szCs w:val="20"/>
              </w:rPr>
              <w:t>5.1.1</w:t>
            </w:r>
            <w:r w:rsidR="001B79EF">
              <w:rPr>
                <w:bCs/>
                <w:sz w:val="20"/>
                <w:szCs w:val="20"/>
              </w:rPr>
              <w:t xml:space="preserve"> Added Texas and Kansas</w:t>
            </w:r>
            <w:r w:rsidR="002A54BB">
              <w:rPr>
                <w:bCs/>
                <w:sz w:val="20"/>
                <w:szCs w:val="20"/>
              </w:rPr>
              <w:t xml:space="preserve"> to the matrix</w:t>
            </w:r>
          </w:p>
        </w:tc>
      </w:tr>
      <w:tr w:rsidR="004F1FD2" w:rsidRPr="007A6861" w14:paraId="199BDAF3" w14:textId="77777777" w:rsidTr="00A274BA">
        <w:trPr>
          <w:cantSplit/>
        </w:trPr>
        <w:tc>
          <w:tcPr>
            <w:tcW w:w="2050" w:type="dxa"/>
            <w:tcBorders>
              <w:top w:val="nil"/>
              <w:bottom w:val="nil"/>
            </w:tcBorders>
          </w:tcPr>
          <w:p w14:paraId="0E7C071E" w14:textId="77777777" w:rsidR="004F1FD2" w:rsidRDefault="004F1FD2" w:rsidP="00B87F1B">
            <w:pPr>
              <w:jc w:val="center"/>
              <w:rPr>
                <w:bCs/>
                <w:sz w:val="20"/>
                <w:szCs w:val="20"/>
              </w:rPr>
            </w:pPr>
          </w:p>
        </w:tc>
        <w:tc>
          <w:tcPr>
            <w:tcW w:w="1748" w:type="dxa"/>
            <w:tcBorders>
              <w:top w:val="nil"/>
              <w:bottom w:val="nil"/>
            </w:tcBorders>
          </w:tcPr>
          <w:p w14:paraId="4729B55B" w14:textId="77777777" w:rsidR="004F1FD2" w:rsidRDefault="004F1FD2" w:rsidP="00B87F1B">
            <w:pPr>
              <w:jc w:val="center"/>
              <w:rPr>
                <w:bCs/>
                <w:sz w:val="20"/>
                <w:szCs w:val="20"/>
              </w:rPr>
            </w:pPr>
          </w:p>
        </w:tc>
        <w:tc>
          <w:tcPr>
            <w:tcW w:w="4680" w:type="dxa"/>
            <w:tcBorders>
              <w:top w:val="nil"/>
              <w:bottom w:val="nil"/>
            </w:tcBorders>
          </w:tcPr>
          <w:p w14:paraId="261F4B63" w14:textId="21B64FF1" w:rsidR="004F1FD2" w:rsidRDefault="0026193C" w:rsidP="00B87F1B">
            <w:pPr>
              <w:rPr>
                <w:bCs/>
                <w:sz w:val="20"/>
                <w:szCs w:val="20"/>
              </w:rPr>
            </w:pPr>
            <w:r>
              <w:rPr>
                <w:bCs/>
                <w:sz w:val="20"/>
                <w:szCs w:val="20"/>
              </w:rPr>
              <w:t>5.1.</w:t>
            </w:r>
            <w:r w:rsidR="006117A5">
              <w:rPr>
                <w:bCs/>
                <w:sz w:val="20"/>
                <w:szCs w:val="20"/>
              </w:rPr>
              <w:t>2 Updated the Southeast effective date, and removed Texas</w:t>
            </w:r>
          </w:p>
        </w:tc>
      </w:tr>
      <w:tr w:rsidR="004F1FD2" w:rsidRPr="007A6861" w14:paraId="79F83617" w14:textId="77777777" w:rsidTr="00A274BA">
        <w:trPr>
          <w:cantSplit/>
        </w:trPr>
        <w:tc>
          <w:tcPr>
            <w:tcW w:w="2050" w:type="dxa"/>
            <w:tcBorders>
              <w:top w:val="nil"/>
              <w:bottom w:val="nil"/>
            </w:tcBorders>
          </w:tcPr>
          <w:p w14:paraId="0B2B68C8" w14:textId="77777777" w:rsidR="004F1FD2" w:rsidRDefault="004F1FD2" w:rsidP="00B87F1B">
            <w:pPr>
              <w:jc w:val="center"/>
              <w:rPr>
                <w:bCs/>
                <w:sz w:val="20"/>
                <w:szCs w:val="20"/>
              </w:rPr>
            </w:pPr>
          </w:p>
        </w:tc>
        <w:tc>
          <w:tcPr>
            <w:tcW w:w="1748" w:type="dxa"/>
            <w:tcBorders>
              <w:top w:val="nil"/>
              <w:bottom w:val="nil"/>
            </w:tcBorders>
          </w:tcPr>
          <w:p w14:paraId="1B5F8598" w14:textId="77777777" w:rsidR="004F1FD2" w:rsidRDefault="004F1FD2" w:rsidP="00B87F1B">
            <w:pPr>
              <w:jc w:val="center"/>
              <w:rPr>
                <w:bCs/>
                <w:sz w:val="20"/>
                <w:szCs w:val="20"/>
              </w:rPr>
            </w:pPr>
          </w:p>
        </w:tc>
        <w:tc>
          <w:tcPr>
            <w:tcW w:w="4680" w:type="dxa"/>
            <w:tcBorders>
              <w:top w:val="nil"/>
              <w:bottom w:val="nil"/>
            </w:tcBorders>
          </w:tcPr>
          <w:p w14:paraId="3A94CFE4" w14:textId="27044A7A" w:rsidR="004F1FD2" w:rsidRDefault="00E26148" w:rsidP="00B87F1B">
            <w:pPr>
              <w:rPr>
                <w:bCs/>
                <w:sz w:val="20"/>
                <w:szCs w:val="20"/>
              </w:rPr>
            </w:pPr>
            <w:r>
              <w:rPr>
                <w:bCs/>
                <w:sz w:val="20"/>
                <w:szCs w:val="20"/>
              </w:rPr>
              <w:t>5.1.3 Added Texas and Kansas</w:t>
            </w:r>
            <w:r w:rsidR="001A5ABB">
              <w:rPr>
                <w:bCs/>
                <w:sz w:val="20"/>
                <w:szCs w:val="20"/>
              </w:rPr>
              <w:t xml:space="preserve"> to the matrix</w:t>
            </w:r>
          </w:p>
        </w:tc>
      </w:tr>
      <w:tr w:rsidR="004F1FD2" w:rsidRPr="007A6861" w14:paraId="6080D431" w14:textId="77777777" w:rsidTr="00A274BA">
        <w:trPr>
          <w:cantSplit/>
        </w:trPr>
        <w:tc>
          <w:tcPr>
            <w:tcW w:w="2050" w:type="dxa"/>
            <w:tcBorders>
              <w:top w:val="nil"/>
              <w:bottom w:val="nil"/>
            </w:tcBorders>
          </w:tcPr>
          <w:p w14:paraId="174A44B1" w14:textId="77777777" w:rsidR="004F1FD2" w:rsidRDefault="004F1FD2" w:rsidP="00B87F1B">
            <w:pPr>
              <w:jc w:val="center"/>
              <w:rPr>
                <w:bCs/>
                <w:sz w:val="20"/>
                <w:szCs w:val="20"/>
              </w:rPr>
            </w:pPr>
          </w:p>
        </w:tc>
        <w:tc>
          <w:tcPr>
            <w:tcW w:w="1748" w:type="dxa"/>
            <w:tcBorders>
              <w:top w:val="nil"/>
              <w:bottom w:val="nil"/>
            </w:tcBorders>
          </w:tcPr>
          <w:p w14:paraId="1739E78F" w14:textId="77777777" w:rsidR="004F1FD2" w:rsidRDefault="004F1FD2" w:rsidP="00B87F1B">
            <w:pPr>
              <w:jc w:val="center"/>
              <w:rPr>
                <w:bCs/>
                <w:sz w:val="20"/>
                <w:szCs w:val="20"/>
              </w:rPr>
            </w:pPr>
          </w:p>
        </w:tc>
        <w:tc>
          <w:tcPr>
            <w:tcW w:w="4680" w:type="dxa"/>
            <w:tcBorders>
              <w:top w:val="nil"/>
              <w:bottom w:val="nil"/>
            </w:tcBorders>
          </w:tcPr>
          <w:p w14:paraId="237527B3" w14:textId="74309F0F" w:rsidR="004F1FD2" w:rsidRDefault="00DE68CB" w:rsidP="00B87F1B">
            <w:pPr>
              <w:rPr>
                <w:bCs/>
                <w:sz w:val="20"/>
                <w:szCs w:val="20"/>
              </w:rPr>
            </w:pPr>
            <w:r>
              <w:rPr>
                <w:bCs/>
                <w:sz w:val="20"/>
                <w:szCs w:val="20"/>
              </w:rPr>
              <w:t>5.1.4 Updated the Southeast effective date and removed Texas</w:t>
            </w:r>
          </w:p>
        </w:tc>
      </w:tr>
      <w:tr w:rsidR="00DE68CB" w:rsidRPr="007A6861" w14:paraId="14A6EAD8" w14:textId="77777777" w:rsidTr="00A274BA">
        <w:trPr>
          <w:cantSplit/>
        </w:trPr>
        <w:tc>
          <w:tcPr>
            <w:tcW w:w="2050" w:type="dxa"/>
            <w:tcBorders>
              <w:top w:val="nil"/>
              <w:bottom w:val="nil"/>
            </w:tcBorders>
          </w:tcPr>
          <w:p w14:paraId="60D47BEF" w14:textId="77777777" w:rsidR="00DE68CB" w:rsidRDefault="00DE68CB" w:rsidP="00B87F1B">
            <w:pPr>
              <w:jc w:val="center"/>
              <w:rPr>
                <w:bCs/>
                <w:sz w:val="20"/>
                <w:szCs w:val="20"/>
              </w:rPr>
            </w:pPr>
          </w:p>
        </w:tc>
        <w:tc>
          <w:tcPr>
            <w:tcW w:w="1748" w:type="dxa"/>
            <w:tcBorders>
              <w:top w:val="nil"/>
              <w:bottom w:val="nil"/>
            </w:tcBorders>
          </w:tcPr>
          <w:p w14:paraId="52A364FA" w14:textId="77777777" w:rsidR="00DE68CB" w:rsidRDefault="00DE68CB" w:rsidP="00B87F1B">
            <w:pPr>
              <w:jc w:val="center"/>
              <w:rPr>
                <w:bCs/>
                <w:sz w:val="20"/>
                <w:szCs w:val="20"/>
              </w:rPr>
            </w:pPr>
          </w:p>
        </w:tc>
        <w:tc>
          <w:tcPr>
            <w:tcW w:w="4680" w:type="dxa"/>
            <w:tcBorders>
              <w:top w:val="nil"/>
              <w:bottom w:val="nil"/>
            </w:tcBorders>
          </w:tcPr>
          <w:p w14:paraId="6165ACE6" w14:textId="3C815C13" w:rsidR="00DE68CB" w:rsidRDefault="00DE68CB" w:rsidP="00B87F1B">
            <w:pPr>
              <w:rPr>
                <w:bCs/>
                <w:sz w:val="20"/>
                <w:szCs w:val="20"/>
              </w:rPr>
            </w:pPr>
            <w:r>
              <w:rPr>
                <w:bCs/>
                <w:sz w:val="20"/>
                <w:szCs w:val="20"/>
              </w:rPr>
              <w:t>5.1.5 Updated the Southeast effective date and removed Texas</w:t>
            </w:r>
          </w:p>
        </w:tc>
      </w:tr>
      <w:tr w:rsidR="00DE68CB" w:rsidRPr="007A6861" w14:paraId="1F91A879" w14:textId="77777777" w:rsidTr="00A274BA">
        <w:trPr>
          <w:cantSplit/>
        </w:trPr>
        <w:tc>
          <w:tcPr>
            <w:tcW w:w="2050" w:type="dxa"/>
            <w:tcBorders>
              <w:top w:val="nil"/>
              <w:bottom w:val="nil"/>
            </w:tcBorders>
          </w:tcPr>
          <w:p w14:paraId="1D30412C" w14:textId="77777777" w:rsidR="00DE68CB" w:rsidRDefault="00DE68CB" w:rsidP="00B87F1B">
            <w:pPr>
              <w:jc w:val="center"/>
              <w:rPr>
                <w:bCs/>
                <w:sz w:val="20"/>
                <w:szCs w:val="20"/>
              </w:rPr>
            </w:pPr>
          </w:p>
        </w:tc>
        <w:tc>
          <w:tcPr>
            <w:tcW w:w="1748" w:type="dxa"/>
            <w:tcBorders>
              <w:top w:val="nil"/>
              <w:bottom w:val="nil"/>
            </w:tcBorders>
          </w:tcPr>
          <w:p w14:paraId="5F40FDBD" w14:textId="77777777" w:rsidR="00DE68CB" w:rsidRDefault="00DE68CB" w:rsidP="00B87F1B">
            <w:pPr>
              <w:jc w:val="center"/>
              <w:rPr>
                <w:bCs/>
                <w:sz w:val="20"/>
                <w:szCs w:val="20"/>
              </w:rPr>
            </w:pPr>
          </w:p>
        </w:tc>
        <w:tc>
          <w:tcPr>
            <w:tcW w:w="4680" w:type="dxa"/>
            <w:tcBorders>
              <w:top w:val="nil"/>
              <w:bottom w:val="nil"/>
            </w:tcBorders>
          </w:tcPr>
          <w:p w14:paraId="5B5323CF" w14:textId="278EA96D" w:rsidR="00DE68CB" w:rsidRDefault="00DE68CB" w:rsidP="00B87F1B">
            <w:pPr>
              <w:rPr>
                <w:bCs/>
                <w:sz w:val="20"/>
                <w:szCs w:val="20"/>
              </w:rPr>
            </w:pPr>
            <w:r>
              <w:rPr>
                <w:bCs/>
                <w:sz w:val="20"/>
                <w:szCs w:val="20"/>
              </w:rPr>
              <w:t>5.1.6 Added Texas to the matrix</w:t>
            </w:r>
          </w:p>
        </w:tc>
      </w:tr>
      <w:tr w:rsidR="00DE68CB" w:rsidRPr="007A6861" w14:paraId="0C852734" w14:textId="77777777" w:rsidTr="00A274BA">
        <w:trPr>
          <w:cantSplit/>
        </w:trPr>
        <w:tc>
          <w:tcPr>
            <w:tcW w:w="2050" w:type="dxa"/>
            <w:tcBorders>
              <w:top w:val="nil"/>
              <w:bottom w:val="nil"/>
            </w:tcBorders>
          </w:tcPr>
          <w:p w14:paraId="0E5CC7A3" w14:textId="77777777" w:rsidR="00DE68CB" w:rsidRDefault="00DE68CB" w:rsidP="00B87F1B">
            <w:pPr>
              <w:jc w:val="center"/>
              <w:rPr>
                <w:bCs/>
                <w:sz w:val="20"/>
                <w:szCs w:val="20"/>
              </w:rPr>
            </w:pPr>
          </w:p>
        </w:tc>
        <w:tc>
          <w:tcPr>
            <w:tcW w:w="1748" w:type="dxa"/>
            <w:tcBorders>
              <w:top w:val="nil"/>
              <w:bottom w:val="nil"/>
            </w:tcBorders>
          </w:tcPr>
          <w:p w14:paraId="18637F53" w14:textId="77777777" w:rsidR="00DE68CB" w:rsidRDefault="00DE68CB" w:rsidP="00B87F1B">
            <w:pPr>
              <w:jc w:val="center"/>
              <w:rPr>
                <w:bCs/>
                <w:sz w:val="20"/>
                <w:szCs w:val="20"/>
              </w:rPr>
            </w:pPr>
          </w:p>
        </w:tc>
        <w:tc>
          <w:tcPr>
            <w:tcW w:w="4680" w:type="dxa"/>
            <w:tcBorders>
              <w:top w:val="nil"/>
              <w:bottom w:val="nil"/>
            </w:tcBorders>
          </w:tcPr>
          <w:p w14:paraId="3C185517" w14:textId="222EF1D1" w:rsidR="00DE68CB" w:rsidRDefault="00DE68CB" w:rsidP="00B87F1B">
            <w:pPr>
              <w:rPr>
                <w:bCs/>
                <w:sz w:val="20"/>
                <w:szCs w:val="20"/>
              </w:rPr>
            </w:pPr>
            <w:r>
              <w:rPr>
                <w:bCs/>
                <w:sz w:val="20"/>
                <w:szCs w:val="20"/>
              </w:rPr>
              <w:t>5.1.7</w:t>
            </w:r>
            <w:r w:rsidR="009454C5">
              <w:rPr>
                <w:bCs/>
                <w:sz w:val="20"/>
                <w:szCs w:val="20"/>
              </w:rPr>
              <w:t xml:space="preserve"> Updated the Southeast effective date</w:t>
            </w:r>
            <w:r w:rsidR="0042482C">
              <w:rPr>
                <w:bCs/>
                <w:sz w:val="20"/>
                <w:szCs w:val="20"/>
              </w:rPr>
              <w:t xml:space="preserve"> and the regional/state labels</w:t>
            </w:r>
          </w:p>
        </w:tc>
      </w:tr>
      <w:tr w:rsidR="00DE68CB" w:rsidRPr="007A6861" w14:paraId="268A1E2E" w14:textId="77777777" w:rsidTr="0086161F">
        <w:trPr>
          <w:cantSplit/>
        </w:trPr>
        <w:tc>
          <w:tcPr>
            <w:tcW w:w="2050" w:type="dxa"/>
            <w:tcBorders>
              <w:top w:val="nil"/>
              <w:bottom w:val="nil"/>
            </w:tcBorders>
          </w:tcPr>
          <w:p w14:paraId="4B3CE4DE" w14:textId="77777777" w:rsidR="00DE68CB" w:rsidRDefault="00DE68CB" w:rsidP="00B87F1B">
            <w:pPr>
              <w:jc w:val="center"/>
              <w:rPr>
                <w:bCs/>
                <w:sz w:val="20"/>
                <w:szCs w:val="20"/>
              </w:rPr>
            </w:pPr>
          </w:p>
        </w:tc>
        <w:tc>
          <w:tcPr>
            <w:tcW w:w="1748" w:type="dxa"/>
            <w:tcBorders>
              <w:top w:val="nil"/>
              <w:bottom w:val="nil"/>
            </w:tcBorders>
          </w:tcPr>
          <w:p w14:paraId="7A2505AA" w14:textId="77777777" w:rsidR="00DE68CB" w:rsidRDefault="00DE68CB" w:rsidP="00B87F1B">
            <w:pPr>
              <w:jc w:val="center"/>
              <w:rPr>
                <w:bCs/>
                <w:sz w:val="20"/>
                <w:szCs w:val="20"/>
              </w:rPr>
            </w:pPr>
          </w:p>
        </w:tc>
        <w:tc>
          <w:tcPr>
            <w:tcW w:w="4680" w:type="dxa"/>
            <w:tcBorders>
              <w:top w:val="nil"/>
              <w:bottom w:val="nil"/>
            </w:tcBorders>
          </w:tcPr>
          <w:p w14:paraId="795755F9" w14:textId="43E1E3CD" w:rsidR="00DE68CB" w:rsidRDefault="004D0DA4" w:rsidP="00B87F1B">
            <w:pPr>
              <w:rPr>
                <w:bCs/>
                <w:sz w:val="20"/>
                <w:szCs w:val="20"/>
              </w:rPr>
            </w:pPr>
            <w:r>
              <w:rPr>
                <w:bCs/>
                <w:sz w:val="20"/>
                <w:szCs w:val="20"/>
              </w:rPr>
              <w:t>9.1.1.2 Added Texas</w:t>
            </w:r>
          </w:p>
        </w:tc>
      </w:tr>
      <w:tr w:rsidR="00DE68CB" w:rsidRPr="007A6861" w14:paraId="3ED54183" w14:textId="77777777" w:rsidTr="0086161F">
        <w:trPr>
          <w:cantSplit/>
        </w:trPr>
        <w:tc>
          <w:tcPr>
            <w:tcW w:w="2050" w:type="dxa"/>
            <w:tcBorders>
              <w:top w:val="nil"/>
              <w:left w:val="single" w:sz="4" w:space="0" w:color="auto"/>
              <w:bottom w:val="single" w:sz="4" w:space="0" w:color="auto"/>
              <w:right w:val="single" w:sz="4" w:space="0" w:color="auto"/>
            </w:tcBorders>
          </w:tcPr>
          <w:p w14:paraId="5AB36D02" w14:textId="77777777" w:rsidR="00DE68CB" w:rsidRDefault="00DE68CB"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3069CE1A" w14:textId="77777777" w:rsidR="00DE68CB" w:rsidRDefault="00DE68CB"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034F92CC" w14:textId="77777777" w:rsidR="00DE68CB" w:rsidRDefault="004343F5" w:rsidP="00B87F1B">
            <w:pPr>
              <w:rPr>
                <w:bCs/>
                <w:sz w:val="20"/>
                <w:szCs w:val="20"/>
              </w:rPr>
            </w:pPr>
            <w:r>
              <w:rPr>
                <w:bCs/>
                <w:sz w:val="20"/>
                <w:szCs w:val="20"/>
              </w:rPr>
              <w:t>9.1.4.3 Updated Data Integrity Unit Email Addresses</w:t>
            </w:r>
          </w:p>
          <w:p w14:paraId="66149642" w14:textId="26BFE32E" w:rsidR="004343F5" w:rsidRDefault="004343F5" w:rsidP="00B87F1B">
            <w:pPr>
              <w:rPr>
                <w:bCs/>
                <w:sz w:val="20"/>
                <w:szCs w:val="20"/>
              </w:rPr>
            </w:pPr>
            <w:r>
              <w:rPr>
                <w:bCs/>
                <w:sz w:val="20"/>
                <w:szCs w:val="20"/>
              </w:rPr>
              <w:t>9.1.</w:t>
            </w:r>
            <w:r w:rsidR="00115A39">
              <w:rPr>
                <w:bCs/>
                <w:sz w:val="20"/>
                <w:szCs w:val="20"/>
              </w:rPr>
              <w:t>5 Added Texas</w:t>
            </w:r>
          </w:p>
        </w:tc>
      </w:tr>
      <w:tr w:rsidR="00CE62CF" w:rsidRPr="007A6861" w14:paraId="606F2B58" w14:textId="77777777" w:rsidTr="0086161F">
        <w:trPr>
          <w:cantSplit/>
        </w:trPr>
        <w:tc>
          <w:tcPr>
            <w:tcW w:w="2050" w:type="dxa"/>
            <w:tcBorders>
              <w:top w:val="single" w:sz="4" w:space="0" w:color="auto"/>
              <w:left w:val="single" w:sz="4" w:space="0" w:color="auto"/>
              <w:bottom w:val="nil"/>
              <w:right w:val="single" w:sz="4" w:space="0" w:color="auto"/>
            </w:tcBorders>
          </w:tcPr>
          <w:p w14:paraId="6D1A8DC3" w14:textId="48E27D10" w:rsidR="00CE62CF" w:rsidRDefault="00CE62CF" w:rsidP="00B87F1B">
            <w:pPr>
              <w:jc w:val="center"/>
              <w:rPr>
                <w:bCs/>
                <w:sz w:val="20"/>
                <w:szCs w:val="20"/>
              </w:rPr>
            </w:pPr>
            <w:r>
              <w:rPr>
                <w:bCs/>
                <w:sz w:val="20"/>
                <w:szCs w:val="20"/>
              </w:rPr>
              <w:t>1.7</w:t>
            </w:r>
          </w:p>
        </w:tc>
        <w:tc>
          <w:tcPr>
            <w:tcW w:w="1748" w:type="dxa"/>
            <w:tcBorders>
              <w:top w:val="single" w:sz="4" w:space="0" w:color="auto"/>
              <w:left w:val="single" w:sz="4" w:space="0" w:color="auto"/>
              <w:bottom w:val="nil"/>
              <w:right w:val="single" w:sz="4" w:space="0" w:color="auto"/>
            </w:tcBorders>
          </w:tcPr>
          <w:p w14:paraId="2EBD6BE6" w14:textId="3807D98A" w:rsidR="00CE62CF" w:rsidRDefault="00CE62CF" w:rsidP="00B87F1B">
            <w:pPr>
              <w:jc w:val="center"/>
              <w:rPr>
                <w:bCs/>
                <w:sz w:val="20"/>
                <w:szCs w:val="20"/>
              </w:rPr>
            </w:pPr>
            <w:r>
              <w:rPr>
                <w:bCs/>
                <w:sz w:val="20"/>
                <w:szCs w:val="20"/>
              </w:rPr>
              <w:t>4.28.2022</w:t>
            </w:r>
          </w:p>
        </w:tc>
        <w:tc>
          <w:tcPr>
            <w:tcW w:w="4680" w:type="dxa"/>
            <w:tcBorders>
              <w:top w:val="single" w:sz="4" w:space="0" w:color="auto"/>
              <w:left w:val="single" w:sz="4" w:space="0" w:color="auto"/>
              <w:bottom w:val="nil"/>
              <w:right w:val="single" w:sz="4" w:space="0" w:color="auto"/>
            </w:tcBorders>
          </w:tcPr>
          <w:p w14:paraId="33E12C59" w14:textId="003263CD" w:rsidR="00CE62CF" w:rsidRDefault="00CE62CF" w:rsidP="00B87F1B">
            <w:pPr>
              <w:rPr>
                <w:bCs/>
                <w:sz w:val="20"/>
                <w:szCs w:val="20"/>
              </w:rPr>
            </w:pPr>
            <w:r>
              <w:rPr>
                <w:bCs/>
                <w:sz w:val="20"/>
                <w:szCs w:val="20"/>
              </w:rPr>
              <w:t>5.1.1 Updated Texas to reflect old ALI database status</w:t>
            </w:r>
          </w:p>
        </w:tc>
      </w:tr>
      <w:tr w:rsidR="00CE62CF" w:rsidRPr="007A6861" w14:paraId="26B32972" w14:textId="77777777" w:rsidTr="0086161F">
        <w:trPr>
          <w:cantSplit/>
        </w:trPr>
        <w:tc>
          <w:tcPr>
            <w:tcW w:w="2050" w:type="dxa"/>
            <w:tcBorders>
              <w:top w:val="nil"/>
              <w:left w:val="single" w:sz="4" w:space="0" w:color="auto"/>
              <w:bottom w:val="nil"/>
              <w:right w:val="single" w:sz="4" w:space="0" w:color="auto"/>
            </w:tcBorders>
          </w:tcPr>
          <w:p w14:paraId="72721FBA"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1F380BFF"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4430FEFE" w14:textId="207682B2" w:rsidR="00CE62CF" w:rsidRDefault="00CE62CF" w:rsidP="00B87F1B">
            <w:pPr>
              <w:rPr>
                <w:bCs/>
                <w:sz w:val="20"/>
                <w:szCs w:val="20"/>
              </w:rPr>
            </w:pPr>
            <w:r>
              <w:rPr>
                <w:bCs/>
                <w:sz w:val="20"/>
                <w:szCs w:val="20"/>
              </w:rPr>
              <w:t>5.1.2 Added Texas effective date for PSP availability</w:t>
            </w:r>
          </w:p>
        </w:tc>
      </w:tr>
      <w:tr w:rsidR="00CE62CF" w:rsidRPr="007A6861" w14:paraId="4E66F2DF" w14:textId="77777777" w:rsidTr="0086161F">
        <w:trPr>
          <w:cantSplit/>
        </w:trPr>
        <w:tc>
          <w:tcPr>
            <w:tcW w:w="2050" w:type="dxa"/>
            <w:tcBorders>
              <w:top w:val="nil"/>
              <w:left w:val="single" w:sz="4" w:space="0" w:color="auto"/>
              <w:bottom w:val="nil"/>
              <w:right w:val="single" w:sz="4" w:space="0" w:color="auto"/>
            </w:tcBorders>
          </w:tcPr>
          <w:p w14:paraId="5D065BF4"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58029966"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76C3BE42" w14:textId="76985288" w:rsidR="00CE62CF" w:rsidRDefault="00CE62CF" w:rsidP="00B87F1B">
            <w:pPr>
              <w:rPr>
                <w:bCs/>
                <w:sz w:val="20"/>
                <w:szCs w:val="20"/>
              </w:rPr>
            </w:pPr>
            <w:r>
              <w:rPr>
                <w:bCs/>
                <w:sz w:val="20"/>
                <w:szCs w:val="20"/>
              </w:rPr>
              <w:t>5.1.3 Grammar editing</w:t>
            </w:r>
          </w:p>
        </w:tc>
      </w:tr>
      <w:tr w:rsidR="00CE62CF" w:rsidRPr="007A6861" w14:paraId="39F42264" w14:textId="77777777" w:rsidTr="0086161F">
        <w:trPr>
          <w:cantSplit/>
        </w:trPr>
        <w:tc>
          <w:tcPr>
            <w:tcW w:w="2050" w:type="dxa"/>
            <w:tcBorders>
              <w:top w:val="nil"/>
              <w:left w:val="single" w:sz="4" w:space="0" w:color="auto"/>
              <w:bottom w:val="nil"/>
              <w:right w:val="single" w:sz="4" w:space="0" w:color="auto"/>
            </w:tcBorders>
          </w:tcPr>
          <w:p w14:paraId="27B8DD4D"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7A0E8FE3"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1BB2EB28" w14:textId="50A4D1A9" w:rsidR="00CE62CF" w:rsidRDefault="00CE62CF" w:rsidP="00B87F1B">
            <w:pPr>
              <w:rPr>
                <w:bCs/>
                <w:sz w:val="20"/>
                <w:szCs w:val="20"/>
              </w:rPr>
            </w:pPr>
            <w:r>
              <w:rPr>
                <w:bCs/>
                <w:sz w:val="20"/>
                <w:szCs w:val="20"/>
              </w:rPr>
              <w:t>5.1.4 Added Texas effective date</w:t>
            </w:r>
          </w:p>
        </w:tc>
      </w:tr>
      <w:tr w:rsidR="00CE62CF" w:rsidRPr="007A6861" w14:paraId="5C928744" w14:textId="77777777" w:rsidTr="00984AD7">
        <w:trPr>
          <w:cantSplit/>
        </w:trPr>
        <w:tc>
          <w:tcPr>
            <w:tcW w:w="2050" w:type="dxa"/>
            <w:tcBorders>
              <w:top w:val="nil"/>
              <w:left w:val="single" w:sz="4" w:space="0" w:color="auto"/>
              <w:bottom w:val="nil"/>
              <w:right w:val="single" w:sz="4" w:space="0" w:color="auto"/>
            </w:tcBorders>
          </w:tcPr>
          <w:p w14:paraId="51E9F8EC"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17FF5C9D"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3A90B592" w14:textId="3DAC52E8" w:rsidR="00CE62CF" w:rsidRDefault="00CE62CF" w:rsidP="00B87F1B">
            <w:pPr>
              <w:rPr>
                <w:bCs/>
                <w:sz w:val="20"/>
                <w:szCs w:val="20"/>
              </w:rPr>
            </w:pPr>
            <w:r>
              <w:rPr>
                <w:bCs/>
                <w:sz w:val="20"/>
                <w:szCs w:val="20"/>
              </w:rPr>
              <w:t>5.1.5 Added Texas effective date and contact information</w:t>
            </w:r>
          </w:p>
        </w:tc>
      </w:tr>
      <w:tr w:rsidR="00CE62CF" w:rsidRPr="007A6861" w14:paraId="52158819" w14:textId="77777777" w:rsidTr="00984AD7">
        <w:trPr>
          <w:cantSplit/>
        </w:trPr>
        <w:tc>
          <w:tcPr>
            <w:tcW w:w="2050" w:type="dxa"/>
            <w:tcBorders>
              <w:top w:val="nil"/>
              <w:left w:val="single" w:sz="4" w:space="0" w:color="auto"/>
              <w:bottom w:val="single" w:sz="4" w:space="0" w:color="auto"/>
              <w:right w:val="single" w:sz="4" w:space="0" w:color="auto"/>
            </w:tcBorders>
          </w:tcPr>
          <w:p w14:paraId="253F4A7B" w14:textId="77777777" w:rsidR="00CE62CF" w:rsidRDefault="00CE62CF"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08190583" w14:textId="77777777" w:rsidR="00CE62CF" w:rsidRDefault="00CE62CF"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42F5283D" w14:textId="394C0E1C" w:rsidR="00CE62CF" w:rsidRDefault="00CE62CF" w:rsidP="00B87F1B">
            <w:pPr>
              <w:rPr>
                <w:bCs/>
                <w:sz w:val="20"/>
                <w:szCs w:val="20"/>
              </w:rPr>
            </w:pPr>
            <w:r>
              <w:rPr>
                <w:bCs/>
                <w:sz w:val="20"/>
                <w:szCs w:val="20"/>
              </w:rPr>
              <w:t>5.1.7 Updated Texas effective date</w:t>
            </w:r>
          </w:p>
        </w:tc>
      </w:tr>
      <w:tr w:rsidR="0016535C" w:rsidRPr="007A6861" w14:paraId="3877F71B" w14:textId="77777777" w:rsidTr="00984AD7">
        <w:trPr>
          <w:cantSplit/>
        </w:trPr>
        <w:tc>
          <w:tcPr>
            <w:tcW w:w="2050" w:type="dxa"/>
            <w:tcBorders>
              <w:top w:val="single" w:sz="4" w:space="0" w:color="auto"/>
              <w:left w:val="single" w:sz="4" w:space="0" w:color="auto"/>
              <w:bottom w:val="nil"/>
              <w:right w:val="single" w:sz="4" w:space="0" w:color="auto"/>
            </w:tcBorders>
          </w:tcPr>
          <w:p w14:paraId="5ACE8EB8" w14:textId="1ED87DEE" w:rsidR="0016535C" w:rsidRDefault="0016535C" w:rsidP="00B87F1B">
            <w:pPr>
              <w:jc w:val="center"/>
              <w:rPr>
                <w:bCs/>
                <w:sz w:val="20"/>
                <w:szCs w:val="20"/>
              </w:rPr>
            </w:pPr>
            <w:r>
              <w:rPr>
                <w:bCs/>
                <w:sz w:val="20"/>
                <w:szCs w:val="20"/>
              </w:rPr>
              <w:t>1.8</w:t>
            </w:r>
          </w:p>
        </w:tc>
        <w:tc>
          <w:tcPr>
            <w:tcW w:w="1748" w:type="dxa"/>
            <w:tcBorders>
              <w:top w:val="single" w:sz="4" w:space="0" w:color="auto"/>
              <w:left w:val="single" w:sz="4" w:space="0" w:color="auto"/>
              <w:bottom w:val="nil"/>
              <w:right w:val="single" w:sz="4" w:space="0" w:color="auto"/>
            </w:tcBorders>
          </w:tcPr>
          <w:p w14:paraId="414620F4" w14:textId="305BE044" w:rsidR="0016535C" w:rsidRDefault="0016535C" w:rsidP="00B87F1B">
            <w:pPr>
              <w:jc w:val="center"/>
              <w:rPr>
                <w:bCs/>
                <w:sz w:val="20"/>
                <w:szCs w:val="20"/>
              </w:rPr>
            </w:pPr>
            <w:r>
              <w:rPr>
                <w:bCs/>
                <w:sz w:val="20"/>
                <w:szCs w:val="20"/>
              </w:rPr>
              <w:t>8.23.22</w:t>
            </w:r>
          </w:p>
        </w:tc>
        <w:tc>
          <w:tcPr>
            <w:tcW w:w="4680" w:type="dxa"/>
            <w:tcBorders>
              <w:top w:val="single" w:sz="4" w:space="0" w:color="auto"/>
              <w:left w:val="single" w:sz="4" w:space="0" w:color="auto"/>
              <w:bottom w:val="nil"/>
              <w:right w:val="single" w:sz="4" w:space="0" w:color="auto"/>
            </w:tcBorders>
          </w:tcPr>
          <w:p w14:paraId="3A6B1100" w14:textId="7AFFBFE2" w:rsidR="0016535C" w:rsidRDefault="00034F1F" w:rsidP="00B87F1B">
            <w:pPr>
              <w:rPr>
                <w:bCs/>
                <w:sz w:val="20"/>
                <w:szCs w:val="20"/>
              </w:rPr>
            </w:pPr>
            <w:r>
              <w:rPr>
                <w:bCs/>
                <w:sz w:val="20"/>
                <w:szCs w:val="20"/>
              </w:rPr>
              <w:t xml:space="preserve">5.1.1 </w:t>
            </w:r>
            <w:r w:rsidR="00F23F9F">
              <w:rPr>
                <w:bCs/>
                <w:sz w:val="20"/>
                <w:szCs w:val="20"/>
              </w:rPr>
              <w:t xml:space="preserve">Removed </w:t>
            </w:r>
            <w:r w:rsidR="00BE4BE5">
              <w:rPr>
                <w:bCs/>
                <w:sz w:val="20"/>
                <w:szCs w:val="20"/>
              </w:rPr>
              <w:t>Southeast, Kansas and Texas as dual updating has ended. Added NV for dual updating.</w:t>
            </w:r>
          </w:p>
        </w:tc>
      </w:tr>
      <w:tr w:rsidR="0016535C" w:rsidRPr="007A6861" w14:paraId="542A138F" w14:textId="77777777" w:rsidTr="00984AD7">
        <w:trPr>
          <w:cantSplit/>
        </w:trPr>
        <w:tc>
          <w:tcPr>
            <w:tcW w:w="2050" w:type="dxa"/>
            <w:tcBorders>
              <w:top w:val="nil"/>
              <w:left w:val="single" w:sz="4" w:space="0" w:color="auto"/>
              <w:bottom w:val="nil"/>
              <w:right w:val="single" w:sz="4" w:space="0" w:color="auto"/>
            </w:tcBorders>
          </w:tcPr>
          <w:p w14:paraId="0384999C" w14:textId="77777777" w:rsidR="0016535C" w:rsidRDefault="0016535C" w:rsidP="00B87F1B">
            <w:pPr>
              <w:jc w:val="center"/>
              <w:rPr>
                <w:bCs/>
                <w:sz w:val="20"/>
                <w:szCs w:val="20"/>
              </w:rPr>
            </w:pPr>
          </w:p>
        </w:tc>
        <w:tc>
          <w:tcPr>
            <w:tcW w:w="1748" w:type="dxa"/>
            <w:tcBorders>
              <w:top w:val="nil"/>
              <w:left w:val="single" w:sz="4" w:space="0" w:color="auto"/>
              <w:bottom w:val="nil"/>
              <w:right w:val="single" w:sz="4" w:space="0" w:color="auto"/>
            </w:tcBorders>
          </w:tcPr>
          <w:p w14:paraId="1105B597" w14:textId="77777777" w:rsidR="0016535C" w:rsidRDefault="0016535C" w:rsidP="00B87F1B">
            <w:pPr>
              <w:jc w:val="center"/>
              <w:rPr>
                <w:bCs/>
                <w:sz w:val="20"/>
                <w:szCs w:val="20"/>
              </w:rPr>
            </w:pPr>
          </w:p>
        </w:tc>
        <w:tc>
          <w:tcPr>
            <w:tcW w:w="4680" w:type="dxa"/>
            <w:tcBorders>
              <w:top w:val="nil"/>
              <w:left w:val="single" w:sz="4" w:space="0" w:color="auto"/>
              <w:bottom w:val="nil"/>
              <w:right w:val="single" w:sz="4" w:space="0" w:color="auto"/>
            </w:tcBorders>
          </w:tcPr>
          <w:p w14:paraId="23141303" w14:textId="4F5E7126" w:rsidR="0016535C" w:rsidRDefault="00EF6A1A" w:rsidP="00B87F1B">
            <w:pPr>
              <w:rPr>
                <w:bCs/>
                <w:sz w:val="20"/>
                <w:szCs w:val="20"/>
              </w:rPr>
            </w:pPr>
            <w:r>
              <w:rPr>
                <w:bCs/>
                <w:sz w:val="20"/>
                <w:szCs w:val="20"/>
              </w:rPr>
              <w:t xml:space="preserve">5.1.2 </w:t>
            </w:r>
            <w:r w:rsidR="003A2A0D">
              <w:rPr>
                <w:bCs/>
                <w:sz w:val="20"/>
                <w:szCs w:val="20"/>
              </w:rPr>
              <w:t>Updated Southeast region, added NV.</w:t>
            </w:r>
          </w:p>
        </w:tc>
      </w:tr>
      <w:tr w:rsidR="0016535C" w:rsidRPr="007A6861" w14:paraId="3899EA85" w14:textId="77777777" w:rsidTr="00984AD7">
        <w:trPr>
          <w:cantSplit/>
        </w:trPr>
        <w:tc>
          <w:tcPr>
            <w:tcW w:w="2050" w:type="dxa"/>
            <w:tcBorders>
              <w:top w:val="nil"/>
              <w:left w:val="single" w:sz="4" w:space="0" w:color="auto"/>
              <w:bottom w:val="nil"/>
              <w:right w:val="single" w:sz="4" w:space="0" w:color="auto"/>
            </w:tcBorders>
          </w:tcPr>
          <w:p w14:paraId="6704E677" w14:textId="77777777" w:rsidR="0016535C" w:rsidRDefault="0016535C" w:rsidP="00B87F1B">
            <w:pPr>
              <w:jc w:val="center"/>
              <w:rPr>
                <w:bCs/>
                <w:sz w:val="20"/>
                <w:szCs w:val="20"/>
              </w:rPr>
            </w:pPr>
          </w:p>
        </w:tc>
        <w:tc>
          <w:tcPr>
            <w:tcW w:w="1748" w:type="dxa"/>
            <w:tcBorders>
              <w:top w:val="nil"/>
              <w:left w:val="single" w:sz="4" w:space="0" w:color="auto"/>
              <w:bottom w:val="nil"/>
              <w:right w:val="single" w:sz="4" w:space="0" w:color="auto"/>
            </w:tcBorders>
          </w:tcPr>
          <w:p w14:paraId="420A52A6" w14:textId="77777777" w:rsidR="0016535C" w:rsidRDefault="0016535C" w:rsidP="00B87F1B">
            <w:pPr>
              <w:jc w:val="center"/>
              <w:rPr>
                <w:bCs/>
                <w:sz w:val="20"/>
                <w:szCs w:val="20"/>
              </w:rPr>
            </w:pPr>
          </w:p>
        </w:tc>
        <w:tc>
          <w:tcPr>
            <w:tcW w:w="4680" w:type="dxa"/>
            <w:tcBorders>
              <w:top w:val="nil"/>
              <w:left w:val="single" w:sz="4" w:space="0" w:color="auto"/>
              <w:bottom w:val="nil"/>
              <w:right w:val="single" w:sz="4" w:space="0" w:color="auto"/>
            </w:tcBorders>
          </w:tcPr>
          <w:p w14:paraId="3D3C781F" w14:textId="77777777" w:rsidR="0016535C" w:rsidRDefault="00F57581" w:rsidP="00B87F1B">
            <w:pPr>
              <w:rPr>
                <w:bCs/>
                <w:sz w:val="20"/>
                <w:szCs w:val="20"/>
              </w:rPr>
            </w:pPr>
            <w:r>
              <w:rPr>
                <w:bCs/>
                <w:sz w:val="20"/>
                <w:szCs w:val="20"/>
              </w:rPr>
              <w:t>5.1.3 Updated to reflect</w:t>
            </w:r>
            <w:r w:rsidR="006560D6">
              <w:rPr>
                <w:bCs/>
                <w:sz w:val="20"/>
                <w:szCs w:val="20"/>
              </w:rPr>
              <w:t xml:space="preserve"> NV dual updating. Remove TX and KS</w:t>
            </w:r>
            <w:r>
              <w:rPr>
                <w:bCs/>
                <w:sz w:val="20"/>
                <w:szCs w:val="20"/>
              </w:rPr>
              <w:t xml:space="preserve"> </w:t>
            </w:r>
          </w:p>
          <w:p w14:paraId="6214B0E3" w14:textId="77777777" w:rsidR="00BE7869" w:rsidRDefault="00BE7869" w:rsidP="00B87F1B">
            <w:pPr>
              <w:rPr>
                <w:bCs/>
                <w:sz w:val="20"/>
                <w:szCs w:val="20"/>
              </w:rPr>
            </w:pPr>
            <w:r>
              <w:rPr>
                <w:bCs/>
                <w:sz w:val="20"/>
                <w:szCs w:val="20"/>
              </w:rPr>
              <w:t>5.1.4 Updated to re</w:t>
            </w:r>
            <w:r w:rsidR="007D34BD">
              <w:rPr>
                <w:bCs/>
                <w:sz w:val="20"/>
                <w:szCs w:val="20"/>
              </w:rPr>
              <w:t>move dual updating dates for KS, TX, and SE and to add NV.</w:t>
            </w:r>
          </w:p>
          <w:p w14:paraId="211187F8" w14:textId="7F7C5076" w:rsidR="007D34BD" w:rsidRDefault="007D34BD" w:rsidP="00B87F1B">
            <w:pPr>
              <w:rPr>
                <w:bCs/>
                <w:sz w:val="20"/>
                <w:szCs w:val="20"/>
              </w:rPr>
            </w:pPr>
            <w:r>
              <w:rPr>
                <w:bCs/>
                <w:sz w:val="20"/>
                <w:szCs w:val="20"/>
              </w:rPr>
              <w:t>5.1.5 Updated to remove dual updating dates for TX and to add NV</w:t>
            </w:r>
          </w:p>
        </w:tc>
      </w:tr>
      <w:tr w:rsidR="0016535C" w:rsidRPr="007A6861" w14:paraId="4E8B3F88" w14:textId="77777777" w:rsidTr="0086161F">
        <w:trPr>
          <w:cantSplit/>
        </w:trPr>
        <w:tc>
          <w:tcPr>
            <w:tcW w:w="2050" w:type="dxa"/>
            <w:tcBorders>
              <w:top w:val="nil"/>
              <w:left w:val="single" w:sz="4" w:space="0" w:color="auto"/>
              <w:bottom w:val="single" w:sz="4" w:space="0" w:color="auto"/>
              <w:right w:val="single" w:sz="4" w:space="0" w:color="auto"/>
            </w:tcBorders>
          </w:tcPr>
          <w:p w14:paraId="7A23CBA2" w14:textId="77777777" w:rsidR="0016535C" w:rsidRDefault="0016535C"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4A48077A" w14:textId="77777777" w:rsidR="0016535C" w:rsidRDefault="0016535C"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4FF58886" w14:textId="77777777" w:rsidR="0016535C" w:rsidRDefault="00274AB4" w:rsidP="00B87F1B">
            <w:pPr>
              <w:rPr>
                <w:bCs/>
                <w:sz w:val="20"/>
                <w:szCs w:val="20"/>
              </w:rPr>
            </w:pPr>
            <w:r>
              <w:rPr>
                <w:bCs/>
                <w:sz w:val="20"/>
                <w:szCs w:val="20"/>
              </w:rPr>
              <w:t xml:space="preserve">5.1.6 Updated to </w:t>
            </w:r>
            <w:r w:rsidR="004345D4">
              <w:rPr>
                <w:bCs/>
                <w:sz w:val="20"/>
                <w:szCs w:val="20"/>
              </w:rPr>
              <w:t>reflect NV dual updating</w:t>
            </w:r>
          </w:p>
          <w:p w14:paraId="21F13537" w14:textId="77777777" w:rsidR="004345D4" w:rsidRDefault="004345D4" w:rsidP="00B87F1B">
            <w:pPr>
              <w:rPr>
                <w:bCs/>
                <w:sz w:val="20"/>
                <w:szCs w:val="20"/>
              </w:rPr>
            </w:pPr>
            <w:r>
              <w:rPr>
                <w:bCs/>
                <w:sz w:val="20"/>
                <w:szCs w:val="20"/>
              </w:rPr>
              <w:t>5.1.7 Updated to reflect NV dual updating and completion of SE and SW</w:t>
            </w:r>
          </w:p>
          <w:p w14:paraId="404CCC02" w14:textId="77777777" w:rsidR="005621A0" w:rsidRDefault="00A07E33" w:rsidP="00B87F1B">
            <w:pPr>
              <w:rPr>
                <w:bCs/>
                <w:sz w:val="20"/>
                <w:szCs w:val="20"/>
              </w:rPr>
            </w:pPr>
            <w:r>
              <w:rPr>
                <w:bCs/>
                <w:sz w:val="20"/>
                <w:szCs w:val="20"/>
              </w:rPr>
              <w:t>9.1.1.2 Update to remove Texas</w:t>
            </w:r>
          </w:p>
          <w:p w14:paraId="4853B673" w14:textId="2B9DF56A" w:rsidR="003C0239" w:rsidRDefault="003C0239" w:rsidP="00B87F1B">
            <w:pPr>
              <w:rPr>
                <w:bCs/>
                <w:sz w:val="20"/>
                <w:szCs w:val="20"/>
              </w:rPr>
            </w:pPr>
            <w:r>
              <w:rPr>
                <w:bCs/>
                <w:sz w:val="20"/>
                <w:szCs w:val="20"/>
              </w:rPr>
              <w:t>9.1.5 Removed State of Texas and the SE region email address</w:t>
            </w:r>
          </w:p>
        </w:tc>
      </w:tr>
    </w:tbl>
    <w:p w14:paraId="183DF423" w14:textId="77777777" w:rsidR="008241C3" w:rsidRPr="007A6861" w:rsidRDefault="008241C3">
      <w:pPr>
        <w:rPr>
          <w:b/>
          <w:bCs/>
        </w:rPr>
      </w:pPr>
    </w:p>
    <w:p w14:paraId="1BCBA481" w14:textId="77777777" w:rsidR="008241C3" w:rsidRPr="007A6861" w:rsidRDefault="008241C3">
      <w:pPr>
        <w:rPr>
          <w:bCs/>
        </w:rPr>
      </w:pPr>
    </w:p>
    <w:p w14:paraId="6E72AEC5" w14:textId="77777777" w:rsidR="00AB2FC5" w:rsidRPr="007A6861" w:rsidRDefault="00AB2FC5">
      <w:pPr>
        <w:rPr>
          <w:b/>
          <w:bCs/>
        </w:rPr>
      </w:pPr>
      <w:r w:rsidRPr="007A6861">
        <w:rPr>
          <w:b/>
          <w:bCs/>
        </w:rPr>
        <w:br w:type="page"/>
      </w:r>
    </w:p>
    <w:p w14:paraId="40A7A777" w14:textId="77777777" w:rsidR="00885F1D" w:rsidRPr="007A6861" w:rsidRDefault="002225FB" w:rsidP="00507D6C">
      <w:pPr>
        <w:pStyle w:val="TOC1"/>
      </w:pPr>
      <w:r w:rsidRPr="007A6861">
        <w:lastRenderedPageBreak/>
        <w:t>Table of Contents</w:t>
      </w:r>
    </w:p>
    <w:p w14:paraId="425219D5" w14:textId="0AE93383" w:rsidR="00603EA5" w:rsidRDefault="00500F56">
      <w:pPr>
        <w:pStyle w:val="TOC1"/>
        <w:rPr>
          <w:rFonts w:asciiTheme="minorHAnsi" w:eastAsiaTheme="minorEastAsia" w:hAnsiTheme="minorHAnsi" w:cstheme="minorBidi"/>
          <w:noProof/>
          <w:sz w:val="22"/>
          <w:szCs w:val="22"/>
        </w:rPr>
      </w:pPr>
      <w:r w:rsidRPr="007A6861">
        <w:rPr>
          <w:rFonts w:ascii="Times New Roman" w:hAnsi="Times New Roman"/>
        </w:rPr>
        <w:fldChar w:fldCharType="begin"/>
      </w:r>
      <w:r w:rsidR="00885F1D" w:rsidRPr="007A6861">
        <w:rPr>
          <w:rFonts w:ascii="Times New Roman" w:hAnsi="Times New Roman"/>
        </w:rPr>
        <w:instrText xml:space="preserve"> TOC \o "1-5" \h \z \u </w:instrText>
      </w:r>
      <w:r w:rsidRPr="007A6861">
        <w:rPr>
          <w:rFonts w:ascii="Times New Roman" w:hAnsi="Times New Roman"/>
        </w:rPr>
        <w:fldChar w:fldCharType="separate"/>
      </w:r>
      <w:hyperlink w:anchor="_Toc102461439" w:history="1">
        <w:r w:rsidR="00603EA5" w:rsidRPr="00D11749">
          <w:rPr>
            <w:rStyle w:val="Hyperlink"/>
            <w:noProof/>
          </w:rPr>
          <w:t>1.</w:t>
        </w:r>
        <w:r w:rsidR="00603EA5">
          <w:rPr>
            <w:rFonts w:asciiTheme="minorHAnsi" w:eastAsiaTheme="minorEastAsia" w:hAnsiTheme="minorHAnsi" w:cstheme="minorBidi"/>
            <w:noProof/>
            <w:sz w:val="22"/>
            <w:szCs w:val="22"/>
          </w:rPr>
          <w:tab/>
        </w:r>
        <w:r w:rsidR="00603EA5" w:rsidRPr="00D11749">
          <w:rPr>
            <w:rStyle w:val="Hyperlink"/>
            <w:noProof/>
          </w:rPr>
          <w:t>Overview</w:t>
        </w:r>
        <w:r w:rsidR="00603EA5">
          <w:rPr>
            <w:noProof/>
            <w:webHidden/>
          </w:rPr>
          <w:tab/>
        </w:r>
        <w:r w:rsidR="00603EA5">
          <w:rPr>
            <w:noProof/>
            <w:webHidden/>
          </w:rPr>
          <w:fldChar w:fldCharType="begin"/>
        </w:r>
        <w:r w:rsidR="00603EA5">
          <w:rPr>
            <w:noProof/>
            <w:webHidden/>
          </w:rPr>
          <w:instrText xml:space="preserve"> PAGEREF _Toc102461439 \h </w:instrText>
        </w:r>
        <w:r w:rsidR="00603EA5">
          <w:rPr>
            <w:noProof/>
            <w:webHidden/>
          </w:rPr>
        </w:r>
        <w:r w:rsidR="00603EA5">
          <w:rPr>
            <w:noProof/>
            <w:webHidden/>
          </w:rPr>
          <w:fldChar w:fldCharType="separate"/>
        </w:r>
        <w:r w:rsidR="00603EA5">
          <w:rPr>
            <w:noProof/>
            <w:webHidden/>
          </w:rPr>
          <w:t>11</w:t>
        </w:r>
        <w:r w:rsidR="00603EA5">
          <w:rPr>
            <w:noProof/>
            <w:webHidden/>
          </w:rPr>
          <w:fldChar w:fldCharType="end"/>
        </w:r>
      </w:hyperlink>
    </w:p>
    <w:p w14:paraId="62B5D186" w14:textId="3B1341FC" w:rsidR="00603EA5" w:rsidRDefault="00355978">
      <w:pPr>
        <w:pStyle w:val="TOC1"/>
        <w:rPr>
          <w:rFonts w:asciiTheme="minorHAnsi" w:eastAsiaTheme="minorEastAsia" w:hAnsiTheme="minorHAnsi" w:cstheme="minorBidi"/>
          <w:noProof/>
          <w:sz w:val="22"/>
          <w:szCs w:val="22"/>
        </w:rPr>
      </w:pPr>
      <w:hyperlink w:anchor="_Toc102461440" w:history="1">
        <w:r w:rsidR="00603EA5" w:rsidRPr="00D11749">
          <w:rPr>
            <w:rStyle w:val="Hyperlink"/>
            <w:noProof/>
          </w:rPr>
          <w:t>2</w:t>
        </w:r>
        <w:r w:rsidR="00603EA5">
          <w:rPr>
            <w:rFonts w:asciiTheme="minorHAnsi" w:eastAsiaTheme="minorEastAsia" w:hAnsiTheme="minorHAnsi" w:cstheme="minorBidi"/>
            <w:noProof/>
            <w:sz w:val="22"/>
            <w:szCs w:val="22"/>
          </w:rPr>
          <w:tab/>
        </w:r>
        <w:r w:rsidR="00603EA5" w:rsidRPr="00D11749">
          <w:rPr>
            <w:rStyle w:val="Hyperlink"/>
            <w:noProof/>
          </w:rPr>
          <w:t>Connection and Access</w:t>
        </w:r>
        <w:r w:rsidR="00603EA5">
          <w:rPr>
            <w:noProof/>
            <w:webHidden/>
          </w:rPr>
          <w:tab/>
        </w:r>
        <w:r w:rsidR="00603EA5">
          <w:rPr>
            <w:noProof/>
            <w:webHidden/>
          </w:rPr>
          <w:fldChar w:fldCharType="begin"/>
        </w:r>
        <w:r w:rsidR="00603EA5">
          <w:rPr>
            <w:noProof/>
            <w:webHidden/>
          </w:rPr>
          <w:instrText xml:space="preserve"> PAGEREF _Toc102461440 \h </w:instrText>
        </w:r>
        <w:r w:rsidR="00603EA5">
          <w:rPr>
            <w:noProof/>
            <w:webHidden/>
          </w:rPr>
        </w:r>
        <w:r w:rsidR="00603EA5">
          <w:rPr>
            <w:noProof/>
            <w:webHidden/>
          </w:rPr>
          <w:fldChar w:fldCharType="separate"/>
        </w:r>
        <w:r w:rsidR="00603EA5">
          <w:rPr>
            <w:noProof/>
            <w:webHidden/>
          </w:rPr>
          <w:t>13</w:t>
        </w:r>
        <w:r w:rsidR="00603EA5">
          <w:rPr>
            <w:noProof/>
            <w:webHidden/>
          </w:rPr>
          <w:fldChar w:fldCharType="end"/>
        </w:r>
      </w:hyperlink>
    </w:p>
    <w:p w14:paraId="7433F704" w14:textId="63BC4D4C" w:rsidR="00603EA5" w:rsidRDefault="00355978">
      <w:pPr>
        <w:pStyle w:val="TOC2"/>
        <w:rPr>
          <w:rFonts w:asciiTheme="minorHAnsi" w:eastAsiaTheme="minorEastAsia" w:hAnsiTheme="minorHAnsi" w:cstheme="minorBidi"/>
          <w:noProof/>
          <w:sz w:val="22"/>
          <w:szCs w:val="22"/>
        </w:rPr>
      </w:pPr>
      <w:hyperlink w:anchor="_Toc102461441" w:history="1">
        <w:r w:rsidR="00603EA5" w:rsidRPr="00D11749">
          <w:rPr>
            <w:rStyle w:val="Hyperlink"/>
            <w:noProof/>
          </w:rPr>
          <w:t>2.1</w:t>
        </w:r>
        <w:r w:rsidR="00603EA5">
          <w:rPr>
            <w:rFonts w:asciiTheme="minorHAnsi" w:eastAsiaTheme="minorEastAsia" w:hAnsiTheme="minorHAnsi" w:cstheme="minorBidi"/>
            <w:noProof/>
            <w:sz w:val="22"/>
            <w:szCs w:val="22"/>
          </w:rPr>
          <w:tab/>
        </w:r>
        <w:r w:rsidR="00603EA5" w:rsidRPr="00D11749">
          <w:rPr>
            <w:rStyle w:val="Hyperlink"/>
            <w:noProof/>
          </w:rPr>
          <w:t>Getting Connected</w:t>
        </w:r>
        <w:r w:rsidR="00603EA5">
          <w:rPr>
            <w:noProof/>
            <w:webHidden/>
          </w:rPr>
          <w:tab/>
        </w:r>
        <w:r w:rsidR="00603EA5">
          <w:rPr>
            <w:noProof/>
            <w:webHidden/>
          </w:rPr>
          <w:fldChar w:fldCharType="begin"/>
        </w:r>
        <w:r w:rsidR="00603EA5">
          <w:rPr>
            <w:noProof/>
            <w:webHidden/>
          </w:rPr>
          <w:instrText xml:space="preserve"> PAGEREF _Toc102461441 \h </w:instrText>
        </w:r>
        <w:r w:rsidR="00603EA5">
          <w:rPr>
            <w:noProof/>
            <w:webHidden/>
          </w:rPr>
        </w:r>
        <w:r w:rsidR="00603EA5">
          <w:rPr>
            <w:noProof/>
            <w:webHidden/>
          </w:rPr>
          <w:fldChar w:fldCharType="separate"/>
        </w:r>
        <w:r w:rsidR="00603EA5">
          <w:rPr>
            <w:noProof/>
            <w:webHidden/>
          </w:rPr>
          <w:t>13</w:t>
        </w:r>
        <w:r w:rsidR="00603EA5">
          <w:rPr>
            <w:noProof/>
            <w:webHidden/>
          </w:rPr>
          <w:fldChar w:fldCharType="end"/>
        </w:r>
      </w:hyperlink>
    </w:p>
    <w:p w14:paraId="08983F88" w14:textId="5640E82A" w:rsidR="00603EA5" w:rsidRDefault="00355978">
      <w:pPr>
        <w:pStyle w:val="TOC2"/>
        <w:rPr>
          <w:rFonts w:asciiTheme="minorHAnsi" w:eastAsiaTheme="minorEastAsia" w:hAnsiTheme="minorHAnsi" w:cstheme="minorBidi"/>
          <w:noProof/>
          <w:sz w:val="22"/>
          <w:szCs w:val="22"/>
        </w:rPr>
      </w:pPr>
      <w:hyperlink w:anchor="_Toc102461442" w:history="1">
        <w:r w:rsidR="00603EA5" w:rsidRPr="00D11749">
          <w:rPr>
            <w:rStyle w:val="Hyperlink"/>
            <w:noProof/>
          </w:rPr>
          <w:t>2.2</w:t>
        </w:r>
        <w:r w:rsidR="00603EA5">
          <w:rPr>
            <w:rFonts w:asciiTheme="minorHAnsi" w:eastAsiaTheme="minorEastAsia" w:hAnsiTheme="minorHAnsi" w:cstheme="minorBidi"/>
            <w:noProof/>
            <w:sz w:val="22"/>
            <w:szCs w:val="22"/>
          </w:rPr>
          <w:tab/>
        </w:r>
        <w:r w:rsidR="00603EA5" w:rsidRPr="00D11749">
          <w:rPr>
            <w:rStyle w:val="Hyperlink"/>
            <w:noProof/>
          </w:rPr>
          <w:t>AT&amp;T Global Logon Password Reset</w:t>
        </w:r>
        <w:r w:rsidR="00603EA5">
          <w:rPr>
            <w:noProof/>
            <w:webHidden/>
          </w:rPr>
          <w:tab/>
        </w:r>
        <w:r w:rsidR="00603EA5">
          <w:rPr>
            <w:noProof/>
            <w:webHidden/>
          </w:rPr>
          <w:fldChar w:fldCharType="begin"/>
        </w:r>
        <w:r w:rsidR="00603EA5">
          <w:rPr>
            <w:noProof/>
            <w:webHidden/>
          </w:rPr>
          <w:instrText xml:space="preserve"> PAGEREF _Toc102461442 \h </w:instrText>
        </w:r>
        <w:r w:rsidR="00603EA5">
          <w:rPr>
            <w:noProof/>
            <w:webHidden/>
          </w:rPr>
        </w:r>
        <w:r w:rsidR="00603EA5">
          <w:rPr>
            <w:noProof/>
            <w:webHidden/>
          </w:rPr>
          <w:fldChar w:fldCharType="separate"/>
        </w:r>
        <w:r w:rsidR="00603EA5">
          <w:rPr>
            <w:noProof/>
            <w:webHidden/>
          </w:rPr>
          <w:t>13</w:t>
        </w:r>
        <w:r w:rsidR="00603EA5">
          <w:rPr>
            <w:noProof/>
            <w:webHidden/>
          </w:rPr>
          <w:fldChar w:fldCharType="end"/>
        </w:r>
      </w:hyperlink>
    </w:p>
    <w:p w14:paraId="53C9E73F" w14:textId="70A43EFD" w:rsidR="00603EA5" w:rsidRDefault="00355978">
      <w:pPr>
        <w:pStyle w:val="TOC2"/>
        <w:rPr>
          <w:rFonts w:asciiTheme="minorHAnsi" w:eastAsiaTheme="minorEastAsia" w:hAnsiTheme="minorHAnsi" w:cstheme="minorBidi"/>
          <w:noProof/>
          <w:sz w:val="22"/>
          <w:szCs w:val="22"/>
        </w:rPr>
      </w:pPr>
      <w:hyperlink w:anchor="_Toc102461443" w:history="1">
        <w:r w:rsidR="00603EA5" w:rsidRPr="00D11749">
          <w:rPr>
            <w:rStyle w:val="Hyperlink"/>
            <w:noProof/>
          </w:rPr>
          <w:t>2.3</w:t>
        </w:r>
        <w:r w:rsidR="00603EA5">
          <w:rPr>
            <w:rFonts w:asciiTheme="minorHAnsi" w:eastAsiaTheme="minorEastAsia" w:hAnsiTheme="minorHAnsi" w:cstheme="minorBidi"/>
            <w:noProof/>
            <w:sz w:val="22"/>
            <w:szCs w:val="22"/>
          </w:rPr>
          <w:tab/>
        </w:r>
        <w:r w:rsidR="00603EA5" w:rsidRPr="00D11749">
          <w:rPr>
            <w:rStyle w:val="Hyperlink"/>
            <w:noProof/>
          </w:rPr>
          <w:t>Hardware and Software Requirements</w:t>
        </w:r>
        <w:r w:rsidR="00603EA5">
          <w:rPr>
            <w:noProof/>
            <w:webHidden/>
          </w:rPr>
          <w:tab/>
        </w:r>
        <w:r w:rsidR="00603EA5">
          <w:rPr>
            <w:noProof/>
            <w:webHidden/>
          </w:rPr>
          <w:fldChar w:fldCharType="begin"/>
        </w:r>
        <w:r w:rsidR="00603EA5">
          <w:rPr>
            <w:noProof/>
            <w:webHidden/>
          </w:rPr>
          <w:instrText xml:space="preserve"> PAGEREF _Toc102461443 \h </w:instrText>
        </w:r>
        <w:r w:rsidR="00603EA5">
          <w:rPr>
            <w:noProof/>
            <w:webHidden/>
          </w:rPr>
        </w:r>
        <w:r w:rsidR="00603EA5">
          <w:rPr>
            <w:noProof/>
            <w:webHidden/>
          </w:rPr>
          <w:fldChar w:fldCharType="separate"/>
        </w:r>
        <w:r w:rsidR="00603EA5">
          <w:rPr>
            <w:noProof/>
            <w:webHidden/>
          </w:rPr>
          <w:t>13</w:t>
        </w:r>
        <w:r w:rsidR="00603EA5">
          <w:rPr>
            <w:noProof/>
            <w:webHidden/>
          </w:rPr>
          <w:fldChar w:fldCharType="end"/>
        </w:r>
      </w:hyperlink>
    </w:p>
    <w:p w14:paraId="03B9477D" w14:textId="1D1F9AE6" w:rsidR="00603EA5" w:rsidRDefault="00355978">
      <w:pPr>
        <w:pStyle w:val="TOC2"/>
        <w:rPr>
          <w:rFonts w:asciiTheme="minorHAnsi" w:eastAsiaTheme="minorEastAsia" w:hAnsiTheme="minorHAnsi" w:cstheme="minorBidi"/>
          <w:noProof/>
          <w:sz w:val="22"/>
          <w:szCs w:val="22"/>
        </w:rPr>
      </w:pPr>
      <w:hyperlink w:anchor="_Toc102461444" w:history="1">
        <w:r w:rsidR="00603EA5" w:rsidRPr="00D11749">
          <w:rPr>
            <w:rStyle w:val="Hyperlink"/>
            <w:noProof/>
          </w:rPr>
          <w:t>2.4</w:t>
        </w:r>
        <w:r w:rsidR="00603EA5">
          <w:rPr>
            <w:rFonts w:asciiTheme="minorHAnsi" w:eastAsiaTheme="minorEastAsia" w:hAnsiTheme="minorHAnsi" w:cstheme="minorBidi"/>
            <w:noProof/>
            <w:sz w:val="22"/>
            <w:szCs w:val="22"/>
          </w:rPr>
          <w:tab/>
        </w:r>
        <w:r w:rsidR="00603EA5" w:rsidRPr="00D11749">
          <w:rPr>
            <w:rStyle w:val="Hyperlink"/>
            <w:noProof/>
          </w:rPr>
          <w:t>Hours of Operation</w:t>
        </w:r>
        <w:r w:rsidR="00603EA5">
          <w:rPr>
            <w:noProof/>
            <w:webHidden/>
          </w:rPr>
          <w:tab/>
        </w:r>
        <w:r w:rsidR="00603EA5">
          <w:rPr>
            <w:noProof/>
            <w:webHidden/>
          </w:rPr>
          <w:fldChar w:fldCharType="begin"/>
        </w:r>
        <w:r w:rsidR="00603EA5">
          <w:rPr>
            <w:noProof/>
            <w:webHidden/>
          </w:rPr>
          <w:instrText xml:space="preserve"> PAGEREF _Toc102461444 \h </w:instrText>
        </w:r>
        <w:r w:rsidR="00603EA5">
          <w:rPr>
            <w:noProof/>
            <w:webHidden/>
          </w:rPr>
        </w:r>
        <w:r w:rsidR="00603EA5">
          <w:rPr>
            <w:noProof/>
            <w:webHidden/>
          </w:rPr>
          <w:fldChar w:fldCharType="separate"/>
        </w:r>
        <w:r w:rsidR="00603EA5">
          <w:rPr>
            <w:noProof/>
            <w:webHidden/>
          </w:rPr>
          <w:t>14</w:t>
        </w:r>
        <w:r w:rsidR="00603EA5">
          <w:rPr>
            <w:noProof/>
            <w:webHidden/>
          </w:rPr>
          <w:fldChar w:fldCharType="end"/>
        </w:r>
      </w:hyperlink>
    </w:p>
    <w:p w14:paraId="75F83397" w14:textId="28AE6797" w:rsidR="00603EA5" w:rsidRDefault="00355978">
      <w:pPr>
        <w:pStyle w:val="TOC2"/>
        <w:rPr>
          <w:rFonts w:asciiTheme="minorHAnsi" w:eastAsiaTheme="minorEastAsia" w:hAnsiTheme="minorHAnsi" w:cstheme="minorBidi"/>
          <w:noProof/>
          <w:sz w:val="22"/>
          <w:szCs w:val="22"/>
        </w:rPr>
      </w:pPr>
      <w:hyperlink w:anchor="_Toc102461445" w:history="1">
        <w:r w:rsidR="00603EA5" w:rsidRPr="00D11749">
          <w:rPr>
            <w:rStyle w:val="Hyperlink"/>
            <w:noProof/>
          </w:rPr>
          <w:t>2.5</w:t>
        </w:r>
        <w:r w:rsidR="00603EA5">
          <w:rPr>
            <w:rFonts w:asciiTheme="minorHAnsi" w:eastAsiaTheme="minorEastAsia" w:hAnsiTheme="minorHAnsi" w:cstheme="minorBidi"/>
            <w:noProof/>
            <w:sz w:val="22"/>
            <w:szCs w:val="22"/>
          </w:rPr>
          <w:tab/>
        </w:r>
        <w:r w:rsidR="00603EA5" w:rsidRPr="00D11749">
          <w:rPr>
            <w:rStyle w:val="Hyperlink"/>
            <w:noProof/>
          </w:rPr>
          <w:t>Versioning</w:t>
        </w:r>
        <w:r w:rsidR="00603EA5">
          <w:rPr>
            <w:noProof/>
            <w:webHidden/>
          </w:rPr>
          <w:tab/>
        </w:r>
        <w:r w:rsidR="00603EA5">
          <w:rPr>
            <w:noProof/>
            <w:webHidden/>
          </w:rPr>
          <w:fldChar w:fldCharType="begin"/>
        </w:r>
        <w:r w:rsidR="00603EA5">
          <w:rPr>
            <w:noProof/>
            <w:webHidden/>
          </w:rPr>
          <w:instrText xml:space="preserve"> PAGEREF _Toc102461445 \h </w:instrText>
        </w:r>
        <w:r w:rsidR="00603EA5">
          <w:rPr>
            <w:noProof/>
            <w:webHidden/>
          </w:rPr>
        </w:r>
        <w:r w:rsidR="00603EA5">
          <w:rPr>
            <w:noProof/>
            <w:webHidden/>
          </w:rPr>
          <w:fldChar w:fldCharType="separate"/>
        </w:r>
        <w:r w:rsidR="00603EA5">
          <w:rPr>
            <w:noProof/>
            <w:webHidden/>
          </w:rPr>
          <w:t>14</w:t>
        </w:r>
        <w:r w:rsidR="00603EA5">
          <w:rPr>
            <w:noProof/>
            <w:webHidden/>
          </w:rPr>
          <w:fldChar w:fldCharType="end"/>
        </w:r>
      </w:hyperlink>
    </w:p>
    <w:p w14:paraId="4DE01600" w14:textId="6A493DED" w:rsidR="00603EA5" w:rsidRDefault="00355978">
      <w:pPr>
        <w:pStyle w:val="TOC1"/>
        <w:rPr>
          <w:rFonts w:asciiTheme="minorHAnsi" w:eastAsiaTheme="minorEastAsia" w:hAnsiTheme="minorHAnsi" w:cstheme="minorBidi"/>
          <w:noProof/>
          <w:sz w:val="22"/>
          <w:szCs w:val="22"/>
        </w:rPr>
      </w:pPr>
      <w:hyperlink w:anchor="_Toc102461446" w:history="1">
        <w:r w:rsidR="00603EA5" w:rsidRPr="00D11749">
          <w:rPr>
            <w:rStyle w:val="Hyperlink"/>
            <w:noProof/>
          </w:rPr>
          <w:t>3</w:t>
        </w:r>
        <w:r w:rsidR="00603EA5">
          <w:rPr>
            <w:rFonts w:asciiTheme="minorHAnsi" w:eastAsiaTheme="minorEastAsia" w:hAnsiTheme="minorHAnsi" w:cstheme="minorBidi"/>
            <w:noProof/>
            <w:sz w:val="22"/>
            <w:szCs w:val="22"/>
          </w:rPr>
          <w:tab/>
        </w:r>
        <w:r w:rsidR="00603EA5" w:rsidRPr="00D11749">
          <w:rPr>
            <w:rStyle w:val="Hyperlink"/>
            <w:noProof/>
          </w:rPr>
          <w:t>OSS</w:t>
        </w:r>
        <w:r w:rsidR="00603EA5">
          <w:rPr>
            <w:noProof/>
            <w:webHidden/>
          </w:rPr>
          <w:tab/>
        </w:r>
        <w:r w:rsidR="00603EA5">
          <w:rPr>
            <w:noProof/>
            <w:webHidden/>
          </w:rPr>
          <w:fldChar w:fldCharType="begin"/>
        </w:r>
        <w:r w:rsidR="00603EA5">
          <w:rPr>
            <w:noProof/>
            <w:webHidden/>
          </w:rPr>
          <w:instrText xml:space="preserve"> PAGEREF _Toc102461446 \h </w:instrText>
        </w:r>
        <w:r w:rsidR="00603EA5">
          <w:rPr>
            <w:noProof/>
            <w:webHidden/>
          </w:rPr>
        </w:r>
        <w:r w:rsidR="00603EA5">
          <w:rPr>
            <w:noProof/>
            <w:webHidden/>
          </w:rPr>
          <w:fldChar w:fldCharType="separate"/>
        </w:r>
        <w:r w:rsidR="00603EA5">
          <w:rPr>
            <w:noProof/>
            <w:webHidden/>
          </w:rPr>
          <w:t>14</w:t>
        </w:r>
        <w:r w:rsidR="00603EA5">
          <w:rPr>
            <w:noProof/>
            <w:webHidden/>
          </w:rPr>
          <w:fldChar w:fldCharType="end"/>
        </w:r>
      </w:hyperlink>
    </w:p>
    <w:p w14:paraId="28B8D871" w14:textId="4CBE4275" w:rsidR="00603EA5" w:rsidRDefault="00355978">
      <w:pPr>
        <w:pStyle w:val="TOC2"/>
        <w:rPr>
          <w:rFonts w:asciiTheme="minorHAnsi" w:eastAsiaTheme="minorEastAsia" w:hAnsiTheme="minorHAnsi" w:cstheme="minorBidi"/>
          <w:noProof/>
          <w:sz w:val="22"/>
          <w:szCs w:val="22"/>
        </w:rPr>
      </w:pPr>
      <w:hyperlink w:anchor="_Toc102461447" w:history="1">
        <w:r w:rsidR="00603EA5" w:rsidRPr="00D11749">
          <w:rPr>
            <w:rStyle w:val="Hyperlink"/>
            <w:noProof/>
          </w:rPr>
          <w:t>3.1</w:t>
        </w:r>
        <w:r w:rsidR="00603EA5">
          <w:rPr>
            <w:rFonts w:asciiTheme="minorHAnsi" w:eastAsiaTheme="minorEastAsia" w:hAnsiTheme="minorHAnsi" w:cstheme="minorBidi"/>
            <w:noProof/>
            <w:sz w:val="22"/>
            <w:szCs w:val="22"/>
          </w:rPr>
          <w:tab/>
        </w:r>
        <w:r w:rsidR="00603EA5" w:rsidRPr="00D11749">
          <w:rPr>
            <w:rStyle w:val="Hyperlink"/>
            <w:noProof/>
          </w:rPr>
          <w:t>CLEC Service Order Tracking System (CSOTS)</w:t>
        </w:r>
        <w:r w:rsidR="00603EA5">
          <w:rPr>
            <w:noProof/>
            <w:webHidden/>
          </w:rPr>
          <w:tab/>
        </w:r>
        <w:r w:rsidR="00603EA5">
          <w:rPr>
            <w:noProof/>
            <w:webHidden/>
          </w:rPr>
          <w:fldChar w:fldCharType="begin"/>
        </w:r>
        <w:r w:rsidR="00603EA5">
          <w:rPr>
            <w:noProof/>
            <w:webHidden/>
          </w:rPr>
          <w:instrText xml:space="preserve"> PAGEREF _Toc102461447 \h </w:instrText>
        </w:r>
        <w:r w:rsidR="00603EA5">
          <w:rPr>
            <w:noProof/>
            <w:webHidden/>
          </w:rPr>
        </w:r>
        <w:r w:rsidR="00603EA5">
          <w:rPr>
            <w:noProof/>
            <w:webHidden/>
          </w:rPr>
          <w:fldChar w:fldCharType="separate"/>
        </w:r>
        <w:r w:rsidR="00603EA5">
          <w:rPr>
            <w:noProof/>
            <w:webHidden/>
          </w:rPr>
          <w:t>14</w:t>
        </w:r>
        <w:r w:rsidR="00603EA5">
          <w:rPr>
            <w:noProof/>
            <w:webHidden/>
          </w:rPr>
          <w:fldChar w:fldCharType="end"/>
        </w:r>
      </w:hyperlink>
    </w:p>
    <w:p w14:paraId="565423BE" w14:textId="452190C1" w:rsidR="00603EA5" w:rsidRDefault="00355978">
      <w:pPr>
        <w:pStyle w:val="TOC2"/>
        <w:rPr>
          <w:rFonts w:asciiTheme="minorHAnsi" w:eastAsiaTheme="minorEastAsia" w:hAnsiTheme="minorHAnsi" w:cstheme="minorBidi"/>
          <w:noProof/>
          <w:sz w:val="22"/>
          <w:szCs w:val="22"/>
        </w:rPr>
      </w:pPr>
      <w:hyperlink w:anchor="_Toc102461448" w:history="1">
        <w:r w:rsidR="00603EA5" w:rsidRPr="00D11749">
          <w:rPr>
            <w:rStyle w:val="Hyperlink"/>
            <w:noProof/>
          </w:rPr>
          <w:t>3.2</w:t>
        </w:r>
        <w:r w:rsidR="00603EA5">
          <w:rPr>
            <w:rFonts w:asciiTheme="minorHAnsi" w:eastAsiaTheme="minorEastAsia" w:hAnsiTheme="minorHAnsi" w:cstheme="minorBidi"/>
            <w:noProof/>
            <w:sz w:val="22"/>
            <w:szCs w:val="22"/>
          </w:rPr>
          <w:tab/>
        </w:r>
        <w:r w:rsidR="00603EA5" w:rsidRPr="00D11749">
          <w:rPr>
            <w:rStyle w:val="Hyperlink"/>
            <w:noProof/>
          </w:rPr>
          <w:t>Electronic Bonding Trouble Administration (EBTA)</w:t>
        </w:r>
        <w:r w:rsidR="00603EA5">
          <w:rPr>
            <w:noProof/>
            <w:webHidden/>
          </w:rPr>
          <w:tab/>
        </w:r>
        <w:r w:rsidR="00603EA5">
          <w:rPr>
            <w:noProof/>
            <w:webHidden/>
          </w:rPr>
          <w:fldChar w:fldCharType="begin"/>
        </w:r>
        <w:r w:rsidR="00603EA5">
          <w:rPr>
            <w:noProof/>
            <w:webHidden/>
          </w:rPr>
          <w:instrText xml:space="preserve"> PAGEREF _Toc102461448 \h </w:instrText>
        </w:r>
        <w:r w:rsidR="00603EA5">
          <w:rPr>
            <w:noProof/>
            <w:webHidden/>
          </w:rPr>
        </w:r>
        <w:r w:rsidR="00603EA5">
          <w:rPr>
            <w:noProof/>
            <w:webHidden/>
          </w:rPr>
          <w:fldChar w:fldCharType="separate"/>
        </w:r>
        <w:r w:rsidR="00603EA5">
          <w:rPr>
            <w:noProof/>
            <w:webHidden/>
          </w:rPr>
          <w:t>15</w:t>
        </w:r>
        <w:r w:rsidR="00603EA5">
          <w:rPr>
            <w:noProof/>
            <w:webHidden/>
          </w:rPr>
          <w:fldChar w:fldCharType="end"/>
        </w:r>
      </w:hyperlink>
    </w:p>
    <w:p w14:paraId="74EC0ECE" w14:textId="723AC7A0" w:rsidR="00603EA5" w:rsidRDefault="00355978">
      <w:pPr>
        <w:pStyle w:val="TOC2"/>
        <w:rPr>
          <w:rFonts w:asciiTheme="minorHAnsi" w:eastAsiaTheme="minorEastAsia" w:hAnsiTheme="minorHAnsi" w:cstheme="minorBidi"/>
          <w:noProof/>
          <w:sz w:val="22"/>
          <w:szCs w:val="22"/>
        </w:rPr>
      </w:pPr>
      <w:hyperlink w:anchor="_Toc102461449" w:history="1">
        <w:r w:rsidR="00603EA5" w:rsidRPr="00D11749">
          <w:rPr>
            <w:rStyle w:val="Hyperlink"/>
            <w:noProof/>
          </w:rPr>
          <w:t>3.3</w:t>
        </w:r>
        <w:r w:rsidR="00603EA5">
          <w:rPr>
            <w:rFonts w:asciiTheme="minorHAnsi" w:eastAsiaTheme="minorEastAsia" w:hAnsiTheme="minorHAnsi" w:cstheme="minorBidi"/>
            <w:noProof/>
            <w:sz w:val="22"/>
            <w:szCs w:val="22"/>
          </w:rPr>
          <w:tab/>
        </w:r>
        <w:r w:rsidR="00603EA5" w:rsidRPr="00D11749">
          <w:rPr>
            <w:rStyle w:val="Hyperlink"/>
            <w:noProof/>
          </w:rPr>
          <w:t>Lsr Exchange System (LEX)</w:t>
        </w:r>
        <w:r w:rsidR="00603EA5">
          <w:rPr>
            <w:noProof/>
            <w:webHidden/>
          </w:rPr>
          <w:tab/>
        </w:r>
        <w:r w:rsidR="00603EA5">
          <w:rPr>
            <w:noProof/>
            <w:webHidden/>
          </w:rPr>
          <w:fldChar w:fldCharType="begin"/>
        </w:r>
        <w:r w:rsidR="00603EA5">
          <w:rPr>
            <w:noProof/>
            <w:webHidden/>
          </w:rPr>
          <w:instrText xml:space="preserve"> PAGEREF _Toc102461449 \h </w:instrText>
        </w:r>
        <w:r w:rsidR="00603EA5">
          <w:rPr>
            <w:noProof/>
            <w:webHidden/>
          </w:rPr>
        </w:r>
        <w:r w:rsidR="00603EA5">
          <w:rPr>
            <w:noProof/>
            <w:webHidden/>
          </w:rPr>
          <w:fldChar w:fldCharType="separate"/>
        </w:r>
        <w:r w:rsidR="00603EA5">
          <w:rPr>
            <w:noProof/>
            <w:webHidden/>
          </w:rPr>
          <w:t>16</w:t>
        </w:r>
        <w:r w:rsidR="00603EA5">
          <w:rPr>
            <w:noProof/>
            <w:webHidden/>
          </w:rPr>
          <w:fldChar w:fldCharType="end"/>
        </w:r>
      </w:hyperlink>
    </w:p>
    <w:p w14:paraId="1F00EC6C" w14:textId="35745BFB" w:rsidR="00603EA5" w:rsidRDefault="00355978">
      <w:pPr>
        <w:pStyle w:val="TOC2"/>
        <w:rPr>
          <w:rFonts w:asciiTheme="minorHAnsi" w:eastAsiaTheme="minorEastAsia" w:hAnsiTheme="minorHAnsi" w:cstheme="minorBidi"/>
          <w:noProof/>
          <w:sz w:val="22"/>
          <w:szCs w:val="22"/>
        </w:rPr>
      </w:pPr>
      <w:hyperlink w:anchor="_Toc102461450" w:history="1">
        <w:r w:rsidR="00603EA5" w:rsidRPr="00D11749">
          <w:rPr>
            <w:rStyle w:val="Hyperlink"/>
            <w:noProof/>
          </w:rPr>
          <w:t>3.4</w:t>
        </w:r>
        <w:r w:rsidR="00603EA5">
          <w:rPr>
            <w:rFonts w:asciiTheme="minorHAnsi" w:eastAsiaTheme="minorEastAsia" w:hAnsiTheme="minorHAnsi" w:cstheme="minorBidi"/>
            <w:noProof/>
            <w:sz w:val="22"/>
            <w:szCs w:val="22"/>
          </w:rPr>
          <w:tab/>
        </w:r>
        <w:r w:rsidR="00603EA5" w:rsidRPr="00D11749">
          <w:rPr>
            <w:rStyle w:val="Hyperlink"/>
            <w:noProof/>
          </w:rPr>
          <w:t>Enhanced Verification Gateway (Verigate)</w:t>
        </w:r>
        <w:r w:rsidR="00603EA5">
          <w:rPr>
            <w:noProof/>
            <w:webHidden/>
          </w:rPr>
          <w:tab/>
        </w:r>
        <w:r w:rsidR="00603EA5">
          <w:rPr>
            <w:noProof/>
            <w:webHidden/>
          </w:rPr>
          <w:fldChar w:fldCharType="begin"/>
        </w:r>
        <w:r w:rsidR="00603EA5">
          <w:rPr>
            <w:noProof/>
            <w:webHidden/>
          </w:rPr>
          <w:instrText xml:space="preserve"> PAGEREF _Toc102461450 \h </w:instrText>
        </w:r>
        <w:r w:rsidR="00603EA5">
          <w:rPr>
            <w:noProof/>
            <w:webHidden/>
          </w:rPr>
        </w:r>
        <w:r w:rsidR="00603EA5">
          <w:rPr>
            <w:noProof/>
            <w:webHidden/>
          </w:rPr>
          <w:fldChar w:fldCharType="separate"/>
        </w:r>
        <w:r w:rsidR="00603EA5">
          <w:rPr>
            <w:noProof/>
            <w:webHidden/>
          </w:rPr>
          <w:t>17</w:t>
        </w:r>
        <w:r w:rsidR="00603EA5">
          <w:rPr>
            <w:noProof/>
            <w:webHidden/>
          </w:rPr>
          <w:fldChar w:fldCharType="end"/>
        </w:r>
      </w:hyperlink>
    </w:p>
    <w:p w14:paraId="017AC12E" w14:textId="5ED58CCB" w:rsidR="00603EA5" w:rsidRDefault="00355978">
      <w:pPr>
        <w:pStyle w:val="TOC2"/>
        <w:rPr>
          <w:rFonts w:asciiTheme="minorHAnsi" w:eastAsiaTheme="minorEastAsia" w:hAnsiTheme="minorHAnsi" w:cstheme="minorBidi"/>
          <w:noProof/>
          <w:sz w:val="22"/>
          <w:szCs w:val="22"/>
        </w:rPr>
      </w:pPr>
      <w:hyperlink w:anchor="_Toc102461451" w:history="1">
        <w:r w:rsidR="00603EA5" w:rsidRPr="00D11749">
          <w:rPr>
            <w:rStyle w:val="Hyperlink"/>
            <w:noProof/>
          </w:rPr>
          <w:t>3.5</w:t>
        </w:r>
        <w:r w:rsidR="00603EA5">
          <w:rPr>
            <w:rFonts w:asciiTheme="minorHAnsi" w:eastAsiaTheme="minorEastAsia" w:hAnsiTheme="minorHAnsi" w:cstheme="minorBidi"/>
            <w:noProof/>
            <w:sz w:val="22"/>
            <w:szCs w:val="22"/>
          </w:rPr>
          <w:tab/>
        </w:r>
        <w:r w:rsidR="00603EA5" w:rsidRPr="00D11749">
          <w:rPr>
            <w:rStyle w:val="Hyperlink"/>
            <w:noProof/>
          </w:rPr>
          <w:t>XML Gateway</w:t>
        </w:r>
        <w:r w:rsidR="00603EA5">
          <w:rPr>
            <w:noProof/>
            <w:webHidden/>
          </w:rPr>
          <w:tab/>
        </w:r>
        <w:r w:rsidR="00603EA5">
          <w:rPr>
            <w:noProof/>
            <w:webHidden/>
          </w:rPr>
          <w:fldChar w:fldCharType="begin"/>
        </w:r>
        <w:r w:rsidR="00603EA5">
          <w:rPr>
            <w:noProof/>
            <w:webHidden/>
          </w:rPr>
          <w:instrText xml:space="preserve"> PAGEREF _Toc102461451 \h </w:instrText>
        </w:r>
        <w:r w:rsidR="00603EA5">
          <w:rPr>
            <w:noProof/>
            <w:webHidden/>
          </w:rPr>
        </w:r>
        <w:r w:rsidR="00603EA5">
          <w:rPr>
            <w:noProof/>
            <w:webHidden/>
          </w:rPr>
          <w:fldChar w:fldCharType="separate"/>
        </w:r>
        <w:r w:rsidR="00603EA5">
          <w:rPr>
            <w:noProof/>
            <w:webHidden/>
          </w:rPr>
          <w:t>18</w:t>
        </w:r>
        <w:r w:rsidR="00603EA5">
          <w:rPr>
            <w:noProof/>
            <w:webHidden/>
          </w:rPr>
          <w:fldChar w:fldCharType="end"/>
        </w:r>
      </w:hyperlink>
    </w:p>
    <w:p w14:paraId="5D51C24C" w14:textId="4038BC94" w:rsidR="00603EA5" w:rsidRDefault="00355978">
      <w:pPr>
        <w:pStyle w:val="TOC1"/>
        <w:rPr>
          <w:rFonts w:asciiTheme="minorHAnsi" w:eastAsiaTheme="minorEastAsia" w:hAnsiTheme="minorHAnsi" w:cstheme="minorBidi"/>
          <w:noProof/>
          <w:sz w:val="22"/>
          <w:szCs w:val="22"/>
        </w:rPr>
      </w:pPr>
      <w:hyperlink w:anchor="_Toc102461452" w:history="1">
        <w:r w:rsidR="00603EA5" w:rsidRPr="00D11749">
          <w:rPr>
            <w:rStyle w:val="Hyperlink"/>
            <w:noProof/>
          </w:rPr>
          <w:t>4</w:t>
        </w:r>
        <w:r w:rsidR="00603EA5">
          <w:rPr>
            <w:rFonts w:asciiTheme="minorHAnsi" w:eastAsiaTheme="minorEastAsia" w:hAnsiTheme="minorHAnsi" w:cstheme="minorBidi"/>
            <w:noProof/>
            <w:sz w:val="22"/>
            <w:szCs w:val="22"/>
          </w:rPr>
          <w:tab/>
        </w:r>
        <w:r w:rsidR="00603EA5" w:rsidRPr="00D11749">
          <w:rPr>
            <w:rStyle w:val="Hyperlink"/>
            <w:noProof/>
          </w:rPr>
          <w:t xml:space="preserve"> Applications</w:t>
        </w:r>
        <w:r w:rsidR="00603EA5">
          <w:rPr>
            <w:noProof/>
            <w:webHidden/>
          </w:rPr>
          <w:tab/>
        </w:r>
        <w:r w:rsidR="00603EA5">
          <w:rPr>
            <w:noProof/>
            <w:webHidden/>
          </w:rPr>
          <w:fldChar w:fldCharType="begin"/>
        </w:r>
        <w:r w:rsidR="00603EA5">
          <w:rPr>
            <w:noProof/>
            <w:webHidden/>
          </w:rPr>
          <w:instrText xml:space="preserve"> PAGEREF _Toc102461452 \h </w:instrText>
        </w:r>
        <w:r w:rsidR="00603EA5">
          <w:rPr>
            <w:noProof/>
            <w:webHidden/>
          </w:rPr>
        </w:r>
        <w:r w:rsidR="00603EA5">
          <w:rPr>
            <w:noProof/>
            <w:webHidden/>
          </w:rPr>
          <w:fldChar w:fldCharType="separate"/>
        </w:r>
        <w:r w:rsidR="00603EA5">
          <w:rPr>
            <w:noProof/>
            <w:webHidden/>
          </w:rPr>
          <w:t>19</w:t>
        </w:r>
        <w:r w:rsidR="00603EA5">
          <w:rPr>
            <w:noProof/>
            <w:webHidden/>
          </w:rPr>
          <w:fldChar w:fldCharType="end"/>
        </w:r>
      </w:hyperlink>
    </w:p>
    <w:p w14:paraId="2497CD7B" w14:textId="1392F539" w:rsidR="00603EA5" w:rsidRDefault="00355978">
      <w:pPr>
        <w:pStyle w:val="TOC2"/>
        <w:rPr>
          <w:rFonts w:asciiTheme="minorHAnsi" w:eastAsiaTheme="minorEastAsia" w:hAnsiTheme="minorHAnsi" w:cstheme="minorBidi"/>
          <w:noProof/>
          <w:sz w:val="22"/>
          <w:szCs w:val="22"/>
        </w:rPr>
      </w:pPr>
      <w:hyperlink w:anchor="_Toc102461453" w:history="1">
        <w:r w:rsidR="00603EA5" w:rsidRPr="00D11749">
          <w:rPr>
            <w:rStyle w:val="Hyperlink"/>
            <w:noProof/>
          </w:rPr>
          <w:t>4.1</w:t>
        </w:r>
        <w:r w:rsidR="00603EA5">
          <w:rPr>
            <w:rFonts w:asciiTheme="minorHAnsi" w:eastAsiaTheme="minorEastAsia" w:hAnsiTheme="minorHAnsi" w:cstheme="minorBidi"/>
            <w:noProof/>
            <w:sz w:val="22"/>
            <w:szCs w:val="22"/>
          </w:rPr>
          <w:tab/>
        </w:r>
        <w:r w:rsidR="00603EA5" w:rsidRPr="00D11749">
          <w:rPr>
            <w:rStyle w:val="Hyperlink"/>
            <w:noProof/>
          </w:rPr>
          <w:t>Common Access Front End (CAFE)</w:t>
        </w:r>
        <w:r w:rsidR="00603EA5">
          <w:rPr>
            <w:noProof/>
            <w:webHidden/>
          </w:rPr>
          <w:tab/>
        </w:r>
        <w:r w:rsidR="00603EA5">
          <w:rPr>
            <w:noProof/>
            <w:webHidden/>
          </w:rPr>
          <w:fldChar w:fldCharType="begin"/>
        </w:r>
        <w:r w:rsidR="00603EA5">
          <w:rPr>
            <w:noProof/>
            <w:webHidden/>
          </w:rPr>
          <w:instrText xml:space="preserve"> PAGEREF _Toc102461453 \h </w:instrText>
        </w:r>
        <w:r w:rsidR="00603EA5">
          <w:rPr>
            <w:noProof/>
            <w:webHidden/>
          </w:rPr>
        </w:r>
        <w:r w:rsidR="00603EA5">
          <w:rPr>
            <w:noProof/>
            <w:webHidden/>
          </w:rPr>
          <w:fldChar w:fldCharType="separate"/>
        </w:r>
        <w:r w:rsidR="00603EA5">
          <w:rPr>
            <w:noProof/>
            <w:webHidden/>
          </w:rPr>
          <w:t>19</w:t>
        </w:r>
        <w:r w:rsidR="00603EA5">
          <w:rPr>
            <w:noProof/>
            <w:webHidden/>
          </w:rPr>
          <w:fldChar w:fldCharType="end"/>
        </w:r>
      </w:hyperlink>
    </w:p>
    <w:p w14:paraId="6EB2ADE4" w14:textId="44BED55E" w:rsidR="00603EA5" w:rsidRDefault="00355978">
      <w:pPr>
        <w:pStyle w:val="TOC2"/>
        <w:rPr>
          <w:rFonts w:asciiTheme="minorHAnsi" w:eastAsiaTheme="minorEastAsia" w:hAnsiTheme="minorHAnsi" w:cstheme="minorBidi"/>
          <w:noProof/>
          <w:sz w:val="22"/>
          <w:szCs w:val="22"/>
        </w:rPr>
      </w:pPr>
      <w:hyperlink w:anchor="_Toc102461454" w:history="1">
        <w:r w:rsidR="00603EA5" w:rsidRPr="00D11749">
          <w:rPr>
            <w:rStyle w:val="Hyperlink"/>
            <w:noProof/>
          </w:rPr>
          <w:t>4.2</w:t>
        </w:r>
        <w:r w:rsidR="00603EA5">
          <w:rPr>
            <w:rFonts w:asciiTheme="minorHAnsi" w:eastAsiaTheme="minorEastAsia" w:hAnsiTheme="minorHAnsi" w:cstheme="minorBidi"/>
            <w:noProof/>
            <w:sz w:val="22"/>
            <w:szCs w:val="22"/>
          </w:rPr>
          <w:tab/>
        </w:r>
        <w:r w:rsidR="00603EA5" w:rsidRPr="00D11749">
          <w:rPr>
            <w:rStyle w:val="Hyperlink"/>
            <w:noProof/>
          </w:rPr>
          <w:t>ExClaim</w:t>
        </w:r>
        <w:r w:rsidR="00603EA5">
          <w:rPr>
            <w:noProof/>
            <w:webHidden/>
          </w:rPr>
          <w:tab/>
        </w:r>
        <w:r w:rsidR="00603EA5">
          <w:rPr>
            <w:noProof/>
            <w:webHidden/>
          </w:rPr>
          <w:fldChar w:fldCharType="begin"/>
        </w:r>
        <w:r w:rsidR="00603EA5">
          <w:rPr>
            <w:noProof/>
            <w:webHidden/>
          </w:rPr>
          <w:instrText xml:space="preserve"> PAGEREF _Toc102461454 \h </w:instrText>
        </w:r>
        <w:r w:rsidR="00603EA5">
          <w:rPr>
            <w:noProof/>
            <w:webHidden/>
          </w:rPr>
        </w:r>
        <w:r w:rsidR="00603EA5">
          <w:rPr>
            <w:noProof/>
            <w:webHidden/>
          </w:rPr>
          <w:fldChar w:fldCharType="separate"/>
        </w:r>
        <w:r w:rsidR="00603EA5">
          <w:rPr>
            <w:noProof/>
            <w:webHidden/>
          </w:rPr>
          <w:t>19</w:t>
        </w:r>
        <w:r w:rsidR="00603EA5">
          <w:rPr>
            <w:noProof/>
            <w:webHidden/>
          </w:rPr>
          <w:fldChar w:fldCharType="end"/>
        </w:r>
      </w:hyperlink>
    </w:p>
    <w:p w14:paraId="57C5E53C" w14:textId="180228CA" w:rsidR="00603EA5" w:rsidRDefault="00355978">
      <w:pPr>
        <w:pStyle w:val="TOC2"/>
        <w:rPr>
          <w:rFonts w:asciiTheme="minorHAnsi" w:eastAsiaTheme="minorEastAsia" w:hAnsiTheme="minorHAnsi" w:cstheme="minorBidi"/>
          <w:noProof/>
          <w:sz w:val="22"/>
          <w:szCs w:val="22"/>
        </w:rPr>
      </w:pPr>
      <w:hyperlink w:anchor="_Toc102461455" w:history="1">
        <w:r w:rsidR="00603EA5" w:rsidRPr="00D11749">
          <w:rPr>
            <w:rStyle w:val="Hyperlink"/>
            <w:noProof/>
          </w:rPr>
          <w:t>4.3</w:t>
        </w:r>
        <w:r w:rsidR="00603EA5">
          <w:rPr>
            <w:rFonts w:asciiTheme="minorHAnsi" w:eastAsiaTheme="minorEastAsia" w:hAnsiTheme="minorHAnsi" w:cstheme="minorBidi"/>
            <w:noProof/>
            <w:sz w:val="22"/>
            <w:szCs w:val="22"/>
          </w:rPr>
          <w:tab/>
        </w:r>
        <w:r w:rsidR="00603EA5" w:rsidRPr="00D11749">
          <w:rPr>
            <w:rStyle w:val="Hyperlink"/>
            <w:noProof/>
          </w:rPr>
          <w:t>Wireless Ordering System (WOS)</w:t>
        </w:r>
        <w:r w:rsidR="00603EA5">
          <w:rPr>
            <w:noProof/>
            <w:webHidden/>
          </w:rPr>
          <w:tab/>
        </w:r>
        <w:r w:rsidR="00603EA5">
          <w:rPr>
            <w:noProof/>
            <w:webHidden/>
          </w:rPr>
          <w:fldChar w:fldCharType="begin"/>
        </w:r>
        <w:r w:rsidR="00603EA5">
          <w:rPr>
            <w:noProof/>
            <w:webHidden/>
          </w:rPr>
          <w:instrText xml:space="preserve"> PAGEREF _Toc102461455 \h </w:instrText>
        </w:r>
        <w:r w:rsidR="00603EA5">
          <w:rPr>
            <w:noProof/>
            <w:webHidden/>
          </w:rPr>
        </w:r>
        <w:r w:rsidR="00603EA5">
          <w:rPr>
            <w:noProof/>
            <w:webHidden/>
          </w:rPr>
          <w:fldChar w:fldCharType="separate"/>
        </w:r>
        <w:r w:rsidR="00603EA5">
          <w:rPr>
            <w:noProof/>
            <w:webHidden/>
          </w:rPr>
          <w:t>20</w:t>
        </w:r>
        <w:r w:rsidR="00603EA5">
          <w:rPr>
            <w:noProof/>
            <w:webHidden/>
          </w:rPr>
          <w:fldChar w:fldCharType="end"/>
        </w:r>
      </w:hyperlink>
    </w:p>
    <w:p w14:paraId="5DF80DBB" w14:textId="1EB79363" w:rsidR="00603EA5" w:rsidRDefault="00355978">
      <w:pPr>
        <w:pStyle w:val="TOC1"/>
        <w:rPr>
          <w:rFonts w:asciiTheme="minorHAnsi" w:eastAsiaTheme="minorEastAsia" w:hAnsiTheme="minorHAnsi" w:cstheme="minorBidi"/>
          <w:noProof/>
          <w:sz w:val="22"/>
          <w:szCs w:val="22"/>
        </w:rPr>
      </w:pPr>
      <w:hyperlink w:anchor="_Toc102461456" w:history="1">
        <w:r w:rsidR="00603EA5" w:rsidRPr="00D11749">
          <w:rPr>
            <w:rStyle w:val="Hyperlink"/>
            <w:noProof/>
          </w:rPr>
          <w:t>5</w:t>
        </w:r>
        <w:r w:rsidR="00603EA5">
          <w:rPr>
            <w:rFonts w:asciiTheme="minorHAnsi" w:eastAsiaTheme="minorEastAsia" w:hAnsiTheme="minorHAnsi" w:cstheme="minorBidi"/>
            <w:noProof/>
            <w:sz w:val="22"/>
            <w:szCs w:val="22"/>
          </w:rPr>
          <w:tab/>
        </w:r>
        <w:r w:rsidR="00603EA5" w:rsidRPr="00D11749">
          <w:rPr>
            <w:rStyle w:val="Hyperlink"/>
            <w:noProof/>
          </w:rPr>
          <w:t>Tools</w:t>
        </w:r>
        <w:r w:rsidR="00603EA5">
          <w:rPr>
            <w:noProof/>
            <w:webHidden/>
          </w:rPr>
          <w:tab/>
        </w:r>
        <w:r w:rsidR="00603EA5">
          <w:rPr>
            <w:noProof/>
            <w:webHidden/>
          </w:rPr>
          <w:fldChar w:fldCharType="begin"/>
        </w:r>
        <w:r w:rsidR="00603EA5">
          <w:rPr>
            <w:noProof/>
            <w:webHidden/>
          </w:rPr>
          <w:instrText xml:space="preserve"> PAGEREF _Toc102461456 \h </w:instrText>
        </w:r>
        <w:r w:rsidR="00603EA5">
          <w:rPr>
            <w:noProof/>
            <w:webHidden/>
          </w:rPr>
        </w:r>
        <w:r w:rsidR="00603EA5">
          <w:rPr>
            <w:noProof/>
            <w:webHidden/>
          </w:rPr>
          <w:fldChar w:fldCharType="separate"/>
        </w:r>
        <w:r w:rsidR="00603EA5">
          <w:rPr>
            <w:noProof/>
            <w:webHidden/>
          </w:rPr>
          <w:t>20</w:t>
        </w:r>
        <w:r w:rsidR="00603EA5">
          <w:rPr>
            <w:noProof/>
            <w:webHidden/>
          </w:rPr>
          <w:fldChar w:fldCharType="end"/>
        </w:r>
      </w:hyperlink>
    </w:p>
    <w:p w14:paraId="10339E19" w14:textId="216560FB" w:rsidR="00603EA5" w:rsidRDefault="00355978">
      <w:pPr>
        <w:pStyle w:val="TOC2"/>
        <w:rPr>
          <w:rFonts w:asciiTheme="minorHAnsi" w:eastAsiaTheme="minorEastAsia" w:hAnsiTheme="minorHAnsi" w:cstheme="minorBidi"/>
          <w:noProof/>
          <w:sz w:val="22"/>
          <w:szCs w:val="22"/>
        </w:rPr>
      </w:pPr>
      <w:hyperlink w:anchor="_Toc102461457" w:history="1">
        <w:r w:rsidR="00603EA5" w:rsidRPr="00D11749">
          <w:rPr>
            <w:rStyle w:val="Hyperlink"/>
            <w:noProof/>
          </w:rPr>
          <w:t>5.1</w:t>
        </w:r>
        <w:r w:rsidR="00603EA5">
          <w:rPr>
            <w:rFonts w:asciiTheme="minorHAnsi" w:eastAsiaTheme="minorEastAsia" w:hAnsiTheme="minorHAnsi" w:cstheme="minorBidi"/>
            <w:noProof/>
            <w:sz w:val="22"/>
            <w:szCs w:val="22"/>
          </w:rPr>
          <w:tab/>
        </w:r>
        <w:r w:rsidR="00603EA5" w:rsidRPr="00D11749">
          <w:rPr>
            <w:rStyle w:val="Hyperlink"/>
            <w:noProof/>
          </w:rPr>
          <w:t>9-1-1 Tools</w:t>
        </w:r>
        <w:r w:rsidR="00603EA5">
          <w:rPr>
            <w:noProof/>
            <w:webHidden/>
          </w:rPr>
          <w:tab/>
        </w:r>
        <w:r w:rsidR="00603EA5">
          <w:rPr>
            <w:noProof/>
            <w:webHidden/>
          </w:rPr>
          <w:fldChar w:fldCharType="begin"/>
        </w:r>
        <w:r w:rsidR="00603EA5">
          <w:rPr>
            <w:noProof/>
            <w:webHidden/>
          </w:rPr>
          <w:instrText xml:space="preserve"> PAGEREF _Toc102461457 \h </w:instrText>
        </w:r>
        <w:r w:rsidR="00603EA5">
          <w:rPr>
            <w:noProof/>
            <w:webHidden/>
          </w:rPr>
        </w:r>
        <w:r w:rsidR="00603EA5">
          <w:rPr>
            <w:noProof/>
            <w:webHidden/>
          </w:rPr>
          <w:fldChar w:fldCharType="separate"/>
        </w:r>
        <w:r w:rsidR="00603EA5">
          <w:rPr>
            <w:noProof/>
            <w:webHidden/>
          </w:rPr>
          <w:t>20</w:t>
        </w:r>
        <w:r w:rsidR="00603EA5">
          <w:rPr>
            <w:noProof/>
            <w:webHidden/>
          </w:rPr>
          <w:fldChar w:fldCharType="end"/>
        </w:r>
      </w:hyperlink>
    </w:p>
    <w:p w14:paraId="2744CC6C" w14:textId="5AB51063" w:rsidR="00603EA5" w:rsidRDefault="00355978">
      <w:pPr>
        <w:pStyle w:val="TOC3"/>
        <w:rPr>
          <w:rFonts w:asciiTheme="minorHAnsi" w:eastAsiaTheme="minorEastAsia" w:hAnsiTheme="minorHAnsi" w:cstheme="minorBidi"/>
          <w:noProof/>
          <w:sz w:val="22"/>
          <w:szCs w:val="22"/>
        </w:rPr>
      </w:pPr>
      <w:hyperlink w:anchor="_Toc102461458" w:history="1">
        <w:r w:rsidR="00603EA5" w:rsidRPr="00D11749">
          <w:rPr>
            <w:rStyle w:val="Hyperlink"/>
            <w:noProof/>
          </w:rPr>
          <w:t>5.1.1</w:t>
        </w:r>
        <w:r w:rsidR="00603EA5">
          <w:rPr>
            <w:rFonts w:asciiTheme="minorHAnsi" w:eastAsiaTheme="minorEastAsia" w:hAnsiTheme="minorHAnsi" w:cstheme="minorBidi"/>
            <w:noProof/>
            <w:sz w:val="22"/>
            <w:szCs w:val="22"/>
          </w:rPr>
          <w:tab/>
        </w:r>
        <w:r w:rsidR="00603EA5" w:rsidRPr="00D11749">
          <w:rPr>
            <w:rStyle w:val="Hyperlink"/>
            <w:noProof/>
          </w:rPr>
          <w:t>9-1-1 NET</w:t>
        </w:r>
        <w:r w:rsidR="00603EA5">
          <w:rPr>
            <w:noProof/>
            <w:webHidden/>
          </w:rPr>
          <w:tab/>
        </w:r>
        <w:r w:rsidR="00603EA5">
          <w:rPr>
            <w:noProof/>
            <w:webHidden/>
          </w:rPr>
          <w:fldChar w:fldCharType="begin"/>
        </w:r>
        <w:r w:rsidR="00603EA5">
          <w:rPr>
            <w:noProof/>
            <w:webHidden/>
          </w:rPr>
          <w:instrText xml:space="preserve"> PAGEREF _Toc102461458 \h </w:instrText>
        </w:r>
        <w:r w:rsidR="00603EA5">
          <w:rPr>
            <w:noProof/>
            <w:webHidden/>
          </w:rPr>
        </w:r>
        <w:r w:rsidR="00603EA5">
          <w:rPr>
            <w:noProof/>
            <w:webHidden/>
          </w:rPr>
          <w:fldChar w:fldCharType="separate"/>
        </w:r>
        <w:r w:rsidR="00603EA5">
          <w:rPr>
            <w:noProof/>
            <w:webHidden/>
          </w:rPr>
          <w:t>21</w:t>
        </w:r>
        <w:r w:rsidR="00603EA5">
          <w:rPr>
            <w:noProof/>
            <w:webHidden/>
          </w:rPr>
          <w:fldChar w:fldCharType="end"/>
        </w:r>
      </w:hyperlink>
    </w:p>
    <w:p w14:paraId="15630C93" w14:textId="7FF10AFB" w:rsidR="00603EA5" w:rsidRDefault="00355978">
      <w:pPr>
        <w:pStyle w:val="TOC3"/>
        <w:rPr>
          <w:rFonts w:asciiTheme="minorHAnsi" w:eastAsiaTheme="minorEastAsia" w:hAnsiTheme="minorHAnsi" w:cstheme="minorBidi"/>
          <w:noProof/>
          <w:sz w:val="22"/>
          <w:szCs w:val="22"/>
        </w:rPr>
      </w:pPr>
      <w:hyperlink w:anchor="_Toc102461459" w:history="1">
        <w:r w:rsidR="00603EA5" w:rsidRPr="00D11749">
          <w:rPr>
            <w:rStyle w:val="Hyperlink"/>
            <w:noProof/>
          </w:rPr>
          <w:t>5.1.2</w:t>
        </w:r>
        <w:r w:rsidR="00603EA5">
          <w:rPr>
            <w:rFonts w:asciiTheme="minorHAnsi" w:eastAsiaTheme="minorEastAsia" w:hAnsiTheme="minorHAnsi" w:cstheme="minorBidi"/>
            <w:noProof/>
            <w:sz w:val="22"/>
            <w:szCs w:val="22"/>
          </w:rPr>
          <w:tab/>
        </w:r>
        <w:r w:rsidR="00603EA5" w:rsidRPr="00D11749">
          <w:rPr>
            <w:rStyle w:val="Hyperlink"/>
            <w:noProof/>
          </w:rPr>
          <w:t>9-1-1 Public Safety Platform (9-1-1 PSP)</w:t>
        </w:r>
        <w:r w:rsidR="00603EA5">
          <w:rPr>
            <w:noProof/>
            <w:webHidden/>
          </w:rPr>
          <w:tab/>
        </w:r>
        <w:r w:rsidR="00603EA5">
          <w:rPr>
            <w:noProof/>
            <w:webHidden/>
          </w:rPr>
          <w:fldChar w:fldCharType="begin"/>
        </w:r>
        <w:r w:rsidR="00603EA5">
          <w:rPr>
            <w:noProof/>
            <w:webHidden/>
          </w:rPr>
          <w:instrText xml:space="preserve"> PAGEREF _Toc102461459 \h </w:instrText>
        </w:r>
        <w:r w:rsidR="00603EA5">
          <w:rPr>
            <w:noProof/>
            <w:webHidden/>
          </w:rPr>
        </w:r>
        <w:r w:rsidR="00603EA5">
          <w:rPr>
            <w:noProof/>
            <w:webHidden/>
          </w:rPr>
          <w:fldChar w:fldCharType="separate"/>
        </w:r>
        <w:r w:rsidR="00603EA5">
          <w:rPr>
            <w:noProof/>
            <w:webHidden/>
          </w:rPr>
          <w:t>22</w:t>
        </w:r>
        <w:r w:rsidR="00603EA5">
          <w:rPr>
            <w:noProof/>
            <w:webHidden/>
          </w:rPr>
          <w:fldChar w:fldCharType="end"/>
        </w:r>
      </w:hyperlink>
    </w:p>
    <w:p w14:paraId="13E625DE" w14:textId="1F010E19" w:rsidR="00603EA5" w:rsidRDefault="00355978">
      <w:pPr>
        <w:pStyle w:val="TOC3"/>
        <w:rPr>
          <w:rFonts w:asciiTheme="minorHAnsi" w:eastAsiaTheme="minorEastAsia" w:hAnsiTheme="minorHAnsi" w:cstheme="minorBidi"/>
          <w:noProof/>
          <w:sz w:val="22"/>
          <w:szCs w:val="22"/>
        </w:rPr>
      </w:pPr>
      <w:hyperlink w:anchor="_Toc102461460" w:history="1">
        <w:r w:rsidR="00603EA5" w:rsidRPr="00D11749">
          <w:rPr>
            <w:rStyle w:val="Hyperlink"/>
            <w:noProof/>
          </w:rPr>
          <w:t>5.1.3</w:t>
        </w:r>
        <w:r w:rsidR="00603EA5">
          <w:rPr>
            <w:rFonts w:asciiTheme="minorHAnsi" w:eastAsiaTheme="minorEastAsia" w:hAnsiTheme="minorHAnsi" w:cstheme="minorBidi"/>
            <w:noProof/>
            <w:sz w:val="22"/>
            <w:szCs w:val="22"/>
          </w:rPr>
          <w:tab/>
        </w:r>
        <w:r w:rsidR="00603EA5" w:rsidRPr="00D11749">
          <w:rPr>
            <w:rStyle w:val="Hyperlink"/>
            <w:noProof/>
          </w:rPr>
          <w:t>Intrado Unified Portal (IUP)</w:t>
        </w:r>
        <w:r w:rsidR="00603EA5">
          <w:rPr>
            <w:noProof/>
            <w:webHidden/>
          </w:rPr>
          <w:tab/>
        </w:r>
        <w:r w:rsidR="00603EA5">
          <w:rPr>
            <w:noProof/>
            <w:webHidden/>
          </w:rPr>
          <w:fldChar w:fldCharType="begin"/>
        </w:r>
        <w:r w:rsidR="00603EA5">
          <w:rPr>
            <w:noProof/>
            <w:webHidden/>
          </w:rPr>
          <w:instrText xml:space="preserve"> PAGEREF _Toc102461460 \h </w:instrText>
        </w:r>
        <w:r w:rsidR="00603EA5">
          <w:rPr>
            <w:noProof/>
            <w:webHidden/>
          </w:rPr>
        </w:r>
        <w:r w:rsidR="00603EA5">
          <w:rPr>
            <w:noProof/>
            <w:webHidden/>
          </w:rPr>
          <w:fldChar w:fldCharType="separate"/>
        </w:r>
        <w:r w:rsidR="00603EA5">
          <w:rPr>
            <w:noProof/>
            <w:webHidden/>
          </w:rPr>
          <w:t>23</w:t>
        </w:r>
        <w:r w:rsidR="00603EA5">
          <w:rPr>
            <w:noProof/>
            <w:webHidden/>
          </w:rPr>
          <w:fldChar w:fldCharType="end"/>
        </w:r>
      </w:hyperlink>
    </w:p>
    <w:p w14:paraId="7F476D8B" w14:textId="58B22D52" w:rsidR="00603EA5" w:rsidRDefault="00355978">
      <w:pPr>
        <w:pStyle w:val="TOC3"/>
        <w:rPr>
          <w:rFonts w:asciiTheme="minorHAnsi" w:eastAsiaTheme="minorEastAsia" w:hAnsiTheme="minorHAnsi" w:cstheme="minorBidi"/>
          <w:noProof/>
          <w:sz w:val="22"/>
          <w:szCs w:val="22"/>
        </w:rPr>
      </w:pPr>
      <w:hyperlink w:anchor="_Toc102461461" w:history="1">
        <w:r w:rsidR="00603EA5" w:rsidRPr="00D11749">
          <w:rPr>
            <w:rStyle w:val="Hyperlink"/>
            <w:noProof/>
          </w:rPr>
          <w:t>5.1.4</w:t>
        </w:r>
        <w:r w:rsidR="00603EA5">
          <w:rPr>
            <w:rFonts w:asciiTheme="minorHAnsi" w:eastAsiaTheme="minorEastAsia" w:hAnsiTheme="minorHAnsi" w:cstheme="minorBidi"/>
            <w:noProof/>
            <w:sz w:val="22"/>
            <w:szCs w:val="22"/>
          </w:rPr>
          <w:tab/>
        </w:r>
        <w:r w:rsidR="00603EA5" w:rsidRPr="00D11749">
          <w:rPr>
            <w:rStyle w:val="Hyperlink"/>
            <w:noProof/>
          </w:rPr>
          <w:t>Service Order Input (SOI) Process</w:t>
        </w:r>
        <w:r w:rsidR="00603EA5">
          <w:rPr>
            <w:noProof/>
            <w:webHidden/>
          </w:rPr>
          <w:tab/>
        </w:r>
        <w:r w:rsidR="00603EA5">
          <w:rPr>
            <w:noProof/>
            <w:webHidden/>
          </w:rPr>
          <w:fldChar w:fldCharType="begin"/>
        </w:r>
        <w:r w:rsidR="00603EA5">
          <w:rPr>
            <w:noProof/>
            <w:webHidden/>
          </w:rPr>
          <w:instrText xml:space="preserve"> PAGEREF _Toc102461461 \h </w:instrText>
        </w:r>
        <w:r w:rsidR="00603EA5">
          <w:rPr>
            <w:noProof/>
            <w:webHidden/>
          </w:rPr>
        </w:r>
        <w:r w:rsidR="00603EA5">
          <w:rPr>
            <w:noProof/>
            <w:webHidden/>
          </w:rPr>
          <w:fldChar w:fldCharType="separate"/>
        </w:r>
        <w:r w:rsidR="00603EA5">
          <w:rPr>
            <w:noProof/>
            <w:webHidden/>
          </w:rPr>
          <w:t>24</w:t>
        </w:r>
        <w:r w:rsidR="00603EA5">
          <w:rPr>
            <w:noProof/>
            <w:webHidden/>
          </w:rPr>
          <w:fldChar w:fldCharType="end"/>
        </w:r>
      </w:hyperlink>
    </w:p>
    <w:p w14:paraId="72425AAA" w14:textId="795E2C64" w:rsidR="00603EA5" w:rsidRDefault="00355978">
      <w:pPr>
        <w:pStyle w:val="TOC3"/>
        <w:rPr>
          <w:rFonts w:asciiTheme="minorHAnsi" w:eastAsiaTheme="minorEastAsia" w:hAnsiTheme="minorHAnsi" w:cstheme="minorBidi"/>
          <w:noProof/>
          <w:sz w:val="22"/>
          <w:szCs w:val="22"/>
        </w:rPr>
      </w:pPr>
      <w:hyperlink w:anchor="_Toc102461462" w:history="1">
        <w:r w:rsidR="00603EA5" w:rsidRPr="00D11749">
          <w:rPr>
            <w:rStyle w:val="Hyperlink"/>
            <w:noProof/>
          </w:rPr>
          <w:t>5.1.5</w:t>
        </w:r>
        <w:r w:rsidR="00603EA5">
          <w:rPr>
            <w:rFonts w:asciiTheme="minorHAnsi" w:eastAsiaTheme="minorEastAsia" w:hAnsiTheme="minorHAnsi" w:cstheme="minorBidi"/>
            <w:noProof/>
            <w:sz w:val="22"/>
            <w:szCs w:val="22"/>
          </w:rPr>
          <w:tab/>
        </w:r>
        <w:r w:rsidR="00603EA5" w:rsidRPr="00D11749">
          <w:rPr>
            <w:rStyle w:val="Hyperlink"/>
            <w:noProof/>
          </w:rPr>
          <w:t>E911 External File Server (E911-EFS) / sFTP Connectivity</w:t>
        </w:r>
        <w:r w:rsidR="00603EA5">
          <w:rPr>
            <w:noProof/>
            <w:webHidden/>
          </w:rPr>
          <w:tab/>
        </w:r>
        <w:r w:rsidR="00603EA5">
          <w:rPr>
            <w:noProof/>
            <w:webHidden/>
          </w:rPr>
          <w:fldChar w:fldCharType="begin"/>
        </w:r>
        <w:r w:rsidR="00603EA5">
          <w:rPr>
            <w:noProof/>
            <w:webHidden/>
          </w:rPr>
          <w:instrText xml:space="preserve"> PAGEREF _Toc102461462 \h </w:instrText>
        </w:r>
        <w:r w:rsidR="00603EA5">
          <w:rPr>
            <w:noProof/>
            <w:webHidden/>
          </w:rPr>
        </w:r>
        <w:r w:rsidR="00603EA5">
          <w:rPr>
            <w:noProof/>
            <w:webHidden/>
          </w:rPr>
          <w:fldChar w:fldCharType="separate"/>
        </w:r>
        <w:r w:rsidR="00603EA5">
          <w:rPr>
            <w:noProof/>
            <w:webHidden/>
          </w:rPr>
          <w:t>25</w:t>
        </w:r>
        <w:r w:rsidR="00603EA5">
          <w:rPr>
            <w:noProof/>
            <w:webHidden/>
          </w:rPr>
          <w:fldChar w:fldCharType="end"/>
        </w:r>
      </w:hyperlink>
    </w:p>
    <w:p w14:paraId="769D1E9F" w14:textId="58AC8AF5" w:rsidR="00603EA5" w:rsidRDefault="00355978">
      <w:pPr>
        <w:pStyle w:val="TOC3"/>
        <w:rPr>
          <w:rFonts w:asciiTheme="minorHAnsi" w:eastAsiaTheme="minorEastAsia" w:hAnsiTheme="minorHAnsi" w:cstheme="minorBidi"/>
          <w:noProof/>
          <w:sz w:val="22"/>
          <w:szCs w:val="22"/>
        </w:rPr>
      </w:pPr>
      <w:hyperlink w:anchor="_Toc102461463" w:history="1">
        <w:r w:rsidR="00603EA5" w:rsidRPr="00D11749">
          <w:rPr>
            <w:rStyle w:val="Hyperlink"/>
            <w:noProof/>
          </w:rPr>
          <w:t>5.1.6</w:t>
        </w:r>
        <w:r w:rsidR="00603EA5">
          <w:rPr>
            <w:rFonts w:asciiTheme="minorHAnsi" w:eastAsiaTheme="minorEastAsia" w:hAnsiTheme="minorHAnsi" w:cstheme="minorBidi"/>
            <w:noProof/>
            <w:sz w:val="22"/>
            <w:szCs w:val="22"/>
          </w:rPr>
          <w:tab/>
        </w:r>
        <w:r w:rsidR="00603EA5" w:rsidRPr="00D11749">
          <w:rPr>
            <w:rStyle w:val="Hyperlink"/>
            <w:noProof/>
          </w:rPr>
          <w:t>sFTP Connectivity</w:t>
        </w:r>
        <w:r w:rsidR="00603EA5">
          <w:rPr>
            <w:noProof/>
            <w:webHidden/>
          </w:rPr>
          <w:tab/>
        </w:r>
        <w:r w:rsidR="00603EA5">
          <w:rPr>
            <w:noProof/>
            <w:webHidden/>
          </w:rPr>
          <w:fldChar w:fldCharType="begin"/>
        </w:r>
        <w:r w:rsidR="00603EA5">
          <w:rPr>
            <w:noProof/>
            <w:webHidden/>
          </w:rPr>
          <w:instrText xml:space="preserve"> PAGEREF _Toc102461463 \h </w:instrText>
        </w:r>
        <w:r w:rsidR="00603EA5">
          <w:rPr>
            <w:noProof/>
            <w:webHidden/>
          </w:rPr>
        </w:r>
        <w:r w:rsidR="00603EA5">
          <w:rPr>
            <w:noProof/>
            <w:webHidden/>
          </w:rPr>
          <w:fldChar w:fldCharType="separate"/>
        </w:r>
        <w:r w:rsidR="00603EA5">
          <w:rPr>
            <w:noProof/>
            <w:webHidden/>
          </w:rPr>
          <w:t>26</w:t>
        </w:r>
        <w:r w:rsidR="00603EA5">
          <w:rPr>
            <w:noProof/>
            <w:webHidden/>
          </w:rPr>
          <w:fldChar w:fldCharType="end"/>
        </w:r>
      </w:hyperlink>
    </w:p>
    <w:p w14:paraId="04ACA523" w14:textId="02D39704" w:rsidR="00603EA5" w:rsidRDefault="00355978">
      <w:pPr>
        <w:pStyle w:val="TOC3"/>
        <w:rPr>
          <w:rFonts w:asciiTheme="minorHAnsi" w:eastAsiaTheme="minorEastAsia" w:hAnsiTheme="minorHAnsi" w:cstheme="minorBidi"/>
          <w:noProof/>
          <w:sz w:val="22"/>
          <w:szCs w:val="22"/>
        </w:rPr>
      </w:pPr>
      <w:hyperlink w:anchor="_Toc102461464" w:history="1">
        <w:r w:rsidR="00603EA5" w:rsidRPr="00D11749">
          <w:rPr>
            <w:rStyle w:val="Hyperlink"/>
            <w:noProof/>
          </w:rPr>
          <w:t>5.1.7</w:t>
        </w:r>
        <w:r w:rsidR="00603EA5">
          <w:rPr>
            <w:rFonts w:asciiTheme="minorHAnsi" w:eastAsiaTheme="minorEastAsia" w:hAnsiTheme="minorHAnsi" w:cstheme="minorBidi"/>
            <w:noProof/>
            <w:sz w:val="22"/>
            <w:szCs w:val="22"/>
          </w:rPr>
          <w:tab/>
        </w:r>
        <w:r w:rsidR="00603EA5" w:rsidRPr="00D11749">
          <w:rPr>
            <w:rStyle w:val="Hyperlink"/>
            <w:noProof/>
          </w:rPr>
          <w:t>ESQK and ESRK Update Process</w:t>
        </w:r>
        <w:r w:rsidR="00603EA5">
          <w:rPr>
            <w:noProof/>
            <w:webHidden/>
          </w:rPr>
          <w:tab/>
        </w:r>
        <w:r w:rsidR="00603EA5">
          <w:rPr>
            <w:noProof/>
            <w:webHidden/>
          </w:rPr>
          <w:fldChar w:fldCharType="begin"/>
        </w:r>
        <w:r w:rsidR="00603EA5">
          <w:rPr>
            <w:noProof/>
            <w:webHidden/>
          </w:rPr>
          <w:instrText xml:space="preserve"> PAGEREF _Toc102461464 \h </w:instrText>
        </w:r>
        <w:r w:rsidR="00603EA5">
          <w:rPr>
            <w:noProof/>
            <w:webHidden/>
          </w:rPr>
        </w:r>
        <w:r w:rsidR="00603EA5">
          <w:rPr>
            <w:noProof/>
            <w:webHidden/>
          </w:rPr>
          <w:fldChar w:fldCharType="separate"/>
        </w:r>
        <w:r w:rsidR="00603EA5">
          <w:rPr>
            <w:noProof/>
            <w:webHidden/>
          </w:rPr>
          <w:t>27</w:t>
        </w:r>
        <w:r w:rsidR="00603EA5">
          <w:rPr>
            <w:noProof/>
            <w:webHidden/>
          </w:rPr>
          <w:fldChar w:fldCharType="end"/>
        </w:r>
      </w:hyperlink>
    </w:p>
    <w:p w14:paraId="6E47EE6D" w14:textId="52A4B910" w:rsidR="00603EA5" w:rsidRDefault="00355978">
      <w:pPr>
        <w:pStyle w:val="TOC2"/>
        <w:rPr>
          <w:rFonts w:asciiTheme="minorHAnsi" w:eastAsiaTheme="minorEastAsia" w:hAnsiTheme="minorHAnsi" w:cstheme="minorBidi"/>
          <w:noProof/>
          <w:sz w:val="22"/>
          <w:szCs w:val="22"/>
        </w:rPr>
      </w:pPr>
      <w:hyperlink w:anchor="_Toc102461465" w:history="1">
        <w:r w:rsidR="00603EA5" w:rsidRPr="00D11749">
          <w:rPr>
            <w:rStyle w:val="Hyperlink"/>
            <w:noProof/>
          </w:rPr>
          <w:t>5.2</w:t>
        </w:r>
        <w:r w:rsidR="00603EA5">
          <w:rPr>
            <w:rFonts w:asciiTheme="minorHAnsi" w:eastAsiaTheme="minorEastAsia" w:hAnsiTheme="minorHAnsi" w:cstheme="minorBidi"/>
            <w:noProof/>
            <w:sz w:val="22"/>
            <w:szCs w:val="22"/>
          </w:rPr>
          <w:tab/>
        </w:r>
        <w:r w:rsidR="00603EA5" w:rsidRPr="00D11749">
          <w:rPr>
            <w:rStyle w:val="Hyperlink"/>
            <w:noProof/>
          </w:rPr>
          <w:t>AT&amp;T Common Tool for space (ACT)</w:t>
        </w:r>
        <w:r w:rsidR="00603EA5">
          <w:rPr>
            <w:noProof/>
            <w:webHidden/>
          </w:rPr>
          <w:tab/>
        </w:r>
        <w:r w:rsidR="00603EA5">
          <w:rPr>
            <w:noProof/>
            <w:webHidden/>
          </w:rPr>
          <w:fldChar w:fldCharType="begin"/>
        </w:r>
        <w:r w:rsidR="00603EA5">
          <w:rPr>
            <w:noProof/>
            <w:webHidden/>
          </w:rPr>
          <w:instrText xml:space="preserve"> PAGEREF _Toc102461465 \h </w:instrText>
        </w:r>
        <w:r w:rsidR="00603EA5">
          <w:rPr>
            <w:noProof/>
            <w:webHidden/>
          </w:rPr>
        </w:r>
        <w:r w:rsidR="00603EA5">
          <w:rPr>
            <w:noProof/>
            <w:webHidden/>
          </w:rPr>
          <w:fldChar w:fldCharType="separate"/>
        </w:r>
        <w:r w:rsidR="00603EA5">
          <w:rPr>
            <w:noProof/>
            <w:webHidden/>
          </w:rPr>
          <w:t>28</w:t>
        </w:r>
        <w:r w:rsidR="00603EA5">
          <w:rPr>
            <w:noProof/>
            <w:webHidden/>
          </w:rPr>
          <w:fldChar w:fldCharType="end"/>
        </w:r>
      </w:hyperlink>
    </w:p>
    <w:p w14:paraId="5892CD13" w14:textId="39E8A499" w:rsidR="00603EA5" w:rsidRDefault="00355978">
      <w:pPr>
        <w:pStyle w:val="TOC2"/>
        <w:rPr>
          <w:rFonts w:asciiTheme="minorHAnsi" w:eastAsiaTheme="minorEastAsia" w:hAnsiTheme="minorHAnsi" w:cstheme="minorBidi"/>
          <w:noProof/>
          <w:sz w:val="22"/>
          <w:szCs w:val="22"/>
        </w:rPr>
      </w:pPr>
      <w:hyperlink w:anchor="_Toc102461466" w:history="1">
        <w:r w:rsidR="00603EA5" w:rsidRPr="00D11749">
          <w:rPr>
            <w:rStyle w:val="Hyperlink"/>
            <w:noProof/>
          </w:rPr>
          <w:t>5.3</w:t>
        </w:r>
        <w:r w:rsidR="00603EA5">
          <w:rPr>
            <w:rFonts w:asciiTheme="minorHAnsi" w:eastAsiaTheme="minorEastAsia" w:hAnsiTheme="minorHAnsi" w:cstheme="minorBidi"/>
            <w:noProof/>
            <w:sz w:val="22"/>
            <w:szCs w:val="22"/>
          </w:rPr>
          <w:tab/>
        </w:r>
        <w:r w:rsidR="00603EA5" w:rsidRPr="00D11749">
          <w:rPr>
            <w:rStyle w:val="Hyperlink"/>
            <w:noProof/>
          </w:rPr>
          <w:t>CLEC Activation and Assurance Web Site (CAAWS)</w:t>
        </w:r>
        <w:r w:rsidR="00603EA5">
          <w:rPr>
            <w:noProof/>
            <w:webHidden/>
          </w:rPr>
          <w:tab/>
        </w:r>
        <w:r w:rsidR="00603EA5">
          <w:rPr>
            <w:noProof/>
            <w:webHidden/>
          </w:rPr>
          <w:fldChar w:fldCharType="begin"/>
        </w:r>
        <w:r w:rsidR="00603EA5">
          <w:rPr>
            <w:noProof/>
            <w:webHidden/>
          </w:rPr>
          <w:instrText xml:space="preserve"> PAGEREF _Toc102461466 \h </w:instrText>
        </w:r>
        <w:r w:rsidR="00603EA5">
          <w:rPr>
            <w:noProof/>
            <w:webHidden/>
          </w:rPr>
        </w:r>
        <w:r w:rsidR="00603EA5">
          <w:rPr>
            <w:noProof/>
            <w:webHidden/>
          </w:rPr>
          <w:fldChar w:fldCharType="separate"/>
        </w:r>
        <w:r w:rsidR="00603EA5">
          <w:rPr>
            <w:noProof/>
            <w:webHidden/>
          </w:rPr>
          <w:t>29</w:t>
        </w:r>
        <w:r w:rsidR="00603EA5">
          <w:rPr>
            <w:noProof/>
            <w:webHidden/>
          </w:rPr>
          <w:fldChar w:fldCharType="end"/>
        </w:r>
      </w:hyperlink>
    </w:p>
    <w:p w14:paraId="12D226F3" w14:textId="52032464" w:rsidR="00603EA5" w:rsidRDefault="00355978">
      <w:pPr>
        <w:pStyle w:val="TOC2"/>
        <w:rPr>
          <w:rFonts w:asciiTheme="minorHAnsi" w:eastAsiaTheme="minorEastAsia" w:hAnsiTheme="minorHAnsi" w:cstheme="minorBidi"/>
          <w:noProof/>
          <w:sz w:val="22"/>
          <w:szCs w:val="22"/>
        </w:rPr>
      </w:pPr>
      <w:hyperlink w:anchor="_Toc102461467" w:history="1">
        <w:r w:rsidR="00603EA5" w:rsidRPr="00D11749">
          <w:rPr>
            <w:rStyle w:val="Hyperlink"/>
            <w:noProof/>
          </w:rPr>
          <w:t>5.4</w:t>
        </w:r>
        <w:r w:rsidR="00603EA5">
          <w:rPr>
            <w:rFonts w:asciiTheme="minorHAnsi" w:eastAsiaTheme="minorEastAsia" w:hAnsiTheme="minorHAnsi" w:cstheme="minorBidi"/>
            <w:noProof/>
            <w:sz w:val="22"/>
            <w:szCs w:val="22"/>
          </w:rPr>
          <w:tab/>
        </w:r>
        <w:r w:rsidR="00603EA5" w:rsidRPr="00D11749">
          <w:rPr>
            <w:rStyle w:val="Hyperlink"/>
            <w:noProof/>
          </w:rPr>
          <w:t>CLEC Provisioning Website (PWS)</w:t>
        </w:r>
        <w:r w:rsidR="00603EA5">
          <w:rPr>
            <w:noProof/>
            <w:webHidden/>
          </w:rPr>
          <w:tab/>
        </w:r>
        <w:r w:rsidR="00603EA5">
          <w:rPr>
            <w:noProof/>
            <w:webHidden/>
          </w:rPr>
          <w:fldChar w:fldCharType="begin"/>
        </w:r>
        <w:r w:rsidR="00603EA5">
          <w:rPr>
            <w:noProof/>
            <w:webHidden/>
          </w:rPr>
          <w:instrText xml:space="preserve"> PAGEREF _Toc102461467 \h </w:instrText>
        </w:r>
        <w:r w:rsidR="00603EA5">
          <w:rPr>
            <w:noProof/>
            <w:webHidden/>
          </w:rPr>
        </w:r>
        <w:r w:rsidR="00603EA5">
          <w:rPr>
            <w:noProof/>
            <w:webHidden/>
          </w:rPr>
          <w:fldChar w:fldCharType="separate"/>
        </w:r>
        <w:r w:rsidR="00603EA5">
          <w:rPr>
            <w:noProof/>
            <w:webHidden/>
          </w:rPr>
          <w:t>30</w:t>
        </w:r>
        <w:r w:rsidR="00603EA5">
          <w:rPr>
            <w:noProof/>
            <w:webHidden/>
          </w:rPr>
          <w:fldChar w:fldCharType="end"/>
        </w:r>
      </w:hyperlink>
    </w:p>
    <w:p w14:paraId="232CF1F9" w14:textId="677FEE2F" w:rsidR="00603EA5" w:rsidRDefault="00355978">
      <w:pPr>
        <w:pStyle w:val="TOC2"/>
        <w:rPr>
          <w:rFonts w:asciiTheme="minorHAnsi" w:eastAsiaTheme="minorEastAsia" w:hAnsiTheme="minorHAnsi" w:cstheme="minorBidi"/>
          <w:noProof/>
          <w:sz w:val="22"/>
          <w:szCs w:val="22"/>
        </w:rPr>
      </w:pPr>
      <w:hyperlink w:anchor="_Toc102461468" w:history="1">
        <w:r w:rsidR="00603EA5" w:rsidRPr="00D11749">
          <w:rPr>
            <w:rStyle w:val="Hyperlink"/>
            <w:noProof/>
          </w:rPr>
          <w:t>5.5</w:t>
        </w:r>
        <w:r w:rsidR="00603EA5">
          <w:rPr>
            <w:rFonts w:asciiTheme="minorHAnsi" w:eastAsiaTheme="minorEastAsia" w:hAnsiTheme="minorHAnsi" w:cstheme="minorBidi"/>
            <w:noProof/>
            <w:sz w:val="22"/>
            <w:szCs w:val="22"/>
          </w:rPr>
          <w:tab/>
        </w:r>
        <w:r w:rsidR="00603EA5" w:rsidRPr="00D11749">
          <w:rPr>
            <w:rStyle w:val="Hyperlink"/>
            <w:noProof/>
          </w:rPr>
          <w:t>Performance Measurement Analysis Platform (PMAP)</w:t>
        </w:r>
        <w:r w:rsidR="00603EA5">
          <w:rPr>
            <w:noProof/>
            <w:webHidden/>
          </w:rPr>
          <w:tab/>
        </w:r>
        <w:r w:rsidR="00603EA5">
          <w:rPr>
            <w:noProof/>
            <w:webHidden/>
          </w:rPr>
          <w:fldChar w:fldCharType="begin"/>
        </w:r>
        <w:r w:rsidR="00603EA5">
          <w:rPr>
            <w:noProof/>
            <w:webHidden/>
          </w:rPr>
          <w:instrText xml:space="preserve"> PAGEREF _Toc102461468 \h </w:instrText>
        </w:r>
        <w:r w:rsidR="00603EA5">
          <w:rPr>
            <w:noProof/>
            <w:webHidden/>
          </w:rPr>
        </w:r>
        <w:r w:rsidR="00603EA5">
          <w:rPr>
            <w:noProof/>
            <w:webHidden/>
          </w:rPr>
          <w:fldChar w:fldCharType="separate"/>
        </w:r>
        <w:r w:rsidR="00603EA5">
          <w:rPr>
            <w:noProof/>
            <w:webHidden/>
          </w:rPr>
          <w:t>31</w:t>
        </w:r>
        <w:r w:rsidR="00603EA5">
          <w:rPr>
            <w:noProof/>
            <w:webHidden/>
          </w:rPr>
          <w:fldChar w:fldCharType="end"/>
        </w:r>
      </w:hyperlink>
    </w:p>
    <w:p w14:paraId="0E4BB20E" w14:textId="56288A15" w:rsidR="00603EA5" w:rsidRDefault="00355978">
      <w:pPr>
        <w:pStyle w:val="TOC2"/>
        <w:rPr>
          <w:rFonts w:asciiTheme="minorHAnsi" w:eastAsiaTheme="minorEastAsia" w:hAnsiTheme="minorHAnsi" w:cstheme="minorBidi"/>
          <w:noProof/>
          <w:sz w:val="22"/>
          <w:szCs w:val="22"/>
        </w:rPr>
      </w:pPr>
      <w:hyperlink w:anchor="_Toc102461469" w:history="1">
        <w:r w:rsidR="00603EA5" w:rsidRPr="00D11749">
          <w:rPr>
            <w:rStyle w:val="Hyperlink"/>
            <w:noProof/>
          </w:rPr>
          <w:t>5.6</w:t>
        </w:r>
        <w:r w:rsidR="00603EA5">
          <w:rPr>
            <w:rFonts w:asciiTheme="minorHAnsi" w:eastAsiaTheme="minorEastAsia" w:hAnsiTheme="minorHAnsi" w:cstheme="minorBidi"/>
            <w:noProof/>
            <w:sz w:val="22"/>
            <w:szCs w:val="22"/>
          </w:rPr>
          <w:tab/>
        </w:r>
        <w:r w:rsidR="00603EA5" w:rsidRPr="00D11749">
          <w:rPr>
            <w:rStyle w:val="Hyperlink"/>
            <w:noProof/>
          </w:rPr>
          <w:t>TC Directory Listing Link</w:t>
        </w:r>
        <w:r w:rsidR="00603EA5">
          <w:rPr>
            <w:noProof/>
            <w:webHidden/>
          </w:rPr>
          <w:tab/>
        </w:r>
        <w:r w:rsidR="00603EA5">
          <w:rPr>
            <w:noProof/>
            <w:webHidden/>
          </w:rPr>
          <w:fldChar w:fldCharType="begin"/>
        </w:r>
        <w:r w:rsidR="00603EA5">
          <w:rPr>
            <w:noProof/>
            <w:webHidden/>
          </w:rPr>
          <w:instrText xml:space="preserve"> PAGEREF _Toc102461469 \h </w:instrText>
        </w:r>
        <w:r w:rsidR="00603EA5">
          <w:rPr>
            <w:noProof/>
            <w:webHidden/>
          </w:rPr>
        </w:r>
        <w:r w:rsidR="00603EA5">
          <w:rPr>
            <w:noProof/>
            <w:webHidden/>
          </w:rPr>
          <w:fldChar w:fldCharType="separate"/>
        </w:r>
        <w:r w:rsidR="00603EA5">
          <w:rPr>
            <w:noProof/>
            <w:webHidden/>
          </w:rPr>
          <w:t>32</w:t>
        </w:r>
        <w:r w:rsidR="00603EA5">
          <w:rPr>
            <w:noProof/>
            <w:webHidden/>
          </w:rPr>
          <w:fldChar w:fldCharType="end"/>
        </w:r>
      </w:hyperlink>
    </w:p>
    <w:p w14:paraId="08FA7956" w14:textId="3DDFFA12" w:rsidR="00603EA5" w:rsidRDefault="00355978">
      <w:pPr>
        <w:pStyle w:val="TOC2"/>
        <w:rPr>
          <w:rFonts w:asciiTheme="minorHAnsi" w:eastAsiaTheme="minorEastAsia" w:hAnsiTheme="minorHAnsi" w:cstheme="minorBidi"/>
          <w:noProof/>
          <w:sz w:val="22"/>
          <w:szCs w:val="22"/>
        </w:rPr>
      </w:pPr>
      <w:hyperlink w:anchor="_Toc102461470" w:history="1">
        <w:r w:rsidR="00603EA5" w:rsidRPr="00D11749">
          <w:rPr>
            <w:rStyle w:val="Hyperlink"/>
            <w:noProof/>
          </w:rPr>
          <w:t>5.7</w:t>
        </w:r>
        <w:r w:rsidR="00603EA5">
          <w:rPr>
            <w:rFonts w:asciiTheme="minorHAnsi" w:eastAsiaTheme="minorEastAsia" w:hAnsiTheme="minorHAnsi" w:cstheme="minorBidi"/>
            <w:noProof/>
            <w:sz w:val="22"/>
            <w:szCs w:val="22"/>
          </w:rPr>
          <w:tab/>
        </w:r>
        <w:r w:rsidR="00603EA5" w:rsidRPr="00D11749">
          <w:rPr>
            <w:rStyle w:val="Hyperlink"/>
            <w:noProof/>
          </w:rPr>
          <w:t>Testing, Maintenance, and Repair</w:t>
        </w:r>
        <w:r w:rsidR="00603EA5">
          <w:rPr>
            <w:noProof/>
            <w:webHidden/>
          </w:rPr>
          <w:tab/>
        </w:r>
        <w:r w:rsidR="00603EA5">
          <w:rPr>
            <w:noProof/>
            <w:webHidden/>
          </w:rPr>
          <w:fldChar w:fldCharType="begin"/>
        </w:r>
        <w:r w:rsidR="00603EA5">
          <w:rPr>
            <w:noProof/>
            <w:webHidden/>
          </w:rPr>
          <w:instrText xml:space="preserve"> PAGEREF _Toc102461470 \h </w:instrText>
        </w:r>
        <w:r w:rsidR="00603EA5">
          <w:rPr>
            <w:noProof/>
            <w:webHidden/>
          </w:rPr>
        </w:r>
        <w:r w:rsidR="00603EA5">
          <w:rPr>
            <w:noProof/>
            <w:webHidden/>
          </w:rPr>
          <w:fldChar w:fldCharType="separate"/>
        </w:r>
        <w:r w:rsidR="00603EA5">
          <w:rPr>
            <w:noProof/>
            <w:webHidden/>
          </w:rPr>
          <w:t>32</w:t>
        </w:r>
        <w:r w:rsidR="00603EA5">
          <w:rPr>
            <w:noProof/>
            <w:webHidden/>
          </w:rPr>
          <w:fldChar w:fldCharType="end"/>
        </w:r>
      </w:hyperlink>
    </w:p>
    <w:p w14:paraId="0C0D9F34" w14:textId="04B43A43" w:rsidR="00603EA5" w:rsidRDefault="00355978">
      <w:pPr>
        <w:pStyle w:val="TOC3"/>
        <w:rPr>
          <w:rFonts w:asciiTheme="minorHAnsi" w:eastAsiaTheme="minorEastAsia" w:hAnsiTheme="minorHAnsi" w:cstheme="minorBidi"/>
          <w:noProof/>
          <w:sz w:val="22"/>
          <w:szCs w:val="22"/>
        </w:rPr>
      </w:pPr>
      <w:hyperlink w:anchor="_Toc102461471" w:history="1">
        <w:r w:rsidR="00603EA5" w:rsidRPr="00D11749">
          <w:rPr>
            <w:rStyle w:val="Hyperlink"/>
            <w:noProof/>
          </w:rPr>
          <w:t>5.7.1</w:t>
        </w:r>
        <w:r w:rsidR="00603EA5">
          <w:rPr>
            <w:rFonts w:asciiTheme="minorHAnsi" w:eastAsiaTheme="minorEastAsia" w:hAnsiTheme="minorHAnsi" w:cstheme="minorBidi"/>
            <w:noProof/>
            <w:sz w:val="22"/>
            <w:szCs w:val="22"/>
          </w:rPr>
          <w:tab/>
        </w:r>
        <w:r w:rsidR="00603EA5" w:rsidRPr="00D11749">
          <w:rPr>
            <w:rStyle w:val="Hyperlink"/>
            <w:noProof/>
          </w:rPr>
          <w:t>Testing</w:t>
        </w:r>
        <w:r w:rsidR="00603EA5">
          <w:rPr>
            <w:noProof/>
            <w:webHidden/>
          </w:rPr>
          <w:tab/>
        </w:r>
        <w:r w:rsidR="00603EA5">
          <w:rPr>
            <w:noProof/>
            <w:webHidden/>
          </w:rPr>
          <w:fldChar w:fldCharType="begin"/>
        </w:r>
        <w:r w:rsidR="00603EA5">
          <w:rPr>
            <w:noProof/>
            <w:webHidden/>
          </w:rPr>
          <w:instrText xml:space="preserve"> PAGEREF _Toc102461471 \h </w:instrText>
        </w:r>
        <w:r w:rsidR="00603EA5">
          <w:rPr>
            <w:noProof/>
            <w:webHidden/>
          </w:rPr>
        </w:r>
        <w:r w:rsidR="00603EA5">
          <w:rPr>
            <w:noProof/>
            <w:webHidden/>
          </w:rPr>
          <w:fldChar w:fldCharType="separate"/>
        </w:r>
        <w:r w:rsidR="00603EA5">
          <w:rPr>
            <w:noProof/>
            <w:webHidden/>
          </w:rPr>
          <w:t>32</w:t>
        </w:r>
        <w:r w:rsidR="00603EA5">
          <w:rPr>
            <w:noProof/>
            <w:webHidden/>
          </w:rPr>
          <w:fldChar w:fldCharType="end"/>
        </w:r>
      </w:hyperlink>
    </w:p>
    <w:p w14:paraId="01A141E5" w14:textId="1901CE84" w:rsidR="00603EA5" w:rsidRDefault="00355978">
      <w:pPr>
        <w:pStyle w:val="TOC3"/>
        <w:rPr>
          <w:rFonts w:asciiTheme="minorHAnsi" w:eastAsiaTheme="minorEastAsia" w:hAnsiTheme="minorHAnsi" w:cstheme="minorBidi"/>
          <w:noProof/>
          <w:sz w:val="22"/>
          <w:szCs w:val="22"/>
        </w:rPr>
      </w:pPr>
      <w:hyperlink w:anchor="_Toc102461472" w:history="1">
        <w:r w:rsidR="00603EA5" w:rsidRPr="00D11749">
          <w:rPr>
            <w:rStyle w:val="Hyperlink"/>
            <w:noProof/>
          </w:rPr>
          <w:t>5.7.2</w:t>
        </w:r>
        <w:r w:rsidR="00603EA5">
          <w:rPr>
            <w:rFonts w:asciiTheme="minorHAnsi" w:eastAsiaTheme="minorEastAsia" w:hAnsiTheme="minorHAnsi" w:cstheme="minorBidi"/>
            <w:noProof/>
            <w:sz w:val="22"/>
            <w:szCs w:val="22"/>
          </w:rPr>
          <w:tab/>
        </w:r>
        <w:r w:rsidR="00603EA5" w:rsidRPr="00D11749">
          <w:rPr>
            <w:rStyle w:val="Hyperlink"/>
            <w:noProof/>
          </w:rPr>
          <w:t>Mechanized Customer Production Support Center (MCPSC) Trouble Ticket</w:t>
        </w:r>
        <w:r w:rsidR="00603EA5">
          <w:rPr>
            <w:noProof/>
            <w:webHidden/>
          </w:rPr>
          <w:tab/>
        </w:r>
        <w:r w:rsidR="00603EA5">
          <w:rPr>
            <w:noProof/>
            <w:webHidden/>
          </w:rPr>
          <w:fldChar w:fldCharType="begin"/>
        </w:r>
        <w:r w:rsidR="00603EA5">
          <w:rPr>
            <w:noProof/>
            <w:webHidden/>
          </w:rPr>
          <w:instrText xml:space="preserve"> PAGEREF _Toc102461472 \h </w:instrText>
        </w:r>
        <w:r w:rsidR="00603EA5">
          <w:rPr>
            <w:noProof/>
            <w:webHidden/>
          </w:rPr>
        </w:r>
        <w:r w:rsidR="00603EA5">
          <w:rPr>
            <w:noProof/>
            <w:webHidden/>
          </w:rPr>
          <w:fldChar w:fldCharType="separate"/>
        </w:r>
        <w:r w:rsidR="00603EA5">
          <w:rPr>
            <w:noProof/>
            <w:webHidden/>
          </w:rPr>
          <w:t>33</w:t>
        </w:r>
        <w:r w:rsidR="00603EA5">
          <w:rPr>
            <w:noProof/>
            <w:webHidden/>
          </w:rPr>
          <w:fldChar w:fldCharType="end"/>
        </w:r>
      </w:hyperlink>
    </w:p>
    <w:p w14:paraId="2269A3EB" w14:textId="1E90B836" w:rsidR="00603EA5" w:rsidRDefault="00355978">
      <w:pPr>
        <w:pStyle w:val="TOC3"/>
        <w:rPr>
          <w:rFonts w:asciiTheme="minorHAnsi" w:eastAsiaTheme="minorEastAsia" w:hAnsiTheme="minorHAnsi" w:cstheme="minorBidi"/>
          <w:noProof/>
          <w:sz w:val="22"/>
          <w:szCs w:val="22"/>
        </w:rPr>
      </w:pPr>
      <w:hyperlink w:anchor="_Toc102461473" w:history="1">
        <w:r w:rsidR="00603EA5" w:rsidRPr="00D11749">
          <w:rPr>
            <w:rStyle w:val="Hyperlink"/>
            <w:noProof/>
          </w:rPr>
          <w:t>5.7.3</w:t>
        </w:r>
        <w:r w:rsidR="00603EA5">
          <w:rPr>
            <w:rFonts w:asciiTheme="minorHAnsi" w:eastAsiaTheme="minorEastAsia" w:hAnsiTheme="minorHAnsi" w:cstheme="minorBidi"/>
            <w:noProof/>
            <w:sz w:val="22"/>
            <w:szCs w:val="22"/>
          </w:rPr>
          <w:tab/>
        </w:r>
        <w:r w:rsidR="00603EA5" w:rsidRPr="00D11749">
          <w:rPr>
            <w:rStyle w:val="Hyperlink"/>
            <w:noProof/>
          </w:rPr>
          <w:t>Testing Environment Staging Tool (TEST, formerly known as BIRT)</w:t>
        </w:r>
        <w:r w:rsidR="00603EA5">
          <w:rPr>
            <w:noProof/>
            <w:webHidden/>
          </w:rPr>
          <w:tab/>
        </w:r>
        <w:r w:rsidR="00603EA5">
          <w:rPr>
            <w:noProof/>
            <w:webHidden/>
          </w:rPr>
          <w:fldChar w:fldCharType="begin"/>
        </w:r>
        <w:r w:rsidR="00603EA5">
          <w:rPr>
            <w:noProof/>
            <w:webHidden/>
          </w:rPr>
          <w:instrText xml:space="preserve"> PAGEREF _Toc102461473 \h </w:instrText>
        </w:r>
        <w:r w:rsidR="00603EA5">
          <w:rPr>
            <w:noProof/>
            <w:webHidden/>
          </w:rPr>
        </w:r>
        <w:r w:rsidR="00603EA5">
          <w:rPr>
            <w:noProof/>
            <w:webHidden/>
          </w:rPr>
          <w:fldChar w:fldCharType="separate"/>
        </w:r>
        <w:r w:rsidR="00603EA5">
          <w:rPr>
            <w:noProof/>
            <w:webHidden/>
          </w:rPr>
          <w:t>33</w:t>
        </w:r>
        <w:r w:rsidR="00603EA5">
          <w:rPr>
            <w:noProof/>
            <w:webHidden/>
          </w:rPr>
          <w:fldChar w:fldCharType="end"/>
        </w:r>
      </w:hyperlink>
    </w:p>
    <w:p w14:paraId="49C22AEA" w14:textId="7B94C509" w:rsidR="00603EA5" w:rsidRDefault="00355978">
      <w:pPr>
        <w:pStyle w:val="TOC2"/>
        <w:rPr>
          <w:rFonts w:asciiTheme="minorHAnsi" w:eastAsiaTheme="minorEastAsia" w:hAnsiTheme="minorHAnsi" w:cstheme="minorBidi"/>
          <w:noProof/>
          <w:sz w:val="22"/>
          <w:szCs w:val="22"/>
        </w:rPr>
      </w:pPr>
      <w:hyperlink w:anchor="_Toc102461474" w:history="1">
        <w:r w:rsidR="00603EA5" w:rsidRPr="00D11749">
          <w:rPr>
            <w:rStyle w:val="Hyperlink"/>
            <w:noProof/>
          </w:rPr>
          <w:t>5.8</w:t>
        </w:r>
        <w:r w:rsidR="00603EA5">
          <w:rPr>
            <w:rFonts w:asciiTheme="minorHAnsi" w:eastAsiaTheme="minorEastAsia" w:hAnsiTheme="minorHAnsi" w:cstheme="minorBidi"/>
            <w:noProof/>
            <w:sz w:val="22"/>
            <w:szCs w:val="22"/>
          </w:rPr>
          <w:tab/>
        </w:r>
        <w:r w:rsidR="00603EA5" w:rsidRPr="00D11749">
          <w:rPr>
            <w:rStyle w:val="Hyperlink"/>
            <w:noProof/>
          </w:rPr>
          <w:t>USOC Search Tool</w:t>
        </w:r>
        <w:r w:rsidR="00603EA5">
          <w:rPr>
            <w:noProof/>
            <w:webHidden/>
          </w:rPr>
          <w:tab/>
        </w:r>
        <w:r w:rsidR="00603EA5">
          <w:rPr>
            <w:noProof/>
            <w:webHidden/>
          </w:rPr>
          <w:fldChar w:fldCharType="begin"/>
        </w:r>
        <w:r w:rsidR="00603EA5">
          <w:rPr>
            <w:noProof/>
            <w:webHidden/>
          </w:rPr>
          <w:instrText xml:space="preserve"> PAGEREF _Toc102461474 \h </w:instrText>
        </w:r>
        <w:r w:rsidR="00603EA5">
          <w:rPr>
            <w:noProof/>
            <w:webHidden/>
          </w:rPr>
        </w:r>
        <w:r w:rsidR="00603EA5">
          <w:rPr>
            <w:noProof/>
            <w:webHidden/>
          </w:rPr>
          <w:fldChar w:fldCharType="separate"/>
        </w:r>
        <w:r w:rsidR="00603EA5">
          <w:rPr>
            <w:noProof/>
            <w:webHidden/>
          </w:rPr>
          <w:t>34</w:t>
        </w:r>
        <w:r w:rsidR="00603EA5">
          <w:rPr>
            <w:noProof/>
            <w:webHidden/>
          </w:rPr>
          <w:fldChar w:fldCharType="end"/>
        </w:r>
      </w:hyperlink>
    </w:p>
    <w:p w14:paraId="38F52F5C" w14:textId="3935129F" w:rsidR="00603EA5" w:rsidRDefault="00355978">
      <w:pPr>
        <w:pStyle w:val="TOC1"/>
        <w:rPr>
          <w:rFonts w:asciiTheme="minorHAnsi" w:eastAsiaTheme="minorEastAsia" w:hAnsiTheme="minorHAnsi" w:cstheme="minorBidi"/>
          <w:noProof/>
          <w:sz w:val="22"/>
          <w:szCs w:val="22"/>
        </w:rPr>
      </w:pPr>
      <w:hyperlink w:anchor="_Toc102461475" w:history="1">
        <w:r w:rsidR="00603EA5" w:rsidRPr="00D11749">
          <w:rPr>
            <w:rStyle w:val="Hyperlink"/>
            <w:noProof/>
          </w:rPr>
          <w:t>6</w:t>
        </w:r>
        <w:r w:rsidR="00603EA5">
          <w:rPr>
            <w:rFonts w:asciiTheme="minorHAnsi" w:eastAsiaTheme="minorEastAsia" w:hAnsiTheme="minorHAnsi" w:cstheme="minorBidi"/>
            <w:noProof/>
            <w:sz w:val="22"/>
            <w:szCs w:val="22"/>
          </w:rPr>
          <w:tab/>
        </w:r>
        <w:r w:rsidR="00603EA5" w:rsidRPr="00D11749">
          <w:rPr>
            <w:rStyle w:val="Hyperlink"/>
            <w:noProof/>
          </w:rPr>
          <w:t>Billing</w:t>
        </w:r>
        <w:r w:rsidR="00603EA5">
          <w:rPr>
            <w:noProof/>
            <w:webHidden/>
          </w:rPr>
          <w:tab/>
        </w:r>
        <w:r w:rsidR="00603EA5">
          <w:rPr>
            <w:noProof/>
            <w:webHidden/>
          </w:rPr>
          <w:fldChar w:fldCharType="begin"/>
        </w:r>
        <w:r w:rsidR="00603EA5">
          <w:rPr>
            <w:noProof/>
            <w:webHidden/>
          </w:rPr>
          <w:instrText xml:space="preserve"> PAGEREF _Toc102461475 \h </w:instrText>
        </w:r>
        <w:r w:rsidR="00603EA5">
          <w:rPr>
            <w:noProof/>
            <w:webHidden/>
          </w:rPr>
        </w:r>
        <w:r w:rsidR="00603EA5">
          <w:rPr>
            <w:noProof/>
            <w:webHidden/>
          </w:rPr>
          <w:fldChar w:fldCharType="separate"/>
        </w:r>
        <w:r w:rsidR="00603EA5">
          <w:rPr>
            <w:noProof/>
            <w:webHidden/>
          </w:rPr>
          <w:t>34</w:t>
        </w:r>
        <w:r w:rsidR="00603EA5">
          <w:rPr>
            <w:noProof/>
            <w:webHidden/>
          </w:rPr>
          <w:fldChar w:fldCharType="end"/>
        </w:r>
      </w:hyperlink>
    </w:p>
    <w:p w14:paraId="31269E36" w14:textId="373BA935" w:rsidR="00603EA5" w:rsidRDefault="00355978">
      <w:pPr>
        <w:pStyle w:val="TOC1"/>
        <w:rPr>
          <w:rFonts w:asciiTheme="minorHAnsi" w:eastAsiaTheme="minorEastAsia" w:hAnsiTheme="minorHAnsi" w:cstheme="minorBidi"/>
          <w:noProof/>
          <w:sz w:val="22"/>
          <w:szCs w:val="22"/>
        </w:rPr>
      </w:pPr>
      <w:hyperlink w:anchor="_Toc102461476" w:history="1">
        <w:r w:rsidR="00603EA5" w:rsidRPr="00D11749">
          <w:rPr>
            <w:rStyle w:val="Hyperlink"/>
            <w:noProof/>
          </w:rPr>
          <w:t>7</w:t>
        </w:r>
        <w:r w:rsidR="00603EA5">
          <w:rPr>
            <w:rFonts w:asciiTheme="minorHAnsi" w:eastAsiaTheme="minorEastAsia" w:hAnsiTheme="minorHAnsi" w:cstheme="minorBidi"/>
            <w:noProof/>
            <w:sz w:val="22"/>
            <w:szCs w:val="22"/>
          </w:rPr>
          <w:tab/>
        </w:r>
        <w:r w:rsidR="00603EA5" w:rsidRPr="00D11749">
          <w:rPr>
            <w:rStyle w:val="Hyperlink"/>
            <w:noProof/>
          </w:rPr>
          <w:t>Online Help and Guides</w:t>
        </w:r>
        <w:r w:rsidR="00603EA5">
          <w:rPr>
            <w:noProof/>
            <w:webHidden/>
          </w:rPr>
          <w:tab/>
        </w:r>
        <w:r w:rsidR="00603EA5">
          <w:rPr>
            <w:noProof/>
            <w:webHidden/>
          </w:rPr>
          <w:fldChar w:fldCharType="begin"/>
        </w:r>
        <w:r w:rsidR="00603EA5">
          <w:rPr>
            <w:noProof/>
            <w:webHidden/>
          </w:rPr>
          <w:instrText xml:space="preserve"> PAGEREF _Toc102461476 \h </w:instrText>
        </w:r>
        <w:r w:rsidR="00603EA5">
          <w:rPr>
            <w:noProof/>
            <w:webHidden/>
          </w:rPr>
        </w:r>
        <w:r w:rsidR="00603EA5">
          <w:rPr>
            <w:noProof/>
            <w:webHidden/>
          </w:rPr>
          <w:fldChar w:fldCharType="separate"/>
        </w:r>
        <w:r w:rsidR="00603EA5">
          <w:rPr>
            <w:noProof/>
            <w:webHidden/>
          </w:rPr>
          <w:t>35</w:t>
        </w:r>
        <w:r w:rsidR="00603EA5">
          <w:rPr>
            <w:noProof/>
            <w:webHidden/>
          </w:rPr>
          <w:fldChar w:fldCharType="end"/>
        </w:r>
      </w:hyperlink>
    </w:p>
    <w:p w14:paraId="31904387" w14:textId="60A642C3" w:rsidR="00603EA5" w:rsidRDefault="00355978">
      <w:pPr>
        <w:pStyle w:val="TOC2"/>
        <w:rPr>
          <w:rFonts w:asciiTheme="minorHAnsi" w:eastAsiaTheme="minorEastAsia" w:hAnsiTheme="minorHAnsi" w:cstheme="minorBidi"/>
          <w:noProof/>
          <w:sz w:val="22"/>
          <w:szCs w:val="22"/>
        </w:rPr>
      </w:pPr>
      <w:hyperlink w:anchor="_Toc102461477" w:history="1">
        <w:r w:rsidR="00603EA5" w:rsidRPr="00D11749">
          <w:rPr>
            <w:rStyle w:val="Hyperlink"/>
            <w:noProof/>
          </w:rPr>
          <w:t>7.1</w:t>
        </w:r>
        <w:r w:rsidR="00603EA5">
          <w:rPr>
            <w:rFonts w:asciiTheme="minorHAnsi" w:eastAsiaTheme="minorEastAsia" w:hAnsiTheme="minorHAnsi" w:cstheme="minorBidi"/>
            <w:noProof/>
            <w:sz w:val="22"/>
            <w:szCs w:val="22"/>
          </w:rPr>
          <w:tab/>
        </w:r>
        <w:r w:rsidR="00603EA5" w:rsidRPr="00D11749">
          <w:rPr>
            <w:rStyle w:val="Hyperlink"/>
            <w:noProof/>
          </w:rPr>
          <w:t>CLEC Online</w:t>
        </w:r>
        <w:r w:rsidR="00603EA5">
          <w:rPr>
            <w:noProof/>
            <w:webHidden/>
          </w:rPr>
          <w:tab/>
        </w:r>
        <w:r w:rsidR="00603EA5">
          <w:rPr>
            <w:noProof/>
            <w:webHidden/>
          </w:rPr>
          <w:fldChar w:fldCharType="begin"/>
        </w:r>
        <w:r w:rsidR="00603EA5">
          <w:rPr>
            <w:noProof/>
            <w:webHidden/>
          </w:rPr>
          <w:instrText xml:space="preserve"> PAGEREF _Toc102461477 \h </w:instrText>
        </w:r>
        <w:r w:rsidR="00603EA5">
          <w:rPr>
            <w:noProof/>
            <w:webHidden/>
          </w:rPr>
        </w:r>
        <w:r w:rsidR="00603EA5">
          <w:rPr>
            <w:noProof/>
            <w:webHidden/>
          </w:rPr>
          <w:fldChar w:fldCharType="separate"/>
        </w:r>
        <w:r w:rsidR="00603EA5">
          <w:rPr>
            <w:noProof/>
            <w:webHidden/>
          </w:rPr>
          <w:t>35</w:t>
        </w:r>
        <w:r w:rsidR="00603EA5">
          <w:rPr>
            <w:noProof/>
            <w:webHidden/>
          </w:rPr>
          <w:fldChar w:fldCharType="end"/>
        </w:r>
      </w:hyperlink>
    </w:p>
    <w:p w14:paraId="067B5795" w14:textId="1EF6319A" w:rsidR="00603EA5" w:rsidRDefault="00355978">
      <w:pPr>
        <w:pStyle w:val="TOC2"/>
        <w:rPr>
          <w:rFonts w:asciiTheme="minorHAnsi" w:eastAsiaTheme="minorEastAsia" w:hAnsiTheme="minorHAnsi" w:cstheme="minorBidi"/>
          <w:noProof/>
          <w:sz w:val="22"/>
          <w:szCs w:val="22"/>
        </w:rPr>
      </w:pPr>
      <w:hyperlink w:anchor="_Toc102461478" w:history="1">
        <w:r w:rsidR="00603EA5" w:rsidRPr="00D11749">
          <w:rPr>
            <w:rStyle w:val="Hyperlink"/>
            <w:noProof/>
          </w:rPr>
          <w:t>7.2</w:t>
        </w:r>
        <w:r w:rsidR="00603EA5">
          <w:rPr>
            <w:rFonts w:asciiTheme="minorHAnsi" w:eastAsiaTheme="minorEastAsia" w:hAnsiTheme="minorHAnsi" w:cstheme="minorBidi"/>
            <w:noProof/>
            <w:sz w:val="22"/>
            <w:szCs w:val="22"/>
          </w:rPr>
          <w:tab/>
        </w:r>
        <w:r w:rsidR="00603EA5" w:rsidRPr="00D11749">
          <w:rPr>
            <w:rStyle w:val="Hyperlink"/>
            <w:noProof/>
          </w:rPr>
          <w:t>CLEC Handbook</w:t>
        </w:r>
        <w:r w:rsidR="00603EA5">
          <w:rPr>
            <w:noProof/>
            <w:webHidden/>
          </w:rPr>
          <w:tab/>
        </w:r>
        <w:r w:rsidR="00603EA5">
          <w:rPr>
            <w:noProof/>
            <w:webHidden/>
          </w:rPr>
          <w:fldChar w:fldCharType="begin"/>
        </w:r>
        <w:r w:rsidR="00603EA5">
          <w:rPr>
            <w:noProof/>
            <w:webHidden/>
          </w:rPr>
          <w:instrText xml:space="preserve"> PAGEREF _Toc102461478 \h </w:instrText>
        </w:r>
        <w:r w:rsidR="00603EA5">
          <w:rPr>
            <w:noProof/>
            <w:webHidden/>
          </w:rPr>
        </w:r>
        <w:r w:rsidR="00603EA5">
          <w:rPr>
            <w:noProof/>
            <w:webHidden/>
          </w:rPr>
          <w:fldChar w:fldCharType="separate"/>
        </w:r>
        <w:r w:rsidR="00603EA5">
          <w:rPr>
            <w:noProof/>
            <w:webHidden/>
          </w:rPr>
          <w:t>35</w:t>
        </w:r>
        <w:r w:rsidR="00603EA5">
          <w:rPr>
            <w:noProof/>
            <w:webHidden/>
          </w:rPr>
          <w:fldChar w:fldCharType="end"/>
        </w:r>
      </w:hyperlink>
    </w:p>
    <w:p w14:paraId="44DB91D2" w14:textId="046B30EB" w:rsidR="00603EA5" w:rsidRDefault="00355978">
      <w:pPr>
        <w:pStyle w:val="TOC2"/>
        <w:rPr>
          <w:rFonts w:asciiTheme="minorHAnsi" w:eastAsiaTheme="minorEastAsia" w:hAnsiTheme="minorHAnsi" w:cstheme="minorBidi"/>
          <w:noProof/>
          <w:sz w:val="22"/>
          <w:szCs w:val="22"/>
        </w:rPr>
      </w:pPr>
      <w:hyperlink w:anchor="_Toc102461479" w:history="1">
        <w:r w:rsidR="00603EA5" w:rsidRPr="00D11749">
          <w:rPr>
            <w:rStyle w:val="Hyperlink"/>
            <w:noProof/>
          </w:rPr>
          <w:t>7.3</w:t>
        </w:r>
        <w:r w:rsidR="00603EA5">
          <w:rPr>
            <w:rFonts w:asciiTheme="minorHAnsi" w:eastAsiaTheme="minorEastAsia" w:hAnsiTheme="minorHAnsi" w:cstheme="minorBidi"/>
            <w:noProof/>
            <w:sz w:val="22"/>
            <w:szCs w:val="22"/>
          </w:rPr>
          <w:tab/>
        </w:r>
        <w:r w:rsidR="00603EA5" w:rsidRPr="00D11749">
          <w:rPr>
            <w:rStyle w:val="Hyperlink"/>
            <w:noProof/>
          </w:rPr>
          <w:t>Accessible Letters</w:t>
        </w:r>
        <w:r w:rsidR="00603EA5">
          <w:rPr>
            <w:noProof/>
            <w:webHidden/>
          </w:rPr>
          <w:tab/>
        </w:r>
        <w:r w:rsidR="00603EA5">
          <w:rPr>
            <w:noProof/>
            <w:webHidden/>
          </w:rPr>
          <w:fldChar w:fldCharType="begin"/>
        </w:r>
        <w:r w:rsidR="00603EA5">
          <w:rPr>
            <w:noProof/>
            <w:webHidden/>
          </w:rPr>
          <w:instrText xml:space="preserve"> PAGEREF _Toc102461479 \h </w:instrText>
        </w:r>
        <w:r w:rsidR="00603EA5">
          <w:rPr>
            <w:noProof/>
            <w:webHidden/>
          </w:rPr>
        </w:r>
        <w:r w:rsidR="00603EA5">
          <w:rPr>
            <w:noProof/>
            <w:webHidden/>
          </w:rPr>
          <w:fldChar w:fldCharType="separate"/>
        </w:r>
        <w:r w:rsidR="00603EA5">
          <w:rPr>
            <w:noProof/>
            <w:webHidden/>
          </w:rPr>
          <w:t>36</w:t>
        </w:r>
        <w:r w:rsidR="00603EA5">
          <w:rPr>
            <w:noProof/>
            <w:webHidden/>
          </w:rPr>
          <w:fldChar w:fldCharType="end"/>
        </w:r>
      </w:hyperlink>
    </w:p>
    <w:p w14:paraId="367602F3" w14:textId="2DEEFE98" w:rsidR="00603EA5" w:rsidRDefault="00355978">
      <w:pPr>
        <w:pStyle w:val="TOC2"/>
        <w:rPr>
          <w:rFonts w:asciiTheme="minorHAnsi" w:eastAsiaTheme="minorEastAsia" w:hAnsiTheme="minorHAnsi" w:cstheme="minorBidi"/>
          <w:noProof/>
          <w:sz w:val="22"/>
          <w:szCs w:val="22"/>
        </w:rPr>
      </w:pPr>
      <w:hyperlink w:anchor="_Toc102461480" w:history="1">
        <w:r w:rsidR="00603EA5" w:rsidRPr="00D11749">
          <w:rPr>
            <w:rStyle w:val="Hyperlink"/>
            <w:noProof/>
          </w:rPr>
          <w:t>7.4</w:t>
        </w:r>
        <w:r w:rsidR="00603EA5">
          <w:rPr>
            <w:rFonts w:asciiTheme="minorHAnsi" w:eastAsiaTheme="minorEastAsia" w:hAnsiTheme="minorHAnsi" w:cstheme="minorBidi"/>
            <w:noProof/>
            <w:sz w:val="22"/>
            <w:szCs w:val="22"/>
          </w:rPr>
          <w:tab/>
        </w:r>
        <w:r w:rsidR="00603EA5" w:rsidRPr="00D11749">
          <w:rPr>
            <w:rStyle w:val="Hyperlink"/>
            <w:noProof/>
          </w:rPr>
          <w:t>Password Resets for AT&amp;T Global Logons</w:t>
        </w:r>
        <w:r w:rsidR="00603EA5">
          <w:rPr>
            <w:noProof/>
            <w:webHidden/>
          </w:rPr>
          <w:tab/>
        </w:r>
        <w:r w:rsidR="00603EA5">
          <w:rPr>
            <w:noProof/>
            <w:webHidden/>
          </w:rPr>
          <w:fldChar w:fldCharType="begin"/>
        </w:r>
        <w:r w:rsidR="00603EA5">
          <w:rPr>
            <w:noProof/>
            <w:webHidden/>
          </w:rPr>
          <w:instrText xml:space="preserve"> PAGEREF _Toc102461480 \h </w:instrText>
        </w:r>
        <w:r w:rsidR="00603EA5">
          <w:rPr>
            <w:noProof/>
            <w:webHidden/>
          </w:rPr>
        </w:r>
        <w:r w:rsidR="00603EA5">
          <w:rPr>
            <w:noProof/>
            <w:webHidden/>
          </w:rPr>
          <w:fldChar w:fldCharType="separate"/>
        </w:r>
        <w:r w:rsidR="00603EA5">
          <w:rPr>
            <w:noProof/>
            <w:webHidden/>
          </w:rPr>
          <w:t>37</w:t>
        </w:r>
        <w:r w:rsidR="00603EA5">
          <w:rPr>
            <w:noProof/>
            <w:webHidden/>
          </w:rPr>
          <w:fldChar w:fldCharType="end"/>
        </w:r>
      </w:hyperlink>
    </w:p>
    <w:p w14:paraId="685C0010" w14:textId="3EEC02AD" w:rsidR="00603EA5" w:rsidRDefault="00355978">
      <w:pPr>
        <w:pStyle w:val="TOC2"/>
        <w:rPr>
          <w:rFonts w:asciiTheme="minorHAnsi" w:eastAsiaTheme="minorEastAsia" w:hAnsiTheme="minorHAnsi" w:cstheme="minorBidi"/>
          <w:noProof/>
          <w:sz w:val="22"/>
          <w:szCs w:val="22"/>
        </w:rPr>
      </w:pPr>
      <w:hyperlink w:anchor="_Toc102461481" w:history="1">
        <w:r w:rsidR="00603EA5" w:rsidRPr="00D11749">
          <w:rPr>
            <w:rStyle w:val="Hyperlink"/>
            <w:noProof/>
          </w:rPr>
          <w:t>7.5</w:t>
        </w:r>
        <w:r w:rsidR="00603EA5">
          <w:rPr>
            <w:rFonts w:asciiTheme="minorHAnsi" w:eastAsiaTheme="minorEastAsia" w:hAnsiTheme="minorHAnsi" w:cstheme="minorBidi"/>
            <w:noProof/>
            <w:sz w:val="22"/>
            <w:szCs w:val="22"/>
          </w:rPr>
          <w:tab/>
        </w:r>
        <w:r w:rsidR="00603EA5" w:rsidRPr="00D11749">
          <w:rPr>
            <w:rStyle w:val="Hyperlink"/>
            <w:noProof/>
          </w:rPr>
          <w:t>Data Connection Security Requirements</w:t>
        </w:r>
        <w:r w:rsidR="00603EA5">
          <w:rPr>
            <w:noProof/>
            <w:webHidden/>
          </w:rPr>
          <w:tab/>
        </w:r>
        <w:r w:rsidR="00603EA5">
          <w:rPr>
            <w:noProof/>
            <w:webHidden/>
          </w:rPr>
          <w:fldChar w:fldCharType="begin"/>
        </w:r>
        <w:r w:rsidR="00603EA5">
          <w:rPr>
            <w:noProof/>
            <w:webHidden/>
          </w:rPr>
          <w:instrText xml:space="preserve"> PAGEREF _Toc102461481 \h </w:instrText>
        </w:r>
        <w:r w:rsidR="00603EA5">
          <w:rPr>
            <w:noProof/>
            <w:webHidden/>
          </w:rPr>
        </w:r>
        <w:r w:rsidR="00603EA5">
          <w:rPr>
            <w:noProof/>
            <w:webHidden/>
          </w:rPr>
          <w:fldChar w:fldCharType="separate"/>
        </w:r>
        <w:r w:rsidR="00603EA5">
          <w:rPr>
            <w:noProof/>
            <w:webHidden/>
          </w:rPr>
          <w:t>37</w:t>
        </w:r>
        <w:r w:rsidR="00603EA5">
          <w:rPr>
            <w:noProof/>
            <w:webHidden/>
          </w:rPr>
          <w:fldChar w:fldCharType="end"/>
        </w:r>
      </w:hyperlink>
    </w:p>
    <w:p w14:paraId="2C7B5336" w14:textId="007262FD" w:rsidR="00603EA5" w:rsidRDefault="00355978">
      <w:pPr>
        <w:pStyle w:val="TOC1"/>
        <w:rPr>
          <w:rFonts w:asciiTheme="minorHAnsi" w:eastAsiaTheme="minorEastAsia" w:hAnsiTheme="minorHAnsi" w:cstheme="minorBidi"/>
          <w:noProof/>
          <w:sz w:val="22"/>
          <w:szCs w:val="22"/>
        </w:rPr>
      </w:pPr>
      <w:hyperlink w:anchor="_Toc102461482" w:history="1">
        <w:r w:rsidR="00603EA5" w:rsidRPr="00D11749">
          <w:rPr>
            <w:rStyle w:val="Hyperlink"/>
            <w:noProof/>
          </w:rPr>
          <w:t>8</w:t>
        </w:r>
        <w:r w:rsidR="00603EA5">
          <w:rPr>
            <w:rFonts w:asciiTheme="minorHAnsi" w:eastAsiaTheme="minorEastAsia" w:hAnsiTheme="minorHAnsi" w:cstheme="minorBidi"/>
            <w:noProof/>
            <w:sz w:val="22"/>
            <w:szCs w:val="22"/>
          </w:rPr>
          <w:tab/>
        </w:r>
        <w:r w:rsidR="00603EA5" w:rsidRPr="00D11749">
          <w:rPr>
            <w:rStyle w:val="Hyperlink"/>
            <w:noProof/>
          </w:rPr>
          <w:t>AT&amp;T 21-State Customer Education (Training)</w:t>
        </w:r>
        <w:r w:rsidR="00603EA5">
          <w:rPr>
            <w:noProof/>
            <w:webHidden/>
          </w:rPr>
          <w:tab/>
        </w:r>
        <w:r w:rsidR="00603EA5">
          <w:rPr>
            <w:noProof/>
            <w:webHidden/>
          </w:rPr>
          <w:fldChar w:fldCharType="begin"/>
        </w:r>
        <w:r w:rsidR="00603EA5">
          <w:rPr>
            <w:noProof/>
            <w:webHidden/>
          </w:rPr>
          <w:instrText xml:space="preserve"> PAGEREF _Toc102461482 \h </w:instrText>
        </w:r>
        <w:r w:rsidR="00603EA5">
          <w:rPr>
            <w:noProof/>
            <w:webHidden/>
          </w:rPr>
        </w:r>
        <w:r w:rsidR="00603EA5">
          <w:rPr>
            <w:noProof/>
            <w:webHidden/>
          </w:rPr>
          <w:fldChar w:fldCharType="separate"/>
        </w:r>
        <w:r w:rsidR="00603EA5">
          <w:rPr>
            <w:noProof/>
            <w:webHidden/>
          </w:rPr>
          <w:t>38</w:t>
        </w:r>
        <w:r w:rsidR="00603EA5">
          <w:rPr>
            <w:noProof/>
            <w:webHidden/>
          </w:rPr>
          <w:fldChar w:fldCharType="end"/>
        </w:r>
      </w:hyperlink>
    </w:p>
    <w:p w14:paraId="1233F997" w14:textId="4B70A6D3" w:rsidR="00603EA5" w:rsidRDefault="00355978">
      <w:pPr>
        <w:pStyle w:val="TOC2"/>
        <w:rPr>
          <w:rFonts w:asciiTheme="minorHAnsi" w:eastAsiaTheme="minorEastAsia" w:hAnsiTheme="minorHAnsi" w:cstheme="minorBidi"/>
          <w:noProof/>
          <w:sz w:val="22"/>
          <w:szCs w:val="22"/>
        </w:rPr>
      </w:pPr>
      <w:hyperlink w:anchor="_Toc102461483" w:history="1">
        <w:r w:rsidR="00603EA5" w:rsidRPr="00D11749">
          <w:rPr>
            <w:rStyle w:val="Hyperlink"/>
            <w:noProof/>
          </w:rPr>
          <w:t>8.1</w:t>
        </w:r>
        <w:r w:rsidR="00603EA5">
          <w:rPr>
            <w:rFonts w:asciiTheme="minorHAnsi" w:eastAsiaTheme="minorEastAsia" w:hAnsiTheme="minorHAnsi" w:cstheme="minorBidi"/>
            <w:noProof/>
            <w:sz w:val="22"/>
            <w:szCs w:val="22"/>
          </w:rPr>
          <w:tab/>
        </w:r>
        <w:r w:rsidR="00603EA5" w:rsidRPr="00D11749">
          <w:rPr>
            <w:rStyle w:val="Hyperlink"/>
            <w:noProof/>
          </w:rPr>
          <w:t>Train the Trainer</w:t>
        </w:r>
        <w:r w:rsidR="00603EA5">
          <w:rPr>
            <w:noProof/>
            <w:webHidden/>
          </w:rPr>
          <w:tab/>
        </w:r>
        <w:r w:rsidR="00603EA5">
          <w:rPr>
            <w:noProof/>
            <w:webHidden/>
          </w:rPr>
          <w:fldChar w:fldCharType="begin"/>
        </w:r>
        <w:r w:rsidR="00603EA5">
          <w:rPr>
            <w:noProof/>
            <w:webHidden/>
          </w:rPr>
          <w:instrText xml:space="preserve"> PAGEREF _Toc102461483 \h </w:instrText>
        </w:r>
        <w:r w:rsidR="00603EA5">
          <w:rPr>
            <w:noProof/>
            <w:webHidden/>
          </w:rPr>
        </w:r>
        <w:r w:rsidR="00603EA5">
          <w:rPr>
            <w:noProof/>
            <w:webHidden/>
          </w:rPr>
          <w:fldChar w:fldCharType="separate"/>
        </w:r>
        <w:r w:rsidR="00603EA5">
          <w:rPr>
            <w:noProof/>
            <w:webHidden/>
          </w:rPr>
          <w:t>38</w:t>
        </w:r>
        <w:r w:rsidR="00603EA5">
          <w:rPr>
            <w:noProof/>
            <w:webHidden/>
          </w:rPr>
          <w:fldChar w:fldCharType="end"/>
        </w:r>
      </w:hyperlink>
    </w:p>
    <w:p w14:paraId="6EFAC775" w14:textId="5F1677FE" w:rsidR="00603EA5" w:rsidRDefault="00355978">
      <w:pPr>
        <w:pStyle w:val="TOC2"/>
        <w:rPr>
          <w:rFonts w:asciiTheme="minorHAnsi" w:eastAsiaTheme="minorEastAsia" w:hAnsiTheme="minorHAnsi" w:cstheme="minorBidi"/>
          <w:noProof/>
          <w:sz w:val="22"/>
          <w:szCs w:val="22"/>
        </w:rPr>
      </w:pPr>
      <w:hyperlink w:anchor="_Toc102461484" w:history="1">
        <w:r w:rsidR="00603EA5" w:rsidRPr="00D11749">
          <w:rPr>
            <w:rStyle w:val="Hyperlink"/>
            <w:noProof/>
          </w:rPr>
          <w:t>8.2</w:t>
        </w:r>
        <w:r w:rsidR="00603EA5">
          <w:rPr>
            <w:rFonts w:asciiTheme="minorHAnsi" w:eastAsiaTheme="minorEastAsia" w:hAnsiTheme="minorHAnsi" w:cstheme="minorBidi"/>
            <w:noProof/>
            <w:sz w:val="22"/>
            <w:szCs w:val="22"/>
          </w:rPr>
          <w:tab/>
        </w:r>
        <w:r w:rsidR="00603EA5" w:rsidRPr="00D11749">
          <w:rPr>
            <w:rStyle w:val="Hyperlink"/>
            <w:noProof/>
          </w:rPr>
          <w:t>Self-Paced Training</w:t>
        </w:r>
        <w:r w:rsidR="00603EA5">
          <w:rPr>
            <w:noProof/>
            <w:webHidden/>
          </w:rPr>
          <w:tab/>
        </w:r>
        <w:r w:rsidR="00603EA5">
          <w:rPr>
            <w:noProof/>
            <w:webHidden/>
          </w:rPr>
          <w:fldChar w:fldCharType="begin"/>
        </w:r>
        <w:r w:rsidR="00603EA5">
          <w:rPr>
            <w:noProof/>
            <w:webHidden/>
          </w:rPr>
          <w:instrText xml:space="preserve"> PAGEREF _Toc102461484 \h </w:instrText>
        </w:r>
        <w:r w:rsidR="00603EA5">
          <w:rPr>
            <w:noProof/>
            <w:webHidden/>
          </w:rPr>
        </w:r>
        <w:r w:rsidR="00603EA5">
          <w:rPr>
            <w:noProof/>
            <w:webHidden/>
          </w:rPr>
          <w:fldChar w:fldCharType="separate"/>
        </w:r>
        <w:r w:rsidR="00603EA5">
          <w:rPr>
            <w:noProof/>
            <w:webHidden/>
          </w:rPr>
          <w:t>38</w:t>
        </w:r>
        <w:r w:rsidR="00603EA5">
          <w:rPr>
            <w:noProof/>
            <w:webHidden/>
          </w:rPr>
          <w:fldChar w:fldCharType="end"/>
        </w:r>
      </w:hyperlink>
    </w:p>
    <w:p w14:paraId="25C2B6C9" w14:textId="42EC02CE" w:rsidR="00603EA5" w:rsidRDefault="00355978">
      <w:pPr>
        <w:pStyle w:val="TOC1"/>
        <w:rPr>
          <w:rFonts w:asciiTheme="minorHAnsi" w:eastAsiaTheme="minorEastAsia" w:hAnsiTheme="minorHAnsi" w:cstheme="minorBidi"/>
          <w:noProof/>
          <w:sz w:val="22"/>
          <w:szCs w:val="22"/>
        </w:rPr>
      </w:pPr>
      <w:hyperlink w:anchor="_Toc102461485" w:history="1">
        <w:r w:rsidR="00603EA5" w:rsidRPr="00D11749">
          <w:rPr>
            <w:rStyle w:val="Hyperlink"/>
            <w:noProof/>
          </w:rPr>
          <w:t>9</w:t>
        </w:r>
        <w:r w:rsidR="00603EA5">
          <w:rPr>
            <w:rFonts w:asciiTheme="minorHAnsi" w:eastAsiaTheme="minorEastAsia" w:hAnsiTheme="minorHAnsi" w:cstheme="minorBidi"/>
            <w:noProof/>
            <w:sz w:val="22"/>
            <w:szCs w:val="22"/>
          </w:rPr>
          <w:tab/>
        </w:r>
        <w:r w:rsidR="00603EA5" w:rsidRPr="00D11749">
          <w:rPr>
            <w:rStyle w:val="Hyperlink"/>
            <w:noProof/>
          </w:rPr>
          <w:t>Link Navigation Instructions</w:t>
        </w:r>
        <w:r w:rsidR="00603EA5">
          <w:rPr>
            <w:noProof/>
            <w:webHidden/>
          </w:rPr>
          <w:tab/>
        </w:r>
        <w:r w:rsidR="00603EA5">
          <w:rPr>
            <w:noProof/>
            <w:webHidden/>
          </w:rPr>
          <w:fldChar w:fldCharType="begin"/>
        </w:r>
        <w:r w:rsidR="00603EA5">
          <w:rPr>
            <w:noProof/>
            <w:webHidden/>
          </w:rPr>
          <w:instrText xml:space="preserve"> PAGEREF _Toc102461485 \h </w:instrText>
        </w:r>
        <w:r w:rsidR="00603EA5">
          <w:rPr>
            <w:noProof/>
            <w:webHidden/>
          </w:rPr>
        </w:r>
        <w:r w:rsidR="00603EA5">
          <w:rPr>
            <w:noProof/>
            <w:webHidden/>
          </w:rPr>
          <w:fldChar w:fldCharType="separate"/>
        </w:r>
        <w:r w:rsidR="00603EA5">
          <w:rPr>
            <w:noProof/>
            <w:webHidden/>
          </w:rPr>
          <w:t>39</w:t>
        </w:r>
        <w:r w:rsidR="00603EA5">
          <w:rPr>
            <w:noProof/>
            <w:webHidden/>
          </w:rPr>
          <w:fldChar w:fldCharType="end"/>
        </w:r>
      </w:hyperlink>
    </w:p>
    <w:p w14:paraId="39EB0A6C" w14:textId="5E31D2B6" w:rsidR="00603EA5" w:rsidRDefault="00355978">
      <w:pPr>
        <w:pStyle w:val="TOC2"/>
        <w:rPr>
          <w:rFonts w:asciiTheme="minorHAnsi" w:eastAsiaTheme="minorEastAsia" w:hAnsiTheme="minorHAnsi" w:cstheme="minorBidi"/>
          <w:noProof/>
          <w:sz w:val="22"/>
          <w:szCs w:val="22"/>
        </w:rPr>
      </w:pPr>
      <w:hyperlink w:anchor="_Toc102461486" w:history="1">
        <w:r w:rsidR="00603EA5" w:rsidRPr="00D11749">
          <w:rPr>
            <w:rStyle w:val="Hyperlink"/>
            <w:noProof/>
          </w:rPr>
          <w:t>9.1</w:t>
        </w:r>
        <w:r w:rsidR="00603EA5">
          <w:rPr>
            <w:rFonts w:asciiTheme="minorHAnsi" w:eastAsiaTheme="minorEastAsia" w:hAnsiTheme="minorHAnsi" w:cstheme="minorBidi"/>
            <w:noProof/>
            <w:sz w:val="22"/>
            <w:szCs w:val="22"/>
          </w:rPr>
          <w:tab/>
        </w:r>
        <w:r w:rsidR="00603EA5" w:rsidRPr="00D11749">
          <w:rPr>
            <w:rStyle w:val="Hyperlink"/>
            <w:noProof/>
          </w:rPr>
          <w:t>911 Tools</w:t>
        </w:r>
        <w:r w:rsidR="00603EA5">
          <w:rPr>
            <w:noProof/>
            <w:webHidden/>
          </w:rPr>
          <w:tab/>
        </w:r>
        <w:r w:rsidR="00603EA5">
          <w:rPr>
            <w:noProof/>
            <w:webHidden/>
          </w:rPr>
          <w:fldChar w:fldCharType="begin"/>
        </w:r>
        <w:r w:rsidR="00603EA5">
          <w:rPr>
            <w:noProof/>
            <w:webHidden/>
          </w:rPr>
          <w:instrText xml:space="preserve"> PAGEREF _Toc102461486 \h </w:instrText>
        </w:r>
        <w:r w:rsidR="00603EA5">
          <w:rPr>
            <w:noProof/>
            <w:webHidden/>
          </w:rPr>
        </w:r>
        <w:r w:rsidR="00603EA5">
          <w:rPr>
            <w:noProof/>
            <w:webHidden/>
          </w:rPr>
          <w:fldChar w:fldCharType="separate"/>
        </w:r>
        <w:r w:rsidR="00603EA5">
          <w:rPr>
            <w:noProof/>
            <w:webHidden/>
          </w:rPr>
          <w:t>39</w:t>
        </w:r>
        <w:r w:rsidR="00603EA5">
          <w:rPr>
            <w:noProof/>
            <w:webHidden/>
          </w:rPr>
          <w:fldChar w:fldCharType="end"/>
        </w:r>
      </w:hyperlink>
    </w:p>
    <w:p w14:paraId="08FB9D11" w14:textId="3817702A" w:rsidR="00603EA5" w:rsidRDefault="00355978">
      <w:pPr>
        <w:pStyle w:val="TOC3"/>
        <w:rPr>
          <w:rFonts w:asciiTheme="minorHAnsi" w:eastAsiaTheme="minorEastAsia" w:hAnsiTheme="minorHAnsi" w:cstheme="minorBidi"/>
          <w:noProof/>
          <w:sz w:val="22"/>
          <w:szCs w:val="22"/>
        </w:rPr>
      </w:pPr>
      <w:hyperlink w:anchor="_Toc102461487" w:history="1">
        <w:r w:rsidR="00603EA5" w:rsidRPr="00D11749">
          <w:rPr>
            <w:rStyle w:val="Hyperlink"/>
            <w:noProof/>
          </w:rPr>
          <w:t>9.1.1</w:t>
        </w:r>
        <w:r w:rsidR="00603EA5">
          <w:rPr>
            <w:rFonts w:asciiTheme="minorHAnsi" w:eastAsiaTheme="minorEastAsia" w:hAnsiTheme="minorHAnsi" w:cstheme="minorBidi"/>
            <w:noProof/>
            <w:sz w:val="22"/>
            <w:szCs w:val="22"/>
          </w:rPr>
          <w:tab/>
        </w:r>
        <w:r w:rsidR="00603EA5" w:rsidRPr="00D11749">
          <w:rPr>
            <w:rStyle w:val="Hyperlink"/>
            <w:noProof/>
          </w:rPr>
          <w:t>9-1-1 NET Ordering</w:t>
        </w:r>
        <w:r w:rsidR="00603EA5">
          <w:rPr>
            <w:noProof/>
            <w:webHidden/>
          </w:rPr>
          <w:tab/>
        </w:r>
        <w:r w:rsidR="00603EA5">
          <w:rPr>
            <w:noProof/>
            <w:webHidden/>
          </w:rPr>
          <w:fldChar w:fldCharType="begin"/>
        </w:r>
        <w:r w:rsidR="00603EA5">
          <w:rPr>
            <w:noProof/>
            <w:webHidden/>
          </w:rPr>
          <w:instrText xml:space="preserve"> PAGEREF _Toc102461487 \h </w:instrText>
        </w:r>
        <w:r w:rsidR="00603EA5">
          <w:rPr>
            <w:noProof/>
            <w:webHidden/>
          </w:rPr>
        </w:r>
        <w:r w:rsidR="00603EA5">
          <w:rPr>
            <w:noProof/>
            <w:webHidden/>
          </w:rPr>
          <w:fldChar w:fldCharType="separate"/>
        </w:r>
        <w:r w:rsidR="00603EA5">
          <w:rPr>
            <w:noProof/>
            <w:webHidden/>
          </w:rPr>
          <w:t>39</w:t>
        </w:r>
        <w:r w:rsidR="00603EA5">
          <w:rPr>
            <w:noProof/>
            <w:webHidden/>
          </w:rPr>
          <w:fldChar w:fldCharType="end"/>
        </w:r>
      </w:hyperlink>
    </w:p>
    <w:p w14:paraId="37C541C2" w14:textId="17E3C1B2" w:rsidR="00603EA5" w:rsidRDefault="00355978">
      <w:pPr>
        <w:pStyle w:val="TOC4"/>
        <w:rPr>
          <w:rFonts w:asciiTheme="minorHAnsi" w:eastAsiaTheme="minorEastAsia" w:hAnsiTheme="minorHAnsi" w:cstheme="minorBidi"/>
          <w:noProof/>
          <w:sz w:val="22"/>
          <w:szCs w:val="22"/>
        </w:rPr>
      </w:pPr>
      <w:hyperlink w:anchor="_Toc102461488" w:history="1">
        <w:r w:rsidR="00603EA5" w:rsidRPr="00D11749">
          <w:rPr>
            <w:rStyle w:val="Hyperlink"/>
            <w:noProof/>
          </w:rPr>
          <w:t>9.1.1.1</w:t>
        </w:r>
        <w:r w:rsidR="00603EA5">
          <w:rPr>
            <w:rFonts w:asciiTheme="minorHAnsi" w:eastAsiaTheme="minorEastAsia" w:hAnsiTheme="minorHAnsi" w:cstheme="minorBidi"/>
            <w:noProof/>
            <w:sz w:val="22"/>
            <w:szCs w:val="22"/>
          </w:rPr>
          <w:tab/>
        </w:r>
        <w:r w:rsidR="00603EA5" w:rsidRPr="00D11749">
          <w:rPr>
            <w:rStyle w:val="Hyperlink"/>
            <w:noProof/>
          </w:rPr>
          <w:t>AT&amp;T Southeast Region</w:t>
        </w:r>
        <w:r w:rsidR="00603EA5">
          <w:rPr>
            <w:noProof/>
            <w:webHidden/>
          </w:rPr>
          <w:tab/>
        </w:r>
        <w:r w:rsidR="00603EA5">
          <w:rPr>
            <w:noProof/>
            <w:webHidden/>
          </w:rPr>
          <w:fldChar w:fldCharType="begin"/>
        </w:r>
        <w:r w:rsidR="00603EA5">
          <w:rPr>
            <w:noProof/>
            <w:webHidden/>
          </w:rPr>
          <w:instrText xml:space="preserve"> PAGEREF _Toc102461488 \h </w:instrText>
        </w:r>
        <w:r w:rsidR="00603EA5">
          <w:rPr>
            <w:noProof/>
            <w:webHidden/>
          </w:rPr>
        </w:r>
        <w:r w:rsidR="00603EA5">
          <w:rPr>
            <w:noProof/>
            <w:webHidden/>
          </w:rPr>
          <w:fldChar w:fldCharType="separate"/>
        </w:r>
        <w:r w:rsidR="00603EA5">
          <w:rPr>
            <w:noProof/>
            <w:webHidden/>
          </w:rPr>
          <w:t>39</w:t>
        </w:r>
        <w:r w:rsidR="00603EA5">
          <w:rPr>
            <w:noProof/>
            <w:webHidden/>
          </w:rPr>
          <w:fldChar w:fldCharType="end"/>
        </w:r>
      </w:hyperlink>
    </w:p>
    <w:p w14:paraId="25788C3D" w14:textId="56F63AE0" w:rsidR="00603EA5" w:rsidRDefault="00355978">
      <w:pPr>
        <w:pStyle w:val="TOC4"/>
        <w:rPr>
          <w:rFonts w:asciiTheme="minorHAnsi" w:eastAsiaTheme="minorEastAsia" w:hAnsiTheme="minorHAnsi" w:cstheme="minorBidi"/>
          <w:noProof/>
          <w:sz w:val="22"/>
          <w:szCs w:val="22"/>
        </w:rPr>
      </w:pPr>
      <w:hyperlink w:anchor="_Toc102461489" w:history="1">
        <w:r w:rsidR="00603EA5" w:rsidRPr="00D11749">
          <w:rPr>
            <w:rStyle w:val="Hyperlink"/>
            <w:noProof/>
          </w:rPr>
          <w:t>9.1.1.2</w:t>
        </w:r>
        <w:r w:rsidR="00603EA5">
          <w:rPr>
            <w:rFonts w:asciiTheme="minorHAnsi" w:eastAsiaTheme="minorEastAsia" w:hAnsiTheme="minorHAnsi" w:cstheme="minorBidi"/>
            <w:noProof/>
            <w:sz w:val="22"/>
            <w:szCs w:val="22"/>
          </w:rPr>
          <w:tab/>
        </w:r>
        <w:r w:rsidR="00603EA5" w:rsidRPr="00D11749">
          <w:rPr>
            <w:rStyle w:val="Hyperlink"/>
            <w:noProof/>
          </w:rPr>
          <w:t>AT&amp;T West Region and AT&amp;T Texas</w:t>
        </w:r>
        <w:r w:rsidR="00603EA5">
          <w:rPr>
            <w:noProof/>
            <w:webHidden/>
          </w:rPr>
          <w:tab/>
        </w:r>
        <w:r w:rsidR="00603EA5">
          <w:rPr>
            <w:noProof/>
            <w:webHidden/>
          </w:rPr>
          <w:fldChar w:fldCharType="begin"/>
        </w:r>
        <w:r w:rsidR="00603EA5">
          <w:rPr>
            <w:noProof/>
            <w:webHidden/>
          </w:rPr>
          <w:instrText xml:space="preserve"> PAGEREF _Toc102461489 \h </w:instrText>
        </w:r>
        <w:r w:rsidR="00603EA5">
          <w:rPr>
            <w:noProof/>
            <w:webHidden/>
          </w:rPr>
        </w:r>
        <w:r w:rsidR="00603EA5">
          <w:rPr>
            <w:noProof/>
            <w:webHidden/>
          </w:rPr>
          <w:fldChar w:fldCharType="separate"/>
        </w:r>
        <w:r w:rsidR="00603EA5">
          <w:rPr>
            <w:noProof/>
            <w:webHidden/>
          </w:rPr>
          <w:t>39</w:t>
        </w:r>
        <w:r w:rsidR="00603EA5">
          <w:rPr>
            <w:noProof/>
            <w:webHidden/>
          </w:rPr>
          <w:fldChar w:fldCharType="end"/>
        </w:r>
      </w:hyperlink>
    </w:p>
    <w:p w14:paraId="1CA8D50E" w14:textId="00FE614F" w:rsidR="00603EA5" w:rsidRDefault="00355978">
      <w:pPr>
        <w:pStyle w:val="TOC3"/>
        <w:rPr>
          <w:rFonts w:asciiTheme="minorHAnsi" w:eastAsiaTheme="minorEastAsia" w:hAnsiTheme="minorHAnsi" w:cstheme="minorBidi"/>
          <w:noProof/>
          <w:sz w:val="22"/>
          <w:szCs w:val="22"/>
        </w:rPr>
      </w:pPr>
      <w:hyperlink w:anchor="_Toc102461490" w:history="1">
        <w:r w:rsidR="00603EA5" w:rsidRPr="00D11749">
          <w:rPr>
            <w:rStyle w:val="Hyperlink"/>
            <w:noProof/>
          </w:rPr>
          <w:t>9.1.2</w:t>
        </w:r>
        <w:r w:rsidR="00603EA5">
          <w:rPr>
            <w:rFonts w:asciiTheme="minorHAnsi" w:eastAsiaTheme="minorEastAsia" w:hAnsiTheme="minorHAnsi" w:cstheme="minorBidi"/>
            <w:noProof/>
            <w:sz w:val="22"/>
            <w:szCs w:val="22"/>
          </w:rPr>
          <w:tab/>
        </w:r>
        <w:r w:rsidR="00603EA5" w:rsidRPr="00D11749">
          <w:rPr>
            <w:rStyle w:val="Hyperlink"/>
            <w:noProof/>
          </w:rPr>
          <w:t>21-State ALI Steering Table</w:t>
        </w:r>
        <w:r w:rsidR="00603EA5">
          <w:rPr>
            <w:noProof/>
            <w:webHidden/>
          </w:rPr>
          <w:tab/>
        </w:r>
        <w:r w:rsidR="00603EA5">
          <w:rPr>
            <w:noProof/>
            <w:webHidden/>
          </w:rPr>
          <w:fldChar w:fldCharType="begin"/>
        </w:r>
        <w:r w:rsidR="00603EA5">
          <w:rPr>
            <w:noProof/>
            <w:webHidden/>
          </w:rPr>
          <w:instrText xml:space="preserve"> PAGEREF _Toc102461490 \h </w:instrText>
        </w:r>
        <w:r w:rsidR="00603EA5">
          <w:rPr>
            <w:noProof/>
            <w:webHidden/>
          </w:rPr>
        </w:r>
        <w:r w:rsidR="00603EA5">
          <w:rPr>
            <w:noProof/>
            <w:webHidden/>
          </w:rPr>
          <w:fldChar w:fldCharType="separate"/>
        </w:r>
        <w:r w:rsidR="00603EA5">
          <w:rPr>
            <w:noProof/>
            <w:webHidden/>
          </w:rPr>
          <w:t>39</w:t>
        </w:r>
        <w:r w:rsidR="00603EA5">
          <w:rPr>
            <w:noProof/>
            <w:webHidden/>
          </w:rPr>
          <w:fldChar w:fldCharType="end"/>
        </w:r>
      </w:hyperlink>
    </w:p>
    <w:p w14:paraId="14024C36" w14:textId="44A3F07E" w:rsidR="00603EA5" w:rsidRDefault="00355978">
      <w:pPr>
        <w:pStyle w:val="TOC3"/>
        <w:rPr>
          <w:rFonts w:asciiTheme="minorHAnsi" w:eastAsiaTheme="minorEastAsia" w:hAnsiTheme="minorHAnsi" w:cstheme="minorBidi"/>
          <w:noProof/>
          <w:sz w:val="22"/>
          <w:szCs w:val="22"/>
        </w:rPr>
      </w:pPr>
      <w:hyperlink w:anchor="_Toc102461491" w:history="1">
        <w:r w:rsidR="00603EA5" w:rsidRPr="00D11749">
          <w:rPr>
            <w:rStyle w:val="Hyperlink"/>
            <w:noProof/>
          </w:rPr>
          <w:t>9.1.3</w:t>
        </w:r>
        <w:r w:rsidR="00603EA5">
          <w:rPr>
            <w:rFonts w:asciiTheme="minorHAnsi" w:eastAsiaTheme="minorEastAsia" w:hAnsiTheme="minorHAnsi" w:cstheme="minorBidi"/>
            <w:noProof/>
            <w:sz w:val="22"/>
            <w:szCs w:val="22"/>
          </w:rPr>
          <w:tab/>
        </w:r>
        <w:r w:rsidR="00603EA5" w:rsidRPr="00D11749">
          <w:rPr>
            <w:rStyle w:val="Hyperlink"/>
            <w:noProof/>
          </w:rPr>
          <w:t>AT&amp;T 9-1-1 Public Safety Platform Subscriber User Form</w:t>
        </w:r>
        <w:r w:rsidR="00603EA5">
          <w:rPr>
            <w:noProof/>
            <w:webHidden/>
          </w:rPr>
          <w:tab/>
        </w:r>
        <w:r w:rsidR="00603EA5">
          <w:rPr>
            <w:noProof/>
            <w:webHidden/>
          </w:rPr>
          <w:fldChar w:fldCharType="begin"/>
        </w:r>
        <w:r w:rsidR="00603EA5">
          <w:rPr>
            <w:noProof/>
            <w:webHidden/>
          </w:rPr>
          <w:instrText xml:space="preserve"> PAGEREF _Toc102461491 \h </w:instrText>
        </w:r>
        <w:r w:rsidR="00603EA5">
          <w:rPr>
            <w:noProof/>
            <w:webHidden/>
          </w:rPr>
        </w:r>
        <w:r w:rsidR="00603EA5">
          <w:rPr>
            <w:noProof/>
            <w:webHidden/>
          </w:rPr>
          <w:fldChar w:fldCharType="separate"/>
        </w:r>
        <w:r w:rsidR="00603EA5">
          <w:rPr>
            <w:noProof/>
            <w:webHidden/>
          </w:rPr>
          <w:t>39</w:t>
        </w:r>
        <w:r w:rsidR="00603EA5">
          <w:rPr>
            <w:noProof/>
            <w:webHidden/>
          </w:rPr>
          <w:fldChar w:fldCharType="end"/>
        </w:r>
      </w:hyperlink>
    </w:p>
    <w:p w14:paraId="37326A17" w14:textId="5BE57F21" w:rsidR="00603EA5" w:rsidRDefault="00355978">
      <w:pPr>
        <w:pStyle w:val="TOC3"/>
        <w:rPr>
          <w:rFonts w:asciiTheme="minorHAnsi" w:eastAsiaTheme="minorEastAsia" w:hAnsiTheme="minorHAnsi" w:cstheme="minorBidi"/>
          <w:noProof/>
          <w:sz w:val="22"/>
          <w:szCs w:val="22"/>
        </w:rPr>
      </w:pPr>
      <w:hyperlink w:anchor="_Toc102461492" w:history="1">
        <w:r w:rsidR="00603EA5" w:rsidRPr="00D11749">
          <w:rPr>
            <w:rStyle w:val="Hyperlink"/>
            <w:noProof/>
          </w:rPr>
          <w:t>9.1.4</w:t>
        </w:r>
        <w:r w:rsidR="00603EA5">
          <w:rPr>
            <w:rFonts w:asciiTheme="minorHAnsi" w:eastAsiaTheme="minorEastAsia" w:hAnsiTheme="minorHAnsi" w:cstheme="minorBidi"/>
            <w:noProof/>
            <w:sz w:val="22"/>
            <w:szCs w:val="22"/>
          </w:rPr>
          <w:tab/>
        </w:r>
        <w:r w:rsidR="00603EA5" w:rsidRPr="00D11749">
          <w:rPr>
            <w:rStyle w:val="Hyperlink"/>
            <w:noProof/>
          </w:rPr>
          <w:t>Data Integrity Unit Email Addresses</w:t>
        </w:r>
        <w:r w:rsidR="00603EA5">
          <w:rPr>
            <w:noProof/>
            <w:webHidden/>
          </w:rPr>
          <w:tab/>
        </w:r>
        <w:r w:rsidR="00603EA5">
          <w:rPr>
            <w:noProof/>
            <w:webHidden/>
          </w:rPr>
          <w:fldChar w:fldCharType="begin"/>
        </w:r>
        <w:r w:rsidR="00603EA5">
          <w:rPr>
            <w:noProof/>
            <w:webHidden/>
          </w:rPr>
          <w:instrText xml:space="preserve"> PAGEREF _Toc102461492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241CD038" w14:textId="0D6A9A5E" w:rsidR="00603EA5" w:rsidRDefault="00355978">
      <w:pPr>
        <w:pStyle w:val="TOC4"/>
        <w:rPr>
          <w:rFonts w:asciiTheme="minorHAnsi" w:eastAsiaTheme="minorEastAsia" w:hAnsiTheme="minorHAnsi" w:cstheme="minorBidi"/>
          <w:noProof/>
          <w:sz w:val="22"/>
          <w:szCs w:val="22"/>
        </w:rPr>
      </w:pPr>
      <w:hyperlink w:anchor="_Toc102461493" w:history="1">
        <w:r w:rsidR="00603EA5" w:rsidRPr="00D11749">
          <w:rPr>
            <w:rStyle w:val="Hyperlink"/>
            <w:noProof/>
          </w:rPr>
          <w:t>9.1.4.1</w:t>
        </w:r>
        <w:r w:rsidR="00603EA5">
          <w:rPr>
            <w:rFonts w:asciiTheme="minorHAnsi" w:eastAsiaTheme="minorEastAsia" w:hAnsiTheme="minorHAnsi" w:cstheme="minorBidi"/>
            <w:noProof/>
            <w:sz w:val="22"/>
            <w:szCs w:val="22"/>
          </w:rPr>
          <w:tab/>
        </w:r>
        <w:r w:rsidR="00603EA5" w:rsidRPr="00D11749">
          <w:rPr>
            <w:rStyle w:val="Hyperlink"/>
            <w:noProof/>
          </w:rPr>
          <w:t>AT&amp;T Midwest Region</w:t>
        </w:r>
        <w:r w:rsidR="00603EA5">
          <w:rPr>
            <w:noProof/>
            <w:webHidden/>
          </w:rPr>
          <w:tab/>
        </w:r>
        <w:r w:rsidR="00603EA5">
          <w:rPr>
            <w:noProof/>
            <w:webHidden/>
          </w:rPr>
          <w:fldChar w:fldCharType="begin"/>
        </w:r>
        <w:r w:rsidR="00603EA5">
          <w:rPr>
            <w:noProof/>
            <w:webHidden/>
          </w:rPr>
          <w:instrText xml:space="preserve"> PAGEREF _Toc102461493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006CC259" w14:textId="058E35D0" w:rsidR="00603EA5" w:rsidRDefault="00355978">
      <w:pPr>
        <w:pStyle w:val="TOC4"/>
        <w:rPr>
          <w:rFonts w:asciiTheme="minorHAnsi" w:eastAsiaTheme="minorEastAsia" w:hAnsiTheme="minorHAnsi" w:cstheme="minorBidi"/>
          <w:noProof/>
          <w:sz w:val="22"/>
          <w:szCs w:val="22"/>
        </w:rPr>
      </w:pPr>
      <w:hyperlink w:anchor="_Toc102461494" w:history="1">
        <w:r w:rsidR="00603EA5" w:rsidRPr="00D11749">
          <w:rPr>
            <w:rStyle w:val="Hyperlink"/>
            <w:noProof/>
          </w:rPr>
          <w:t>9.1.4.2</w:t>
        </w:r>
        <w:r w:rsidR="00603EA5">
          <w:rPr>
            <w:rFonts w:asciiTheme="minorHAnsi" w:eastAsiaTheme="minorEastAsia" w:hAnsiTheme="minorHAnsi" w:cstheme="minorBidi"/>
            <w:noProof/>
            <w:sz w:val="22"/>
            <w:szCs w:val="22"/>
          </w:rPr>
          <w:tab/>
        </w:r>
        <w:r w:rsidR="00603EA5" w:rsidRPr="00D11749">
          <w:rPr>
            <w:rStyle w:val="Hyperlink"/>
            <w:noProof/>
          </w:rPr>
          <w:t>AT&amp;T Southeast Region</w:t>
        </w:r>
        <w:r w:rsidR="00603EA5">
          <w:rPr>
            <w:noProof/>
            <w:webHidden/>
          </w:rPr>
          <w:tab/>
        </w:r>
        <w:r w:rsidR="00603EA5">
          <w:rPr>
            <w:noProof/>
            <w:webHidden/>
          </w:rPr>
          <w:fldChar w:fldCharType="begin"/>
        </w:r>
        <w:r w:rsidR="00603EA5">
          <w:rPr>
            <w:noProof/>
            <w:webHidden/>
          </w:rPr>
          <w:instrText xml:space="preserve"> PAGEREF _Toc102461494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6768872D" w14:textId="2D7050E3" w:rsidR="00603EA5" w:rsidRDefault="00355978">
      <w:pPr>
        <w:pStyle w:val="TOC4"/>
        <w:rPr>
          <w:rFonts w:asciiTheme="minorHAnsi" w:eastAsiaTheme="minorEastAsia" w:hAnsiTheme="minorHAnsi" w:cstheme="minorBidi"/>
          <w:noProof/>
          <w:sz w:val="22"/>
          <w:szCs w:val="22"/>
        </w:rPr>
      </w:pPr>
      <w:hyperlink w:anchor="_Toc102461495" w:history="1">
        <w:r w:rsidR="00603EA5" w:rsidRPr="00D11749">
          <w:rPr>
            <w:rStyle w:val="Hyperlink"/>
            <w:noProof/>
          </w:rPr>
          <w:t>9.1.4.3</w:t>
        </w:r>
        <w:r w:rsidR="00603EA5">
          <w:rPr>
            <w:rFonts w:asciiTheme="minorHAnsi" w:eastAsiaTheme="minorEastAsia" w:hAnsiTheme="minorHAnsi" w:cstheme="minorBidi"/>
            <w:noProof/>
            <w:sz w:val="22"/>
            <w:szCs w:val="22"/>
          </w:rPr>
          <w:tab/>
        </w:r>
        <w:r w:rsidR="00603EA5" w:rsidRPr="00D11749">
          <w:rPr>
            <w:rStyle w:val="Hyperlink"/>
            <w:noProof/>
          </w:rPr>
          <w:t>AT&amp;T Southwest Region</w:t>
        </w:r>
        <w:r w:rsidR="00603EA5">
          <w:rPr>
            <w:noProof/>
            <w:webHidden/>
          </w:rPr>
          <w:tab/>
        </w:r>
        <w:r w:rsidR="00603EA5">
          <w:rPr>
            <w:noProof/>
            <w:webHidden/>
          </w:rPr>
          <w:fldChar w:fldCharType="begin"/>
        </w:r>
        <w:r w:rsidR="00603EA5">
          <w:rPr>
            <w:noProof/>
            <w:webHidden/>
          </w:rPr>
          <w:instrText xml:space="preserve"> PAGEREF _Toc102461495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3016C80E" w14:textId="55B00CDB" w:rsidR="00603EA5" w:rsidRDefault="00355978">
      <w:pPr>
        <w:pStyle w:val="TOC4"/>
        <w:rPr>
          <w:rFonts w:asciiTheme="minorHAnsi" w:eastAsiaTheme="minorEastAsia" w:hAnsiTheme="minorHAnsi" w:cstheme="minorBidi"/>
          <w:noProof/>
          <w:sz w:val="22"/>
          <w:szCs w:val="22"/>
        </w:rPr>
      </w:pPr>
      <w:hyperlink w:anchor="_Toc102461496" w:history="1">
        <w:r w:rsidR="00603EA5" w:rsidRPr="00D11749">
          <w:rPr>
            <w:rStyle w:val="Hyperlink"/>
            <w:noProof/>
          </w:rPr>
          <w:t>9.1.4.4</w:t>
        </w:r>
        <w:r w:rsidR="00603EA5">
          <w:rPr>
            <w:rFonts w:asciiTheme="minorHAnsi" w:eastAsiaTheme="minorEastAsia" w:hAnsiTheme="minorHAnsi" w:cstheme="minorBidi"/>
            <w:noProof/>
            <w:sz w:val="22"/>
            <w:szCs w:val="22"/>
          </w:rPr>
          <w:tab/>
        </w:r>
        <w:r w:rsidR="00603EA5" w:rsidRPr="00D11749">
          <w:rPr>
            <w:rStyle w:val="Hyperlink"/>
            <w:noProof/>
          </w:rPr>
          <w:t>AT&amp;T West Region</w:t>
        </w:r>
        <w:r w:rsidR="00603EA5">
          <w:rPr>
            <w:noProof/>
            <w:webHidden/>
          </w:rPr>
          <w:tab/>
        </w:r>
        <w:r w:rsidR="00603EA5">
          <w:rPr>
            <w:noProof/>
            <w:webHidden/>
          </w:rPr>
          <w:fldChar w:fldCharType="begin"/>
        </w:r>
        <w:r w:rsidR="00603EA5">
          <w:rPr>
            <w:noProof/>
            <w:webHidden/>
          </w:rPr>
          <w:instrText xml:space="preserve"> PAGEREF _Toc102461496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750585F1" w14:textId="1F5F2268" w:rsidR="00603EA5" w:rsidRDefault="00355978">
      <w:pPr>
        <w:pStyle w:val="TOC3"/>
        <w:rPr>
          <w:rFonts w:asciiTheme="minorHAnsi" w:eastAsiaTheme="minorEastAsia" w:hAnsiTheme="minorHAnsi" w:cstheme="minorBidi"/>
          <w:noProof/>
          <w:sz w:val="22"/>
          <w:szCs w:val="22"/>
        </w:rPr>
      </w:pPr>
      <w:hyperlink w:anchor="_Toc102461497" w:history="1">
        <w:r w:rsidR="00603EA5" w:rsidRPr="00D11749">
          <w:rPr>
            <w:rStyle w:val="Hyperlink"/>
            <w:noProof/>
          </w:rPr>
          <w:t>9.1.5</w:t>
        </w:r>
        <w:r w:rsidR="00603EA5">
          <w:rPr>
            <w:rFonts w:asciiTheme="minorHAnsi" w:eastAsiaTheme="minorEastAsia" w:hAnsiTheme="minorHAnsi" w:cstheme="minorBidi"/>
            <w:noProof/>
            <w:sz w:val="22"/>
            <w:szCs w:val="22"/>
          </w:rPr>
          <w:tab/>
        </w:r>
        <w:r w:rsidR="00603EA5" w:rsidRPr="00D11749">
          <w:rPr>
            <w:rStyle w:val="Hyperlink"/>
            <w:noProof/>
          </w:rPr>
          <w:t>Intrado (F.K.A. West Safety Service) Email Addresses</w:t>
        </w:r>
        <w:r w:rsidR="00603EA5">
          <w:rPr>
            <w:noProof/>
            <w:webHidden/>
          </w:rPr>
          <w:tab/>
        </w:r>
        <w:r w:rsidR="00603EA5">
          <w:rPr>
            <w:noProof/>
            <w:webHidden/>
          </w:rPr>
          <w:fldChar w:fldCharType="begin"/>
        </w:r>
        <w:r w:rsidR="00603EA5">
          <w:rPr>
            <w:noProof/>
            <w:webHidden/>
          </w:rPr>
          <w:instrText xml:space="preserve"> PAGEREF _Toc102461497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6FF06BFA" w14:textId="2D675C27" w:rsidR="00603EA5" w:rsidRDefault="00355978">
      <w:pPr>
        <w:pStyle w:val="TOC2"/>
        <w:rPr>
          <w:rFonts w:asciiTheme="minorHAnsi" w:eastAsiaTheme="minorEastAsia" w:hAnsiTheme="minorHAnsi" w:cstheme="minorBidi"/>
          <w:noProof/>
          <w:sz w:val="22"/>
          <w:szCs w:val="22"/>
        </w:rPr>
      </w:pPr>
      <w:hyperlink w:anchor="_Toc102461498" w:history="1">
        <w:r w:rsidR="00603EA5" w:rsidRPr="00D11749">
          <w:rPr>
            <w:rStyle w:val="Hyperlink"/>
            <w:noProof/>
          </w:rPr>
          <w:t>9.2</w:t>
        </w:r>
        <w:r w:rsidR="00603EA5">
          <w:rPr>
            <w:rFonts w:asciiTheme="minorHAnsi" w:eastAsiaTheme="minorEastAsia" w:hAnsiTheme="minorHAnsi" w:cstheme="minorBidi"/>
            <w:noProof/>
            <w:sz w:val="22"/>
            <w:szCs w:val="22"/>
          </w:rPr>
          <w:tab/>
        </w:r>
        <w:r w:rsidR="00603EA5" w:rsidRPr="00D11749">
          <w:rPr>
            <w:rStyle w:val="Hyperlink"/>
            <w:noProof/>
          </w:rPr>
          <w:t>Accessible Letter Mailing List</w:t>
        </w:r>
        <w:r w:rsidR="00603EA5">
          <w:rPr>
            <w:noProof/>
            <w:webHidden/>
          </w:rPr>
          <w:tab/>
        </w:r>
        <w:r w:rsidR="00603EA5">
          <w:rPr>
            <w:noProof/>
            <w:webHidden/>
          </w:rPr>
          <w:fldChar w:fldCharType="begin"/>
        </w:r>
        <w:r w:rsidR="00603EA5">
          <w:rPr>
            <w:noProof/>
            <w:webHidden/>
          </w:rPr>
          <w:instrText xml:space="preserve"> PAGEREF _Toc102461498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756B58B8" w14:textId="4242E1D4" w:rsidR="00603EA5" w:rsidRDefault="00355978">
      <w:pPr>
        <w:pStyle w:val="TOC3"/>
        <w:rPr>
          <w:rFonts w:asciiTheme="minorHAnsi" w:eastAsiaTheme="minorEastAsia" w:hAnsiTheme="minorHAnsi" w:cstheme="minorBidi"/>
          <w:noProof/>
          <w:sz w:val="22"/>
          <w:szCs w:val="22"/>
        </w:rPr>
      </w:pPr>
      <w:hyperlink w:anchor="_Toc102461499" w:history="1">
        <w:r w:rsidR="00603EA5" w:rsidRPr="00D11749">
          <w:rPr>
            <w:rStyle w:val="Hyperlink"/>
            <w:noProof/>
          </w:rPr>
          <w:t>9.2.1</w:t>
        </w:r>
        <w:r w:rsidR="00603EA5">
          <w:rPr>
            <w:rFonts w:asciiTheme="minorHAnsi" w:eastAsiaTheme="minorEastAsia" w:hAnsiTheme="minorHAnsi" w:cstheme="minorBidi"/>
            <w:noProof/>
            <w:sz w:val="22"/>
            <w:szCs w:val="22"/>
          </w:rPr>
          <w:tab/>
        </w:r>
        <w:r w:rsidR="00603EA5" w:rsidRPr="00D11749">
          <w:rPr>
            <w:rStyle w:val="Hyperlink"/>
            <w:noProof/>
          </w:rPr>
          <w:t>From CLEC Online</w:t>
        </w:r>
        <w:r w:rsidR="00603EA5">
          <w:rPr>
            <w:noProof/>
            <w:webHidden/>
          </w:rPr>
          <w:tab/>
        </w:r>
        <w:r w:rsidR="00603EA5">
          <w:rPr>
            <w:noProof/>
            <w:webHidden/>
          </w:rPr>
          <w:fldChar w:fldCharType="begin"/>
        </w:r>
        <w:r w:rsidR="00603EA5">
          <w:rPr>
            <w:noProof/>
            <w:webHidden/>
          </w:rPr>
          <w:instrText xml:space="preserve"> PAGEREF _Toc102461499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32377146" w14:textId="0DF1C9F9" w:rsidR="00603EA5" w:rsidRDefault="00355978">
      <w:pPr>
        <w:pStyle w:val="TOC3"/>
        <w:rPr>
          <w:rFonts w:asciiTheme="minorHAnsi" w:eastAsiaTheme="minorEastAsia" w:hAnsiTheme="minorHAnsi" w:cstheme="minorBidi"/>
          <w:noProof/>
          <w:sz w:val="22"/>
          <w:szCs w:val="22"/>
        </w:rPr>
      </w:pPr>
      <w:hyperlink w:anchor="_Toc102461500" w:history="1">
        <w:r w:rsidR="00603EA5" w:rsidRPr="00D11749">
          <w:rPr>
            <w:rStyle w:val="Hyperlink"/>
            <w:noProof/>
          </w:rPr>
          <w:t>9.2.2</w:t>
        </w:r>
        <w:r w:rsidR="00603EA5">
          <w:rPr>
            <w:rFonts w:asciiTheme="minorHAnsi" w:eastAsiaTheme="minorEastAsia" w:hAnsiTheme="minorHAnsi" w:cstheme="minorBidi"/>
            <w:noProof/>
            <w:sz w:val="22"/>
            <w:szCs w:val="22"/>
          </w:rPr>
          <w:tab/>
        </w:r>
        <w:r w:rsidR="00603EA5" w:rsidRPr="00D11749">
          <w:rPr>
            <w:rStyle w:val="Hyperlink"/>
            <w:noProof/>
          </w:rPr>
          <w:t>From Prime Access</w:t>
        </w:r>
        <w:r w:rsidR="00603EA5">
          <w:rPr>
            <w:noProof/>
            <w:webHidden/>
          </w:rPr>
          <w:tab/>
        </w:r>
        <w:r w:rsidR="00603EA5">
          <w:rPr>
            <w:noProof/>
            <w:webHidden/>
          </w:rPr>
          <w:fldChar w:fldCharType="begin"/>
        </w:r>
        <w:r w:rsidR="00603EA5">
          <w:rPr>
            <w:noProof/>
            <w:webHidden/>
          </w:rPr>
          <w:instrText xml:space="preserve"> PAGEREF _Toc102461500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14014999" w14:textId="06A5F3AE" w:rsidR="00603EA5" w:rsidRDefault="00355978">
      <w:pPr>
        <w:pStyle w:val="TOC2"/>
        <w:rPr>
          <w:rFonts w:asciiTheme="minorHAnsi" w:eastAsiaTheme="minorEastAsia" w:hAnsiTheme="minorHAnsi" w:cstheme="minorBidi"/>
          <w:noProof/>
          <w:sz w:val="22"/>
          <w:szCs w:val="22"/>
        </w:rPr>
      </w:pPr>
      <w:hyperlink w:anchor="_Toc102461501" w:history="1">
        <w:r w:rsidR="00603EA5" w:rsidRPr="00D11749">
          <w:rPr>
            <w:rStyle w:val="Hyperlink"/>
            <w:noProof/>
          </w:rPr>
          <w:t>9.3</w:t>
        </w:r>
        <w:r w:rsidR="00603EA5">
          <w:rPr>
            <w:rFonts w:asciiTheme="minorHAnsi" w:eastAsiaTheme="minorEastAsia" w:hAnsiTheme="minorHAnsi" w:cstheme="minorBidi"/>
            <w:noProof/>
            <w:sz w:val="22"/>
            <w:szCs w:val="22"/>
          </w:rPr>
          <w:tab/>
        </w:r>
        <w:r w:rsidR="00603EA5" w:rsidRPr="00D11749">
          <w:rPr>
            <w:rStyle w:val="Hyperlink"/>
            <w:noProof/>
          </w:rPr>
          <w:t>Accessible Letter Search</w:t>
        </w:r>
        <w:r w:rsidR="00603EA5">
          <w:rPr>
            <w:noProof/>
            <w:webHidden/>
          </w:rPr>
          <w:tab/>
        </w:r>
        <w:r w:rsidR="00603EA5">
          <w:rPr>
            <w:noProof/>
            <w:webHidden/>
          </w:rPr>
          <w:fldChar w:fldCharType="begin"/>
        </w:r>
        <w:r w:rsidR="00603EA5">
          <w:rPr>
            <w:noProof/>
            <w:webHidden/>
          </w:rPr>
          <w:instrText xml:space="preserve"> PAGEREF _Toc102461501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10712AC8" w14:textId="72979C27" w:rsidR="00603EA5" w:rsidRDefault="00355978">
      <w:pPr>
        <w:pStyle w:val="TOC3"/>
        <w:rPr>
          <w:rFonts w:asciiTheme="minorHAnsi" w:eastAsiaTheme="minorEastAsia" w:hAnsiTheme="minorHAnsi" w:cstheme="minorBidi"/>
          <w:noProof/>
          <w:sz w:val="22"/>
          <w:szCs w:val="22"/>
        </w:rPr>
      </w:pPr>
      <w:hyperlink w:anchor="_Toc102461502" w:history="1">
        <w:r w:rsidR="00603EA5" w:rsidRPr="00D11749">
          <w:rPr>
            <w:rStyle w:val="Hyperlink"/>
            <w:noProof/>
          </w:rPr>
          <w:t>9.3.1</w:t>
        </w:r>
        <w:r w:rsidR="00603EA5">
          <w:rPr>
            <w:rFonts w:asciiTheme="minorHAnsi" w:eastAsiaTheme="minorEastAsia" w:hAnsiTheme="minorHAnsi" w:cstheme="minorBidi"/>
            <w:noProof/>
            <w:sz w:val="22"/>
            <w:szCs w:val="22"/>
          </w:rPr>
          <w:tab/>
        </w:r>
        <w:r w:rsidR="00603EA5" w:rsidRPr="00D11749">
          <w:rPr>
            <w:rStyle w:val="Hyperlink"/>
            <w:noProof/>
          </w:rPr>
          <w:t>From CLEC Online</w:t>
        </w:r>
        <w:r w:rsidR="00603EA5">
          <w:rPr>
            <w:noProof/>
            <w:webHidden/>
          </w:rPr>
          <w:tab/>
        </w:r>
        <w:r w:rsidR="00603EA5">
          <w:rPr>
            <w:noProof/>
            <w:webHidden/>
          </w:rPr>
          <w:fldChar w:fldCharType="begin"/>
        </w:r>
        <w:r w:rsidR="00603EA5">
          <w:rPr>
            <w:noProof/>
            <w:webHidden/>
          </w:rPr>
          <w:instrText xml:space="preserve"> PAGEREF _Toc102461502 \h </w:instrText>
        </w:r>
        <w:r w:rsidR="00603EA5">
          <w:rPr>
            <w:noProof/>
            <w:webHidden/>
          </w:rPr>
        </w:r>
        <w:r w:rsidR="00603EA5">
          <w:rPr>
            <w:noProof/>
            <w:webHidden/>
          </w:rPr>
          <w:fldChar w:fldCharType="separate"/>
        </w:r>
        <w:r w:rsidR="00603EA5">
          <w:rPr>
            <w:noProof/>
            <w:webHidden/>
          </w:rPr>
          <w:t>41</w:t>
        </w:r>
        <w:r w:rsidR="00603EA5">
          <w:rPr>
            <w:noProof/>
            <w:webHidden/>
          </w:rPr>
          <w:fldChar w:fldCharType="end"/>
        </w:r>
      </w:hyperlink>
    </w:p>
    <w:p w14:paraId="6082F6F9" w14:textId="5401E72A" w:rsidR="00603EA5" w:rsidRDefault="00355978">
      <w:pPr>
        <w:pStyle w:val="TOC3"/>
        <w:rPr>
          <w:rFonts w:asciiTheme="minorHAnsi" w:eastAsiaTheme="minorEastAsia" w:hAnsiTheme="minorHAnsi" w:cstheme="minorBidi"/>
          <w:noProof/>
          <w:sz w:val="22"/>
          <w:szCs w:val="22"/>
        </w:rPr>
      </w:pPr>
      <w:hyperlink w:anchor="_Toc102461503" w:history="1">
        <w:r w:rsidR="00603EA5" w:rsidRPr="00D11749">
          <w:rPr>
            <w:rStyle w:val="Hyperlink"/>
            <w:noProof/>
          </w:rPr>
          <w:t>9.3.2</w:t>
        </w:r>
        <w:r w:rsidR="00603EA5">
          <w:rPr>
            <w:rFonts w:asciiTheme="minorHAnsi" w:eastAsiaTheme="minorEastAsia" w:hAnsiTheme="minorHAnsi" w:cstheme="minorBidi"/>
            <w:noProof/>
            <w:sz w:val="22"/>
            <w:szCs w:val="22"/>
          </w:rPr>
          <w:tab/>
        </w:r>
        <w:r w:rsidR="00603EA5" w:rsidRPr="00D11749">
          <w:rPr>
            <w:rStyle w:val="Hyperlink"/>
            <w:noProof/>
          </w:rPr>
          <w:t>From Prime Access</w:t>
        </w:r>
        <w:r w:rsidR="00603EA5">
          <w:rPr>
            <w:noProof/>
            <w:webHidden/>
          </w:rPr>
          <w:tab/>
        </w:r>
        <w:r w:rsidR="00603EA5">
          <w:rPr>
            <w:noProof/>
            <w:webHidden/>
          </w:rPr>
          <w:fldChar w:fldCharType="begin"/>
        </w:r>
        <w:r w:rsidR="00603EA5">
          <w:rPr>
            <w:noProof/>
            <w:webHidden/>
          </w:rPr>
          <w:instrText xml:space="preserve"> PAGEREF _Toc102461503 \h </w:instrText>
        </w:r>
        <w:r w:rsidR="00603EA5">
          <w:rPr>
            <w:noProof/>
            <w:webHidden/>
          </w:rPr>
        </w:r>
        <w:r w:rsidR="00603EA5">
          <w:rPr>
            <w:noProof/>
            <w:webHidden/>
          </w:rPr>
          <w:fldChar w:fldCharType="separate"/>
        </w:r>
        <w:r w:rsidR="00603EA5">
          <w:rPr>
            <w:noProof/>
            <w:webHidden/>
          </w:rPr>
          <w:t>42</w:t>
        </w:r>
        <w:r w:rsidR="00603EA5">
          <w:rPr>
            <w:noProof/>
            <w:webHidden/>
          </w:rPr>
          <w:fldChar w:fldCharType="end"/>
        </w:r>
      </w:hyperlink>
    </w:p>
    <w:p w14:paraId="1B4990C4" w14:textId="335F40DC" w:rsidR="00603EA5" w:rsidRDefault="00355978">
      <w:pPr>
        <w:pStyle w:val="TOC2"/>
        <w:rPr>
          <w:rFonts w:asciiTheme="minorHAnsi" w:eastAsiaTheme="minorEastAsia" w:hAnsiTheme="minorHAnsi" w:cstheme="minorBidi"/>
          <w:noProof/>
          <w:sz w:val="22"/>
          <w:szCs w:val="22"/>
        </w:rPr>
      </w:pPr>
      <w:hyperlink w:anchor="_Toc102461504" w:history="1">
        <w:r w:rsidR="00603EA5" w:rsidRPr="00D11749">
          <w:rPr>
            <w:rStyle w:val="Hyperlink"/>
            <w:noProof/>
          </w:rPr>
          <w:t>9.4</w:t>
        </w:r>
        <w:r w:rsidR="00603EA5">
          <w:rPr>
            <w:rFonts w:asciiTheme="minorHAnsi" w:eastAsiaTheme="minorEastAsia" w:hAnsiTheme="minorHAnsi" w:cstheme="minorBidi"/>
            <w:noProof/>
            <w:sz w:val="22"/>
            <w:szCs w:val="22"/>
          </w:rPr>
          <w:tab/>
        </w:r>
        <w:r w:rsidR="00603EA5" w:rsidRPr="00D11749">
          <w:rPr>
            <w:rStyle w:val="Hyperlink"/>
            <w:noProof/>
          </w:rPr>
          <w:t>AT&amp;T CLEC Block User ID Form</w:t>
        </w:r>
        <w:r w:rsidR="00603EA5">
          <w:rPr>
            <w:noProof/>
            <w:webHidden/>
          </w:rPr>
          <w:tab/>
        </w:r>
        <w:r w:rsidR="00603EA5">
          <w:rPr>
            <w:noProof/>
            <w:webHidden/>
          </w:rPr>
          <w:fldChar w:fldCharType="begin"/>
        </w:r>
        <w:r w:rsidR="00603EA5">
          <w:rPr>
            <w:noProof/>
            <w:webHidden/>
          </w:rPr>
          <w:instrText xml:space="preserve"> PAGEREF _Toc102461504 \h </w:instrText>
        </w:r>
        <w:r w:rsidR="00603EA5">
          <w:rPr>
            <w:noProof/>
            <w:webHidden/>
          </w:rPr>
        </w:r>
        <w:r w:rsidR="00603EA5">
          <w:rPr>
            <w:noProof/>
            <w:webHidden/>
          </w:rPr>
          <w:fldChar w:fldCharType="separate"/>
        </w:r>
        <w:r w:rsidR="00603EA5">
          <w:rPr>
            <w:noProof/>
            <w:webHidden/>
          </w:rPr>
          <w:t>42</w:t>
        </w:r>
        <w:r w:rsidR="00603EA5">
          <w:rPr>
            <w:noProof/>
            <w:webHidden/>
          </w:rPr>
          <w:fldChar w:fldCharType="end"/>
        </w:r>
      </w:hyperlink>
    </w:p>
    <w:p w14:paraId="70436EAA" w14:textId="64B57FFA" w:rsidR="00603EA5" w:rsidRDefault="00355978">
      <w:pPr>
        <w:pStyle w:val="TOC2"/>
        <w:rPr>
          <w:rFonts w:asciiTheme="minorHAnsi" w:eastAsiaTheme="minorEastAsia" w:hAnsiTheme="minorHAnsi" w:cstheme="minorBidi"/>
          <w:noProof/>
          <w:sz w:val="22"/>
          <w:szCs w:val="22"/>
        </w:rPr>
      </w:pPr>
      <w:hyperlink w:anchor="_Toc102461505" w:history="1">
        <w:r w:rsidR="00603EA5" w:rsidRPr="00D11749">
          <w:rPr>
            <w:rStyle w:val="Hyperlink"/>
            <w:noProof/>
          </w:rPr>
          <w:t>9.5</w:t>
        </w:r>
        <w:r w:rsidR="00603EA5">
          <w:rPr>
            <w:rFonts w:asciiTheme="minorHAnsi" w:eastAsiaTheme="minorEastAsia" w:hAnsiTheme="minorHAnsi" w:cstheme="minorBidi"/>
            <w:noProof/>
            <w:sz w:val="22"/>
            <w:szCs w:val="22"/>
          </w:rPr>
          <w:tab/>
        </w:r>
        <w:r w:rsidR="00603EA5" w:rsidRPr="00D11749">
          <w:rPr>
            <w:rStyle w:val="Hyperlink"/>
            <w:noProof/>
          </w:rPr>
          <w:t>AT&amp;T Profile Admin/Administrator ID Request Form</w:t>
        </w:r>
        <w:r w:rsidR="00603EA5">
          <w:rPr>
            <w:noProof/>
            <w:webHidden/>
          </w:rPr>
          <w:tab/>
        </w:r>
        <w:r w:rsidR="00603EA5">
          <w:rPr>
            <w:noProof/>
            <w:webHidden/>
          </w:rPr>
          <w:fldChar w:fldCharType="begin"/>
        </w:r>
        <w:r w:rsidR="00603EA5">
          <w:rPr>
            <w:noProof/>
            <w:webHidden/>
          </w:rPr>
          <w:instrText xml:space="preserve"> PAGEREF _Toc102461505 \h </w:instrText>
        </w:r>
        <w:r w:rsidR="00603EA5">
          <w:rPr>
            <w:noProof/>
            <w:webHidden/>
          </w:rPr>
        </w:r>
        <w:r w:rsidR="00603EA5">
          <w:rPr>
            <w:noProof/>
            <w:webHidden/>
          </w:rPr>
          <w:fldChar w:fldCharType="separate"/>
        </w:r>
        <w:r w:rsidR="00603EA5">
          <w:rPr>
            <w:noProof/>
            <w:webHidden/>
          </w:rPr>
          <w:t>42</w:t>
        </w:r>
        <w:r w:rsidR="00603EA5">
          <w:rPr>
            <w:noProof/>
            <w:webHidden/>
          </w:rPr>
          <w:fldChar w:fldCharType="end"/>
        </w:r>
      </w:hyperlink>
    </w:p>
    <w:p w14:paraId="65F96A30" w14:textId="4BE07759" w:rsidR="00603EA5" w:rsidRDefault="00355978">
      <w:pPr>
        <w:pStyle w:val="TOC3"/>
        <w:rPr>
          <w:rFonts w:asciiTheme="minorHAnsi" w:eastAsiaTheme="minorEastAsia" w:hAnsiTheme="minorHAnsi" w:cstheme="minorBidi"/>
          <w:noProof/>
          <w:sz w:val="22"/>
          <w:szCs w:val="22"/>
        </w:rPr>
      </w:pPr>
      <w:hyperlink w:anchor="_Toc102461506" w:history="1">
        <w:r w:rsidR="00603EA5" w:rsidRPr="00D11749">
          <w:rPr>
            <w:rStyle w:val="Hyperlink"/>
            <w:noProof/>
          </w:rPr>
          <w:t>9.5.1</w:t>
        </w:r>
        <w:r w:rsidR="00603EA5">
          <w:rPr>
            <w:rFonts w:asciiTheme="minorHAnsi" w:eastAsiaTheme="minorEastAsia" w:hAnsiTheme="minorHAnsi" w:cstheme="minorBidi"/>
            <w:noProof/>
            <w:sz w:val="22"/>
            <w:szCs w:val="22"/>
          </w:rPr>
          <w:tab/>
        </w:r>
        <w:r w:rsidR="00603EA5" w:rsidRPr="00D11749">
          <w:rPr>
            <w:rStyle w:val="Hyperlink"/>
            <w:noProof/>
          </w:rPr>
          <w:t>AT&amp;T CLEC Web Site Admin ID Request Form</w:t>
        </w:r>
        <w:r w:rsidR="00603EA5">
          <w:rPr>
            <w:noProof/>
            <w:webHidden/>
          </w:rPr>
          <w:tab/>
        </w:r>
        <w:r w:rsidR="00603EA5">
          <w:rPr>
            <w:noProof/>
            <w:webHidden/>
          </w:rPr>
          <w:fldChar w:fldCharType="begin"/>
        </w:r>
        <w:r w:rsidR="00603EA5">
          <w:rPr>
            <w:noProof/>
            <w:webHidden/>
          </w:rPr>
          <w:instrText xml:space="preserve"> PAGEREF _Toc102461506 \h </w:instrText>
        </w:r>
        <w:r w:rsidR="00603EA5">
          <w:rPr>
            <w:noProof/>
            <w:webHidden/>
          </w:rPr>
        </w:r>
        <w:r w:rsidR="00603EA5">
          <w:rPr>
            <w:noProof/>
            <w:webHidden/>
          </w:rPr>
          <w:fldChar w:fldCharType="separate"/>
        </w:r>
        <w:r w:rsidR="00603EA5">
          <w:rPr>
            <w:noProof/>
            <w:webHidden/>
          </w:rPr>
          <w:t>42</w:t>
        </w:r>
        <w:r w:rsidR="00603EA5">
          <w:rPr>
            <w:noProof/>
            <w:webHidden/>
          </w:rPr>
          <w:fldChar w:fldCharType="end"/>
        </w:r>
      </w:hyperlink>
    </w:p>
    <w:p w14:paraId="2C6BAC26" w14:textId="2BA67B4F" w:rsidR="00603EA5" w:rsidRDefault="00355978">
      <w:pPr>
        <w:pStyle w:val="TOC3"/>
        <w:rPr>
          <w:rFonts w:asciiTheme="minorHAnsi" w:eastAsiaTheme="minorEastAsia" w:hAnsiTheme="minorHAnsi" w:cstheme="minorBidi"/>
          <w:noProof/>
          <w:sz w:val="22"/>
          <w:szCs w:val="22"/>
        </w:rPr>
      </w:pPr>
      <w:hyperlink w:anchor="_Toc102461507" w:history="1">
        <w:r w:rsidR="00603EA5" w:rsidRPr="00D11749">
          <w:rPr>
            <w:rStyle w:val="Hyperlink"/>
            <w:noProof/>
          </w:rPr>
          <w:t>9.5.2</w:t>
        </w:r>
        <w:r w:rsidR="00603EA5">
          <w:rPr>
            <w:rFonts w:asciiTheme="minorHAnsi" w:eastAsiaTheme="minorEastAsia" w:hAnsiTheme="minorHAnsi" w:cstheme="minorBidi"/>
            <w:noProof/>
            <w:sz w:val="22"/>
            <w:szCs w:val="22"/>
          </w:rPr>
          <w:tab/>
        </w:r>
        <w:r w:rsidR="00603EA5" w:rsidRPr="00D11749">
          <w:rPr>
            <w:rStyle w:val="Hyperlink"/>
            <w:noProof/>
          </w:rPr>
          <w:t>AT&amp;T Company Profile Web Site Administrator ID Request Form</w:t>
        </w:r>
        <w:r w:rsidR="00603EA5">
          <w:rPr>
            <w:noProof/>
            <w:webHidden/>
          </w:rPr>
          <w:tab/>
        </w:r>
        <w:r w:rsidR="00603EA5">
          <w:rPr>
            <w:noProof/>
            <w:webHidden/>
          </w:rPr>
          <w:fldChar w:fldCharType="begin"/>
        </w:r>
        <w:r w:rsidR="00603EA5">
          <w:rPr>
            <w:noProof/>
            <w:webHidden/>
          </w:rPr>
          <w:instrText xml:space="preserve"> PAGEREF _Toc102461507 \h </w:instrText>
        </w:r>
        <w:r w:rsidR="00603EA5">
          <w:rPr>
            <w:noProof/>
            <w:webHidden/>
          </w:rPr>
        </w:r>
        <w:r w:rsidR="00603EA5">
          <w:rPr>
            <w:noProof/>
            <w:webHidden/>
          </w:rPr>
          <w:fldChar w:fldCharType="separate"/>
        </w:r>
        <w:r w:rsidR="00603EA5">
          <w:rPr>
            <w:noProof/>
            <w:webHidden/>
          </w:rPr>
          <w:t>42</w:t>
        </w:r>
        <w:r w:rsidR="00603EA5">
          <w:rPr>
            <w:noProof/>
            <w:webHidden/>
          </w:rPr>
          <w:fldChar w:fldCharType="end"/>
        </w:r>
      </w:hyperlink>
    </w:p>
    <w:p w14:paraId="39B7F92F" w14:textId="0C1EC72A" w:rsidR="00603EA5" w:rsidRDefault="00355978">
      <w:pPr>
        <w:pStyle w:val="TOC2"/>
        <w:rPr>
          <w:rFonts w:asciiTheme="minorHAnsi" w:eastAsiaTheme="minorEastAsia" w:hAnsiTheme="minorHAnsi" w:cstheme="minorBidi"/>
          <w:noProof/>
          <w:sz w:val="22"/>
          <w:szCs w:val="22"/>
        </w:rPr>
      </w:pPr>
      <w:hyperlink w:anchor="_Toc102461508" w:history="1">
        <w:r w:rsidR="00603EA5" w:rsidRPr="00D11749">
          <w:rPr>
            <w:rStyle w:val="Hyperlink"/>
            <w:noProof/>
          </w:rPr>
          <w:t>9.6</w:t>
        </w:r>
        <w:r w:rsidR="00603EA5">
          <w:rPr>
            <w:rFonts w:asciiTheme="minorHAnsi" w:eastAsiaTheme="minorEastAsia" w:hAnsiTheme="minorHAnsi" w:cstheme="minorBidi"/>
            <w:noProof/>
            <w:sz w:val="22"/>
            <w:szCs w:val="22"/>
          </w:rPr>
          <w:tab/>
        </w:r>
        <w:r w:rsidR="00603EA5" w:rsidRPr="00D11749">
          <w:rPr>
            <w:rStyle w:val="Hyperlink"/>
            <w:noProof/>
          </w:rPr>
          <w:t>AT&amp;T Common Tool for space (ACT)</w:t>
        </w:r>
        <w:r w:rsidR="00603EA5">
          <w:rPr>
            <w:noProof/>
            <w:webHidden/>
          </w:rPr>
          <w:tab/>
        </w:r>
        <w:r w:rsidR="00603EA5">
          <w:rPr>
            <w:noProof/>
            <w:webHidden/>
          </w:rPr>
          <w:fldChar w:fldCharType="begin"/>
        </w:r>
        <w:r w:rsidR="00603EA5">
          <w:rPr>
            <w:noProof/>
            <w:webHidden/>
          </w:rPr>
          <w:instrText xml:space="preserve"> PAGEREF _Toc102461508 \h </w:instrText>
        </w:r>
        <w:r w:rsidR="00603EA5">
          <w:rPr>
            <w:noProof/>
            <w:webHidden/>
          </w:rPr>
        </w:r>
        <w:r w:rsidR="00603EA5">
          <w:rPr>
            <w:noProof/>
            <w:webHidden/>
          </w:rPr>
          <w:fldChar w:fldCharType="separate"/>
        </w:r>
        <w:r w:rsidR="00603EA5">
          <w:rPr>
            <w:noProof/>
            <w:webHidden/>
          </w:rPr>
          <w:t>42</w:t>
        </w:r>
        <w:r w:rsidR="00603EA5">
          <w:rPr>
            <w:noProof/>
            <w:webHidden/>
          </w:rPr>
          <w:fldChar w:fldCharType="end"/>
        </w:r>
      </w:hyperlink>
    </w:p>
    <w:p w14:paraId="61DF4F92" w14:textId="1BF79826" w:rsidR="00603EA5" w:rsidRDefault="00355978">
      <w:pPr>
        <w:pStyle w:val="TOC3"/>
        <w:rPr>
          <w:rFonts w:asciiTheme="minorHAnsi" w:eastAsiaTheme="minorEastAsia" w:hAnsiTheme="minorHAnsi" w:cstheme="minorBidi"/>
          <w:noProof/>
          <w:sz w:val="22"/>
          <w:szCs w:val="22"/>
        </w:rPr>
      </w:pPr>
      <w:hyperlink w:anchor="_Toc102461509" w:history="1">
        <w:r w:rsidR="00603EA5" w:rsidRPr="00D11749">
          <w:rPr>
            <w:rStyle w:val="Hyperlink"/>
            <w:noProof/>
          </w:rPr>
          <w:t>9.6.1</w:t>
        </w:r>
        <w:r w:rsidR="00603EA5">
          <w:rPr>
            <w:rFonts w:asciiTheme="minorHAnsi" w:eastAsiaTheme="minorEastAsia" w:hAnsiTheme="minorHAnsi" w:cstheme="minorBidi"/>
            <w:noProof/>
            <w:sz w:val="22"/>
            <w:szCs w:val="22"/>
          </w:rPr>
          <w:tab/>
        </w:r>
        <w:r w:rsidR="00603EA5" w:rsidRPr="00D11749">
          <w:rPr>
            <w:rStyle w:val="Hyperlink"/>
            <w:noProof/>
          </w:rPr>
          <w:t>Accessing the Tool</w:t>
        </w:r>
        <w:r w:rsidR="00603EA5">
          <w:rPr>
            <w:noProof/>
            <w:webHidden/>
          </w:rPr>
          <w:tab/>
        </w:r>
        <w:r w:rsidR="00603EA5">
          <w:rPr>
            <w:noProof/>
            <w:webHidden/>
          </w:rPr>
          <w:fldChar w:fldCharType="begin"/>
        </w:r>
        <w:r w:rsidR="00603EA5">
          <w:rPr>
            <w:noProof/>
            <w:webHidden/>
          </w:rPr>
          <w:instrText xml:space="preserve"> PAGEREF _Toc102461509 \h </w:instrText>
        </w:r>
        <w:r w:rsidR="00603EA5">
          <w:rPr>
            <w:noProof/>
            <w:webHidden/>
          </w:rPr>
        </w:r>
        <w:r w:rsidR="00603EA5">
          <w:rPr>
            <w:noProof/>
            <w:webHidden/>
          </w:rPr>
          <w:fldChar w:fldCharType="separate"/>
        </w:r>
        <w:r w:rsidR="00603EA5">
          <w:rPr>
            <w:noProof/>
            <w:webHidden/>
          </w:rPr>
          <w:t>42</w:t>
        </w:r>
        <w:r w:rsidR="00603EA5">
          <w:rPr>
            <w:noProof/>
            <w:webHidden/>
          </w:rPr>
          <w:fldChar w:fldCharType="end"/>
        </w:r>
      </w:hyperlink>
    </w:p>
    <w:p w14:paraId="4EFC8987" w14:textId="1AFC859B" w:rsidR="00603EA5" w:rsidRDefault="00355978">
      <w:pPr>
        <w:pStyle w:val="TOC3"/>
        <w:rPr>
          <w:rFonts w:asciiTheme="minorHAnsi" w:eastAsiaTheme="minorEastAsia" w:hAnsiTheme="minorHAnsi" w:cstheme="minorBidi"/>
          <w:noProof/>
          <w:sz w:val="22"/>
          <w:szCs w:val="22"/>
        </w:rPr>
      </w:pPr>
      <w:hyperlink w:anchor="_Toc102461510" w:history="1">
        <w:r w:rsidR="00603EA5" w:rsidRPr="00D11749">
          <w:rPr>
            <w:rStyle w:val="Hyperlink"/>
            <w:noProof/>
          </w:rPr>
          <w:t>9.6.2</w:t>
        </w:r>
        <w:r w:rsidR="00603EA5">
          <w:rPr>
            <w:rFonts w:asciiTheme="minorHAnsi" w:eastAsiaTheme="minorEastAsia" w:hAnsiTheme="minorHAnsi" w:cstheme="minorBidi"/>
            <w:noProof/>
            <w:sz w:val="22"/>
            <w:szCs w:val="22"/>
          </w:rPr>
          <w:tab/>
        </w:r>
        <w:r w:rsidR="00603EA5" w:rsidRPr="00D11749">
          <w:rPr>
            <w:rStyle w:val="Hyperlink"/>
            <w:noProof/>
          </w:rPr>
          <w:t>User Guide and Training</w:t>
        </w:r>
        <w:r w:rsidR="00603EA5">
          <w:rPr>
            <w:noProof/>
            <w:webHidden/>
          </w:rPr>
          <w:tab/>
        </w:r>
        <w:r w:rsidR="00603EA5">
          <w:rPr>
            <w:noProof/>
            <w:webHidden/>
          </w:rPr>
          <w:fldChar w:fldCharType="begin"/>
        </w:r>
        <w:r w:rsidR="00603EA5">
          <w:rPr>
            <w:noProof/>
            <w:webHidden/>
          </w:rPr>
          <w:instrText xml:space="preserve"> PAGEREF _Toc102461510 \h </w:instrText>
        </w:r>
        <w:r w:rsidR="00603EA5">
          <w:rPr>
            <w:noProof/>
            <w:webHidden/>
          </w:rPr>
        </w:r>
        <w:r w:rsidR="00603EA5">
          <w:rPr>
            <w:noProof/>
            <w:webHidden/>
          </w:rPr>
          <w:fldChar w:fldCharType="separate"/>
        </w:r>
        <w:r w:rsidR="00603EA5">
          <w:rPr>
            <w:noProof/>
            <w:webHidden/>
          </w:rPr>
          <w:t>43</w:t>
        </w:r>
        <w:r w:rsidR="00603EA5">
          <w:rPr>
            <w:noProof/>
            <w:webHidden/>
          </w:rPr>
          <w:fldChar w:fldCharType="end"/>
        </w:r>
      </w:hyperlink>
    </w:p>
    <w:p w14:paraId="4934D2B0" w14:textId="38EE5B5B" w:rsidR="00603EA5" w:rsidRDefault="00355978">
      <w:pPr>
        <w:pStyle w:val="TOC2"/>
        <w:rPr>
          <w:rFonts w:asciiTheme="minorHAnsi" w:eastAsiaTheme="minorEastAsia" w:hAnsiTheme="minorHAnsi" w:cstheme="minorBidi"/>
          <w:noProof/>
          <w:sz w:val="22"/>
          <w:szCs w:val="22"/>
        </w:rPr>
      </w:pPr>
      <w:hyperlink w:anchor="_Toc102461511" w:history="1">
        <w:r w:rsidR="00603EA5" w:rsidRPr="00D11749">
          <w:rPr>
            <w:rStyle w:val="Hyperlink"/>
            <w:noProof/>
          </w:rPr>
          <w:t>9.7</w:t>
        </w:r>
        <w:r w:rsidR="00603EA5">
          <w:rPr>
            <w:rFonts w:asciiTheme="minorHAnsi" w:eastAsiaTheme="minorEastAsia" w:hAnsiTheme="minorHAnsi" w:cstheme="minorBidi"/>
            <w:noProof/>
            <w:sz w:val="22"/>
            <w:szCs w:val="22"/>
          </w:rPr>
          <w:tab/>
        </w:r>
        <w:r w:rsidR="00603EA5" w:rsidRPr="00D11749">
          <w:rPr>
            <w:rStyle w:val="Hyperlink"/>
            <w:noProof/>
          </w:rPr>
          <w:t>Billing</w:t>
        </w:r>
        <w:r w:rsidR="00603EA5">
          <w:rPr>
            <w:noProof/>
            <w:webHidden/>
          </w:rPr>
          <w:tab/>
        </w:r>
        <w:r w:rsidR="00603EA5">
          <w:rPr>
            <w:noProof/>
            <w:webHidden/>
          </w:rPr>
          <w:fldChar w:fldCharType="begin"/>
        </w:r>
        <w:r w:rsidR="00603EA5">
          <w:rPr>
            <w:noProof/>
            <w:webHidden/>
          </w:rPr>
          <w:instrText xml:space="preserve"> PAGEREF _Toc102461511 \h </w:instrText>
        </w:r>
        <w:r w:rsidR="00603EA5">
          <w:rPr>
            <w:noProof/>
            <w:webHidden/>
          </w:rPr>
        </w:r>
        <w:r w:rsidR="00603EA5">
          <w:rPr>
            <w:noProof/>
            <w:webHidden/>
          </w:rPr>
          <w:fldChar w:fldCharType="separate"/>
        </w:r>
        <w:r w:rsidR="00603EA5">
          <w:rPr>
            <w:noProof/>
            <w:webHidden/>
          </w:rPr>
          <w:t>43</w:t>
        </w:r>
        <w:r w:rsidR="00603EA5">
          <w:rPr>
            <w:noProof/>
            <w:webHidden/>
          </w:rPr>
          <w:fldChar w:fldCharType="end"/>
        </w:r>
      </w:hyperlink>
    </w:p>
    <w:p w14:paraId="0A839131" w14:textId="77727206" w:rsidR="00603EA5" w:rsidRDefault="00355978">
      <w:pPr>
        <w:pStyle w:val="TOC3"/>
        <w:rPr>
          <w:rFonts w:asciiTheme="minorHAnsi" w:eastAsiaTheme="minorEastAsia" w:hAnsiTheme="minorHAnsi" w:cstheme="minorBidi"/>
          <w:noProof/>
          <w:sz w:val="22"/>
          <w:szCs w:val="22"/>
        </w:rPr>
      </w:pPr>
      <w:hyperlink w:anchor="_Toc102461512" w:history="1">
        <w:r w:rsidR="00603EA5" w:rsidRPr="00D11749">
          <w:rPr>
            <w:rStyle w:val="Hyperlink"/>
            <w:noProof/>
          </w:rPr>
          <w:t>9.7.1</w:t>
        </w:r>
        <w:r w:rsidR="00603EA5">
          <w:rPr>
            <w:rFonts w:asciiTheme="minorHAnsi" w:eastAsiaTheme="minorEastAsia" w:hAnsiTheme="minorHAnsi" w:cstheme="minorBidi"/>
            <w:noProof/>
            <w:sz w:val="22"/>
            <w:szCs w:val="22"/>
          </w:rPr>
          <w:tab/>
        </w:r>
        <w:r w:rsidR="00603EA5" w:rsidRPr="00D11749">
          <w:rPr>
            <w:rStyle w:val="Hyperlink"/>
            <w:noProof/>
          </w:rPr>
          <w:t>9-State Billing</w:t>
        </w:r>
        <w:r w:rsidR="00603EA5">
          <w:rPr>
            <w:noProof/>
            <w:webHidden/>
          </w:rPr>
          <w:tab/>
        </w:r>
        <w:r w:rsidR="00603EA5">
          <w:rPr>
            <w:noProof/>
            <w:webHidden/>
          </w:rPr>
          <w:fldChar w:fldCharType="begin"/>
        </w:r>
        <w:r w:rsidR="00603EA5">
          <w:rPr>
            <w:noProof/>
            <w:webHidden/>
          </w:rPr>
          <w:instrText xml:space="preserve"> PAGEREF _Toc102461512 \h </w:instrText>
        </w:r>
        <w:r w:rsidR="00603EA5">
          <w:rPr>
            <w:noProof/>
            <w:webHidden/>
          </w:rPr>
        </w:r>
        <w:r w:rsidR="00603EA5">
          <w:rPr>
            <w:noProof/>
            <w:webHidden/>
          </w:rPr>
          <w:fldChar w:fldCharType="separate"/>
        </w:r>
        <w:r w:rsidR="00603EA5">
          <w:rPr>
            <w:noProof/>
            <w:webHidden/>
          </w:rPr>
          <w:t>43</w:t>
        </w:r>
        <w:r w:rsidR="00603EA5">
          <w:rPr>
            <w:noProof/>
            <w:webHidden/>
          </w:rPr>
          <w:fldChar w:fldCharType="end"/>
        </w:r>
      </w:hyperlink>
    </w:p>
    <w:p w14:paraId="7465C3D0" w14:textId="7D7CFEDC" w:rsidR="00603EA5" w:rsidRDefault="00355978">
      <w:pPr>
        <w:pStyle w:val="TOC3"/>
        <w:rPr>
          <w:rFonts w:asciiTheme="minorHAnsi" w:eastAsiaTheme="minorEastAsia" w:hAnsiTheme="minorHAnsi" w:cstheme="minorBidi"/>
          <w:noProof/>
          <w:sz w:val="22"/>
          <w:szCs w:val="22"/>
        </w:rPr>
      </w:pPr>
      <w:hyperlink w:anchor="_Toc102461513" w:history="1">
        <w:r w:rsidR="00603EA5" w:rsidRPr="00D11749">
          <w:rPr>
            <w:rStyle w:val="Hyperlink"/>
            <w:noProof/>
          </w:rPr>
          <w:t>9.7.2</w:t>
        </w:r>
        <w:r w:rsidR="00603EA5">
          <w:rPr>
            <w:rFonts w:asciiTheme="minorHAnsi" w:eastAsiaTheme="minorEastAsia" w:hAnsiTheme="minorHAnsi" w:cstheme="minorBidi"/>
            <w:noProof/>
            <w:sz w:val="22"/>
            <w:szCs w:val="22"/>
          </w:rPr>
          <w:tab/>
        </w:r>
        <w:r w:rsidR="00603EA5" w:rsidRPr="00D11749">
          <w:rPr>
            <w:rStyle w:val="Hyperlink"/>
            <w:noProof/>
          </w:rPr>
          <w:t>12-State Billing</w:t>
        </w:r>
        <w:r w:rsidR="00603EA5">
          <w:rPr>
            <w:noProof/>
            <w:webHidden/>
          </w:rPr>
          <w:tab/>
        </w:r>
        <w:r w:rsidR="00603EA5">
          <w:rPr>
            <w:noProof/>
            <w:webHidden/>
          </w:rPr>
          <w:fldChar w:fldCharType="begin"/>
        </w:r>
        <w:r w:rsidR="00603EA5">
          <w:rPr>
            <w:noProof/>
            <w:webHidden/>
          </w:rPr>
          <w:instrText xml:space="preserve"> PAGEREF _Toc102461513 \h </w:instrText>
        </w:r>
        <w:r w:rsidR="00603EA5">
          <w:rPr>
            <w:noProof/>
            <w:webHidden/>
          </w:rPr>
        </w:r>
        <w:r w:rsidR="00603EA5">
          <w:rPr>
            <w:noProof/>
            <w:webHidden/>
          </w:rPr>
          <w:fldChar w:fldCharType="separate"/>
        </w:r>
        <w:r w:rsidR="00603EA5">
          <w:rPr>
            <w:noProof/>
            <w:webHidden/>
          </w:rPr>
          <w:t>43</w:t>
        </w:r>
        <w:r w:rsidR="00603EA5">
          <w:rPr>
            <w:noProof/>
            <w:webHidden/>
          </w:rPr>
          <w:fldChar w:fldCharType="end"/>
        </w:r>
      </w:hyperlink>
    </w:p>
    <w:p w14:paraId="7F15F98C" w14:textId="5BC98D04" w:rsidR="00603EA5" w:rsidRDefault="00355978">
      <w:pPr>
        <w:pStyle w:val="TOC2"/>
        <w:rPr>
          <w:rFonts w:asciiTheme="minorHAnsi" w:eastAsiaTheme="minorEastAsia" w:hAnsiTheme="minorHAnsi" w:cstheme="minorBidi"/>
          <w:noProof/>
          <w:sz w:val="22"/>
          <w:szCs w:val="22"/>
        </w:rPr>
      </w:pPr>
      <w:hyperlink w:anchor="_Toc102461514" w:history="1">
        <w:r w:rsidR="00603EA5" w:rsidRPr="00D11749">
          <w:rPr>
            <w:rStyle w:val="Hyperlink"/>
            <w:noProof/>
          </w:rPr>
          <w:t>9.8</w:t>
        </w:r>
        <w:r w:rsidR="00603EA5">
          <w:rPr>
            <w:rFonts w:asciiTheme="minorHAnsi" w:eastAsiaTheme="minorEastAsia" w:hAnsiTheme="minorHAnsi" w:cstheme="minorBidi"/>
            <w:noProof/>
            <w:sz w:val="22"/>
            <w:szCs w:val="22"/>
          </w:rPr>
          <w:tab/>
        </w:r>
        <w:r w:rsidR="00603EA5" w:rsidRPr="00D11749">
          <w:rPr>
            <w:rStyle w:val="Hyperlink"/>
            <w:noProof/>
          </w:rPr>
          <w:t>Broadcast Notification</w:t>
        </w:r>
        <w:r w:rsidR="00603EA5">
          <w:rPr>
            <w:noProof/>
            <w:webHidden/>
          </w:rPr>
          <w:tab/>
        </w:r>
        <w:r w:rsidR="00603EA5">
          <w:rPr>
            <w:noProof/>
            <w:webHidden/>
          </w:rPr>
          <w:fldChar w:fldCharType="begin"/>
        </w:r>
        <w:r w:rsidR="00603EA5">
          <w:rPr>
            <w:noProof/>
            <w:webHidden/>
          </w:rPr>
          <w:instrText xml:space="preserve"> PAGEREF _Toc102461514 \h </w:instrText>
        </w:r>
        <w:r w:rsidR="00603EA5">
          <w:rPr>
            <w:noProof/>
            <w:webHidden/>
          </w:rPr>
        </w:r>
        <w:r w:rsidR="00603EA5">
          <w:rPr>
            <w:noProof/>
            <w:webHidden/>
          </w:rPr>
          <w:fldChar w:fldCharType="separate"/>
        </w:r>
        <w:r w:rsidR="00603EA5">
          <w:rPr>
            <w:noProof/>
            <w:webHidden/>
          </w:rPr>
          <w:t>44</w:t>
        </w:r>
        <w:r w:rsidR="00603EA5">
          <w:rPr>
            <w:noProof/>
            <w:webHidden/>
          </w:rPr>
          <w:fldChar w:fldCharType="end"/>
        </w:r>
      </w:hyperlink>
    </w:p>
    <w:p w14:paraId="09135AC9" w14:textId="2E3CCB6F" w:rsidR="00603EA5" w:rsidRDefault="00355978">
      <w:pPr>
        <w:pStyle w:val="TOC2"/>
        <w:rPr>
          <w:rFonts w:asciiTheme="minorHAnsi" w:eastAsiaTheme="minorEastAsia" w:hAnsiTheme="minorHAnsi" w:cstheme="minorBidi"/>
          <w:noProof/>
          <w:sz w:val="22"/>
          <w:szCs w:val="22"/>
        </w:rPr>
      </w:pPr>
      <w:hyperlink w:anchor="_Toc102461515" w:history="1">
        <w:r w:rsidR="00603EA5" w:rsidRPr="00D11749">
          <w:rPr>
            <w:rStyle w:val="Hyperlink"/>
            <w:noProof/>
          </w:rPr>
          <w:t>9.9</w:t>
        </w:r>
        <w:r w:rsidR="00603EA5">
          <w:rPr>
            <w:rFonts w:asciiTheme="minorHAnsi" w:eastAsiaTheme="minorEastAsia" w:hAnsiTheme="minorHAnsi" w:cstheme="minorBidi"/>
            <w:noProof/>
            <w:sz w:val="22"/>
            <w:szCs w:val="22"/>
          </w:rPr>
          <w:tab/>
        </w:r>
        <w:r w:rsidR="00603EA5" w:rsidRPr="00D11749">
          <w:rPr>
            <w:rStyle w:val="Hyperlink"/>
            <w:noProof/>
          </w:rPr>
          <w:t>CAAWS</w:t>
        </w:r>
        <w:r w:rsidR="00603EA5">
          <w:rPr>
            <w:noProof/>
            <w:webHidden/>
          </w:rPr>
          <w:tab/>
        </w:r>
        <w:r w:rsidR="00603EA5">
          <w:rPr>
            <w:noProof/>
            <w:webHidden/>
          </w:rPr>
          <w:fldChar w:fldCharType="begin"/>
        </w:r>
        <w:r w:rsidR="00603EA5">
          <w:rPr>
            <w:noProof/>
            <w:webHidden/>
          </w:rPr>
          <w:instrText xml:space="preserve"> PAGEREF _Toc102461515 \h </w:instrText>
        </w:r>
        <w:r w:rsidR="00603EA5">
          <w:rPr>
            <w:noProof/>
            <w:webHidden/>
          </w:rPr>
        </w:r>
        <w:r w:rsidR="00603EA5">
          <w:rPr>
            <w:noProof/>
            <w:webHidden/>
          </w:rPr>
          <w:fldChar w:fldCharType="separate"/>
        </w:r>
        <w:r w:rsidR="00603EA5">
          <w:rPr>
            <w:noProof/>
            <w:webHidden/>
          </w:rPr>
          <w:t>44</w:t>
        </w:r>
        <w:r w:rsidR="00603EA5">
          <w:rPr>
            <w:noProof/>
            <w:webHidden/>
          </w:rPr>
          <w:fldChar w:fldCharType="end"/>
        </w:r>
      </w:hyperlink>
    </w:p>
    <w:p w14:paraId="468E8C4A" w14:textId="392C79B3" w:rsidR="00603EA5" w:rsidRDefault="00355978">
      <w:pPr>
        <w:pStyle w:val="TOC2"/>
        <w:rPr>
          <w:rFonts w:asciiTheme="minorHAnsi" w:eastAsiaTheme="minorEastAsia" w:hAnsiTheme="minorHAnsi" w:cstheme="minorBidi"/>
          <w:noProof/>
          <w:sz w:val="22"/>
          <w:szCs w:val="22"/>
        </w:rPr>
      </w:pPr>
      <w:hyperlink w:anchor="_Toc102461516" w:history="1">
        <w:r w:rsidR="00603EA5" w:rsidRPr="00D11749">
          <w:rPr>
            <w:rStyle w:val="Hyperlink"/>
            <w:noProof/>
          </w:rPr>
          <w:t>9.10</w:t>
        </w:r>
        <w:r w:rsidR="00603EA5">
          <w:rPr>
            <w:rFonts w:asciiTheme="minorHAnsi" w:eastAsiaTheme="minorEastAsia" w:hAnsiTheme="minorHAnsi" w:cstheme="minorBidi"/>
            <w:noProof/>
            <w:sz w:val="22"/>
            <w:szCs w:val="22"/>
          </w:rPr>
          <w:tab/>
        </w:r>
        <w:r w:rsidR="00603EA5" w:rsidRPr="00D11749">
          <w:rPr>
            <w:rStyle w:val="Hyperlink"/>
            <w:noProof/>
          </w:rPr>
          <w:t>CAFE/WOS Profile Request form</w:t>
        </w:r>
        <w:r w:rsidR="00603EA5">
          <w:rPr>
            <w:noProof/>
            <w:webHidden/>
          </w:rPr>
          <w:tab/>
        </w:r>
        <w:r w:rsidR="00603EA5">
          <w:rPr>
            <w:noProof/>
            <w:webHidden/>
          </w:rPr>
          <w:fldChar w:fldCharType="begin"/>
        </w:r>
        <w:r w:rsidR="00603EA5">
          <w:rPr>
            <w:noProof/>
            <w:webHidden/>
          </w:rPr>
          <w:instrText xml:space="preserve"> PAGEREF _Toc102461516 \h </w:instrText>
        </w:r>
        <w:r w:rsidR="00603EA5">
          <w:rPr>
            <w:noProof/>
            <w:webHidden/>
          </w:rPr>
        </w:r>
        <w:r w:rsidR="00603EA5">
          <w:rPr>
            <w:noProof/>
            <w:webHidden/>
          </w:rPr>
          <w:fldChar w:fldCharType="separate"/>
        </w:r>
        <w:r w:rsidR="00603EA5">
          <w:rPr>
            <w:noProof/>
            <w:webHidden/>
          </w:rPr>
          <w:t>44</w:t>
        </w:r>
        <w:r w:rsidR="00603EA5">
          <w:rPr>
            <w:noProof/>
            <w:webHidden/>
          </w:rPr>
          <w:fldChar w:fldCharType="end"/>
        </w:r>
      </w:hyperlink>
    </w:p>
    <w:p w14:paraId="65A8C05B" w14:textId="7FF21918" w:rsidR="00603EA5" w:rsidRDefault="00355978">
      <w:pPr>
        <w:pStyle w:val="TOC2"/>
        <w:rPr>
          <w:rFonts w:asciiTheme="minorHAnsi" w:eastAsiaTheme="minorEastAsia" w:hAnsiTheme="minorHAnsi" w:cstheme="minorBidi"/>
          <w:noProof/>
          <w:sz w:val="22"/>
          <w:szCs w:val="22"/>
        </w:rPr>
      </w:pPr>
      <w:hyperlink w:anchor="_Toc102461517" w:history="1">
        <w:r w:rsidR="00603EA5" w:rsidRPr="00D11749">
          <w:rPr>
            <w:rStyle w:val="Hyperlink"/>
            <w:noProof/>
          </w:rPr>
          <w:t>9.11</w:t>
        </w:r>
        <w:r w:rsidR="00603EA5">
          <w:rPr>
            <w:rFonts w:asciiTheme="minorHAnsi" w:eastAsiaTheme="minorEastAsia" w:hAnsiTheme="minorHAnsi" w:cstheme="minorBidi"/>
            <w:noProof/>
            <w:sz w:val="22"/>
            <w:szCs w:val="22"/>
          </w:rPr>
          <w:tab/>
        </w:r>
        <w:r w:rsidR="00603EA5" w:rsidRPr="00D11749">
          <w:rPr>
            <w:rStyle w:val="Hyperlink"/>
            <w:noProof/>
          </w:rPr>
          <w:t>Call Center Contacts</w:t>
        </w:r>
        <w:r w:rsidR="00603EA5">
          <w:rPr>
            <w:noProof/>
            <w:webHidden/>
          </w:rPr>
          <w:tab/>
        </w:r>
        <w:r w:rsidR="00603EA5">
          <w:rPr>
            <w:noProof/>
            <w:webHidden/>
          </w:rPr>
          <w:fldChar w:fldCharType="begin"/>
        </w:r>
        <w:r w:rsidR="00603EA5">
          <w:rPr>
            <w:noProof/>
            <w:webHidden/>
          </w:rPr>
          <w:instrText xml:space="preserve"> PAGEREF _Toc102461517 \h </w:instrText>
        </w:r>
        <w:r w:rsidR="00603EA5">
          <w:rPr>
            <w:noProof/>
            <w:webHidden/>
          </w:rPr>
        </w:r>
        <w:r w:rsidR="00603EA5">
          <w:rPr>
            <w:noProof/>
            <w:webHidden/>
          </w:rPr>
          <w:fldChar w:fldCharType="separate"/>
        </w:r>
        <w:r w:rsidR="00603EA5">
          <w:rPr>
            <w:noProof/>
            <w:webHidden/>
          </w:rPr>
          <w:t>44</w:t>
        </w:r>
        <w:r w:rsidR="00603EA5">
          <w:rPr>
            <w:noProof/>
            <w:webHidden/>
          </w:rPr>
          <w:fldChar w:fldCharType="end"/>
        </w:r>
      </w:hyperlink>
    </w:p>
    <w:p w14:paraId="15E85C38" w14:textId="2AAE9971" w:rsidR="00603EA5" w:rsidRDefault="00355978">
      <w:pPr>
        <w:pStyle w:val="TOC2"/>
        <w:rPr>
          <w:rFonts w:asciiTheme="minorHAnsi" w:eastAsiaTheme="minorEastAsia" w:hAnsiTheme="minorHAnsi" w:cstheme="minorBidi"/>
          <w:noProof/>
          <w:sz w:val="22"/>
          <w:szCs w:val="22"/>
        </w:rPr>
      </w:pPr>
      <w:hyperlink w:anchor="_Toc102461518" w:history="1">
        <w:r w:rsidR="00603EA5" w:rsidRPr="00D11749">
          <w:rPr>
            <w:rStyle w:val="Hyperlink"/>
            <w:noProof/>
          </w:rPr>
          <w:t>9.12</w:t>
        </w:r>
        <w:r w:rsidR="00603EA5">
          <w:rPr>
            <w:rFonts w:asciiTheme="minorHAnsi" w:eastAsiaTheme="minorEastAsia" w:hAnsiTheme="minorHAnsi" w:cstheme="minorBidi"/>
            <w:noProof/>
            <w:sz w:val="22"/>
            <w:szCs w:val="22"/>
          </w:rPr>
          <w:tab/>
        </w:r>
        <w:r w:rsidR="00603EA5" w:rsidRPr="00D11749">
          <w:rPr>
            <w:rStyle w:val="Hyperlink"/>
            <w:noProof/>
          </w:rPr>
          <w:t>Customer Profile</w:t>
        </w:r>
        <w:r w:rsidR="00603EA5">
          <w:rPr>
            <w:noProof/>
            <w:webHidden/>
          </w:rPr>
          <w:tab/>
        </w:r>
        <w:r w:rsidR="00603EA5">
          <w:rPr>
            <w:noProof/>
            <w:webHidden/>
          </w:rPr>
          <w:fldChar w:fldCharType="begin"/>
        </w:r>
        <w:r w:rsidR="00603EA5">
          <w:rPr>
            <w:noProof/>
            <w:webHidden/>
          </w:rPr>
          <w:instrText xml:space="preserve"> PAGEREF _Toc102461518 \h </w:instrText>
        </w:r>
        <w:r w:rsidR="00603EA5">
          <w:rPr>
            <w:noProof/>
            <w:webHidden/>
          </w:rPr>
        </w:r>
        <w:r w:rsidR="00603EA5">
          <w:rPr>
            <w:noProof/>
            <w:webHidden/>
          </w:rPr>
          <w:fldChar w:fldCharType="separate"/>
        </w:r>
        <w:r w:rsidR="00603EA5">
          <w:rPr>
            <w:noProof/>
            <w:webHidden/>
          </w:rPr>
          <w:t>44</w:t>
        </w:r>
        <w:r w:rsidR="00603EA5">
          <w:rPr>
            <w:noProof/>
            <w:webHidden/>
          </w:rPr>
          <w:fldChar w:fldCharType="end"/>
        </w:r>
      </w:hyperlink>
    </w:p>
    <w:p w14:paraId="0E269F2C" w14:textId="0A2D1E98" w:rsidR="00603EA5" w:rsidRDefault="00355978">
      <w:pPr>
        <w:pStyle w:val="TOC2"/>
        <w:rPr>
          <w:rFonts w:asciiTheme="minorHAnsi" w:eastAsiaTheme="minorEastAsia" w:hAnsiTheme="minorHAnsi" w:cstheme="minorBidi"/>
          <w:noProof/>
          <w:sz w:val="22"/>
          <w:szCs w:val="22"/>
        </w:rPr>
      </w:pPr>
      <w:hyperlink w:anchor="_Toc102461519" w:history="1">
        <w:r w:rsidR="00603EA5" w:rsidRPr="00D11749">
          <w:rPr>
            <w:rStyle w:val="Hyperlink"/>
            <w:noProof/>
          </w:rPr>
          <w:t>9.13</w:t>
        </w:r>
        <w:r w:rsidR="00603EA5">
          <w:rPr>
            <w:rFonts w:asciiTheme="minorHAnsi" w:eastAsiaTheme="minorEastAsia" w:hAnsiTheme="minorHAnsi" w:cstheme="minorBidi"/>
            <w:noProof/>
            <w:sz w:val="22"/>
            <w:szCs w:val="22"/>
          </w:rPr>
          <w:tab/>
        </w:r>
        <w:r w:rsidR="00603EA5" w:rsidRPr="00D11749">
          <w:rPr>
            <w:rStyle w:val="Hyperlink"/>
            <w:noProof/>
          </w:rPr>
          <w:t>CSOST Access Request form</w:t>
        </w:r>
        <w:r w:rsidR="00603EA5">
          <w:rPr>
            <w:noProof/>
            <w:webHidden/>
          </w:rPr>
          <w:tab/>
        </w:r>
        <w:r w:rsidR="00603EA5">
          <w:rPr>
            <w:noProof/>
            <w:webHidden/>
          </w:rPr>
          <w:fldChar w:fldCharType="begin"/>
        </w:r>
        <w:r w:rsidR="00603EA5">
          <w:rPr>
            <w:noProof/>
            <w:webHidden/>
          </w:rPr>
          <w:instrText xml:space="preserve"> PAGEREF _Toc102461519 \h </w:instrText>
        </w:r>
        <w:r w:rsidR="00603EA5">
          <w:rPr>
            <w:noProof/>
            <w:webHidden/>
          </w:rPr>
        </w:r>
        <w:r w:rsidR="00603EA5">
          <w:rPr>
            <w:noProof/>
            <w:webHidden/>
          </w:rPr>
          <w:fldChar w:fldCharType="separate"/>
        </w:r>
        <w:r w:rsidR="00603EA5">
          <w:rPr>
            <w:noProof/>
            <w:webHidden/>
          </w:rPr>
          <w:t>45</w:t>
        </w:r>
        <w:r w:rsidR="00603EA5">
          <w:rPr>
            <w:noProof/>
            <w:webHidden/>
          </w:rPr>
          <w:fldChar w:fldCharType="end"/>
        </w:r>
      </w:hyperlink>
    </w:p>
    <w:p w14:paraId="7AB511C1" w14:textId="22A3CB00" w:rsidR="00603EA5" w:rsidRDefault="00355978">
      <w:pPr>
        <w:pStyle w:val="TOC2"/>
        <w:rPr>
          <w:rFonts w:asciiTheme="minorHAnsi" w:eastAsiaTheme="minorEastAsia" w:hAnsiTheme="minorHAnsi" w:cstheme="minorBidi"/>
          <w:noProof/>
          <w:sz w:val="22"/>
          <w:szCs w:val="22"/>
        </w:rPr>
      </w:pPr>
      <w:hyperlink w:anchor="_Toc102461520" w:history="1">
        <w:r w:rsidR="00603EA5" w:rsidRPr="00D11749">
          <w:rPr>
            <w:rStyle w:val="Hyperlink"/>
            <w:noProof/>
          </w:rPr>
          <w:t>9.14</w:t>
        </w:r>
        <w:r w:rsidR="00603EA5">
          <w:rPr>
            <w:rFonts w:asciiTheme="minorHAnsi" w:eastAsiaTheme="minorEastAsia" w:hAnsiTheme="minorHAnsi" w:cstheme="minorBidi"/>
            <w:noProof/>
            <w:sz w:val="22"/>
            <w:szCs w:val="22"/>
          </w:rPr>
          <w:tab/>
        </w:r>
        <w:r w:rsidR="00603EA5" w:rsidRPr="00D11749">
          <w:rPr>
            <w:rStyle w:val="Hyperlink"/>
            <w:noProof/>
          </w:rPr>
          <w:t>Customer Education (Training)</w:t>
        </w:r>
        <w:r w:rsidR="00603EA5">
          <w:rPr>
            <w:noProof/>
            <w:webHidden/>
          </w:rPr>
          <w:tab/>
        </w:r>
        <w:r w:rsidR="00603EA5">
          <w:rPr>
            <w:noProof/>
            <w:webHidden/>
          </w:rPr>
          <w:fldChar w:fldCharType="begin"/>
        </w:r>
        <w:r w:rsidR="00603EA5">
          <w:rPr>
            <w:noProof/>
            <w:webHidden/>
          </w:rPr>
          <w:instrText xml:space="preserve"> PAGEREF _Toc102461520 \h </w:instrText>
        </w:r>
        <w:r w:rsidR="00603EA5">
          <w:rPr>
            <w:noProof/>
            <w:webHidden/>
          </w:rPr>
        </w:r>
        <w:r w:rsidR="00603EA5">
          <w:rPr>
            <w:noProof/>
            <w:webHidden/>
          </w:rPr>
          <w:fldChar w:fldCharType="separate"/>
        </w:r>
        <w:r w:rsidR="00603EA5">
          <w:rPr>
            <w:noProof/>
            <w:webHidden/>
          </w:rPr>
          <w:t>45</w:t>
        </w:r>
        <w:r w:rsidR="00603EA5">
          <w:rPr>
            <w:noProof/>
            <w:webHidden/>
          </w:rPr>
          <w:fldChar w:fldCharType="end"/>
        </w:r>
      </w:hyperlink>
    </w:p>
    <w:p w14:paraId="0F7710DA" w14:textId="7F81970C" w:rsidR="00603EA5" w:rsidRDefault="00355978">
      <w:pPr>
        <w:pStyle w:val="TOC3"/>
        <w:rPr>
          <w:rFonts w:asciiTheme="minorHAnsi" w:eastAsiaTheme="minorEastAsia" w:hAnsiTheme="minorHAnsi" w:cstheme="minorBidi"/>
          <w:noProof/>
          <w:sz w:val="22"/>
          <w:szCs w:val="22"/>
        </w:rPr>
      </w:pPr>
      <w:hyperlink w:anchor="_Toc102461521" w:history="1">
        <w:r w:rsidR="00603EA5" w:rsidRPr="00D11749">
          <w:rPr>
            <w:rStyle w:val="Hyperlink"/>
            <w:noProof/>
          </w:rPr>
          <w:t>9.14.1</w:t>
        </w:r>
        <w:r w:rsidR="00603EA5">
          <w:rPr>
            <w:rFonts w:asciiTheme="minorHAnsi" w:eastAsiaTheme="minorEastAsia" w:hAnsiTheme="minorHAnsi" w:cstheme="minorBidi"/>
            <w:noProof/>
            <w:sz w:val="22"/>
            <w:szCs w:val="22"/>
          </w:rPr>
          <w:tab/>
        </w:r>
        <w:r w:rsidR="00603EA5" w:rsidRPr="00D11749">
          <w:rPr>
            <w:rStyle w:val="Hyperlink"/>
            <w:noProof/>
          </w:rPr>
          <w:t>Self-Paced</w:t>
        </w:r>
        <w:r w:rsidR="00603EA5">
          <w:rPr>
            <w:noProof/>
            <w:webHidden/>
          </w:rPr>
          <w:tab/>
        </w:r>
        <w:r w:rsidR="00603EA5">
          <w:rPr>
            <w:noProof/>
            <w:webHidden/>
          </w:rPr>
          <w:fldChar w:fldCharType="begin"/>
        </w:r>
        <w:r w:rsidR="00603EA5">
          <w:rPr>
            <w:noProof/>
            <w:webHidden/>
          </w:rPr>
          <w:instrText xml:space="preserve"> PAGEREF _Toc102461521 \h </w:instrText>
        </w:r>
        <w:r w:rsidR="00603EA5">
          <w:rPr>
            <w:noProof/>
            <w:webHidden/>
          </w:rPr>
        </w:r>
        <w:r w:rsidR="00603EA5">
          <w:rPr>
            <w:noProof/>
            <w:webHidden/>
          </w:rPr>
          <w:fldChar w:fldCharType="separate"/>
        </w:r>
        <w:r w:rsidR="00603EA5">
          <w:rPr>
            <w:noProof/>
            <w:webHidden/>
          </w:rPr>
          <w:t>45</w:t>
        </w:r>
        <w:r w:rsidR="00603EA5">
          <w:rPr>
            <w:noProof/>
            <w:webHidden/>
          </w:rPr>
          <w:fldChar w:fldCharType="end"/>
        </w:r>
      </w:hyperlink>
    </w:p>
    <w:p w14:paraId="65CE38DC" w14:textId="7EA22A1C" w:rsidR="00603EA5" w:rsidRDefault="00355978">
      <w:pPr>
        <w:pStyle w:val="TOC3"/>
        <w:rPr>
          <w:rFonts w:asciiTheme="minorHAnsi" w:eastAsiaTheme="minorEastAsia" w:hAnsiTheme="minorHAnsi" w:cstheme="minorBidi"/>
          <w:noProof/>
          <w:sz w:val="22"/>
          <w:szCs w:val="22"/>
        </w:rPr>
      </w:pPr>
      <w:hyperlink w:anchor="_Toc102461522" w:history="1">
        <w:r w:rsidR="00603EA5" w:rsidRPr="00D11749">
          <w:rPr>
            <w:rStyle w:val="Hyperlink"/>
            <w:noProof/>
          </w:rPr>
          <w:t>9.14.2</w:t>
        </w:r>
        <w:r w:rsidR="00603EA5">
          <w:rPr>
            <w:rFonts w:asciiTheme="minorHAnsi" w:eastAsiaTheme="minorEastAsia" w:hAnsiTheme="minorHAnsi" w:cstheme="minorBidi"/>
            <w:noProof/>
            <w:sz w:val="22"/>
            <w:szCs w:val="22"/>
          </w:rPr>
          <w:tab/>
        </w:r>
        <w:r w:rsidR="00603EA5" w:rsidRPr="00D11749">
          <w:rPr>
            <w:rStyle w:val="Hyperlink"/>
            <w:noProof/>
          </w:rPr>
          <w:t>Train-the-Trainer Course</w:t>
        </w:r>
        <w:r w:rsidR="00603EA5">
          <w:rPr>
            <w:noProof/>
            <w:webHidden/>
          </w:rPr>
          <w:tab/>
        </w:r>
        <w:r w:rsidR="00603EA5">
          <w:rPr>
            <w:noProof/>
            <w:webHidden/>
          </w:rPr>
          <w:fldChar w:fldCharType="begin"/>
        </w:r>
        <w:r w:rsidR="00603EA5">
          <w:rPr>
            <w:noProof/>
            <w:webHidden/>
          </w:rPr>
          <w:instrText xml:space="preserve"> PAGEREF _Toc102461522 \h </w:instrText>
        </w:r>
        <w:r w:rsidR="00603EA5">
          <w:rPr>
            <w:noProof/>
            <w:webHidden/>
          </w:rPr>
        </w:r>
        <w:r w:rsidR="00603EA5">
          <w:rPr>
            <w:noProof/>
            <w:webHidden/>
          </w:rPr>
          <w:fldChar w:fldCharType="separate"/>
        </w:r>
        <w:r w:rsidR="00603EA5">
          <w:rPr>
            <w:noProof/>
            <w:webHidden/>
          </w:rPr>
          <w:t>45</w:t>
        </w:r>
        <w:r w:rsidR="00603EA5">
          <w:rPr>
            <w:noProof/>
            <w:webHidden/>
          </w:rPr>
          <w:fldChar w:fldCharType="end"/>
        </w:r>
      </w:hyperlink>
    </w:p>
    <w:p w14:paraId="33683C92" w14:textId="03590CAF" w:rsidR="00603EA5" w:rsidRDefault="00355978">
      <w:pPr>
        <w:pStyle w:val="TOC2"/>
        <w:rPr>
          <w:rFonts w:asciiTheme="minorHAnsi" w:eastAsiaTheme="minorEastAsia" w:hAnsiTheme="minorHAnsi" w:cstheme="minorBidi"/>
          <w:noProof/>
          <w:sz w:val="22"/>
          <w:szCs w:val="22"/>
        </w:rPr>
      </w:pPr>
      <w:hyperlink w:anchor="_Toc102461523" w:history="1">
        <w:r w:rsidR="00603EA5" w:rsidRPr="00D11749">
          <w:rPr>
            <w:rStyle w:val="Hyperlink"/>
            <w:noProof/>
          </w:rPr>
          <w:t>9.15</w:t>
        </w:r>
        <w:r w:rsidR="00603EA5">
          <w:rPr>
            <w:rFonts w:asciiTheme="minorHAnsi" w:eastAsiaTheme="minorEastAsia" w:hAnsiTheme="minorHAnsi" w:cstheme="minorBidi"/>
            <w:noProof/>
            <w:sz w:val="22"/>
            <w:szCs w:val="22"/>
          </w:rPr>
          <w:tab/>
        </w:r>
        <w:r w:rsidR="00603EA5" w:rsidRPr="00D11749">
          <w:rPr>
            <w:rStyle w:val="Hyperlink"/>
            <w:noProof/>
          </w:rPr>
          <w:t>Data Connection Security Requirements</w:t>
        </w:r>
        <w:r w:rsidR="00603EA5">
          <w:rPr>
            <w:noProof/>
            <w:webHidden/>
          </w:rPr>
          <w:tab/>
        </w:r>
        <w:r w:rsidR="00603EA5">
          <w:rPr>
            <w:noProof/>
            <w:webHidden/>
          </w:rPr>
          <w:fldChar w:fldCharType="begin"/>
        </w:r>
        <w:r w:rsidR="00603EA5">
          <w:rPr>
            <w:noProof/>
            <w:webHidden/>
          </w:rPr>
          <w:instrText xml:space="preserve"> PAGEREF _Toc102461523 \h </w:instrText>
        </w:r>
        <w:r w:rsidR="00603EA5">
          <w:rPr>
            <w:noProof/>
            <w:webHidden/>
          </w:rPr>
        </w:r>
        <w:r w:rsidR="00603EA5">
          <w:rPr>
            <w:noProof/>
            <w:webHidden/>
          </w:rPr>
          <w:fldChar w:fldCharType="separate"/>
        </w:r>
        <w:r w:rsidR="00603EA5">
          <w:rPr>
            <w:noProof/>
            <w:webHidden/>
          </w:rPr>
          <w:t>45</w:t>
        </w:r>
        <w:r w:rsidR="00603EA5">
          <w:rPr>
            <w:noProof/>
            <w:webHidden/>
          </w:rPr>
          <w:fldChar w:fldCharType="end"/>
        </w:r>
      </w:hyperlink>
    </w:p>
    <w:p w14:paraId="40E86F0D" w14:textId="66F9A734" w:rsidR="00603EA5" w:rsidRDefault="00355978">
      <w:pPr>
        <w:pStyle w:val="TOC2"/>
        <w:rPr>
          <w:rFonts w:asciiTheme="minorHAnsi" w:eastAsiaTheme="minorEastAsia" w:hAnsiTheme="minorHAnsi" w:cstheme="minorBidi"/>
          <w:noProof/>
          <w:sz w:val="22"/>
          <w:szCs w:val="22"/>
        </w:rPr>
      </w:pPr>
      <w:hyperlink w:anchor="_Toc102461524" w:history="1">
        <w:r w:rsidR="00603EA5" w:rsidRPr="00D11749">
          <w:rPr>
            <w:rStyle w:val="Hyperlink"/>
            <w:noProof/>
          </w:rPr>
          <w:t>9.16</w:t>
        </w:r>
        <w:r w:rsidR="00603EA5">
          <w:rPr>
            <w:rFonts w:asciiTheme="minorHAnsi" w:eastAsiaTheme="minorEastAsia" w:hAnsiTheme="minorHAnsi" w:cstheme="minorBidi"/>
            <w:noProof/>
            <w:sz w:val="22"/>
            <w:szCs w:val="22"/>
          </w:rPr>
          <w:tab/>
        </w:r>
        <w:r w:rsidR="00603EA5" w:rsidRPr="00D11749">
          <w:rPr>
            <w:rStyle w:val="Hyperlink"/>
            <w:noProof/>
          </w:rPr>
          <w:t>Dial-Up xRAF</w:t>
        </w:r>
        <w:r w:rsidR="00603EA5">
          <w:rPr>
            <w:noProof/>
            <w:webHidden/>
          </w:rPr>
          <w:tab/>
        </w:r>
        <w:r w:rsidR="00603EA5">
          <w:rPr>
            <w:noProof/>
            <w:webHidden/>
          </w:rPr>
          <w:fldChar w:fldCharType="begin"/>
        </w:r>
        <w:r w:rsidR="00603EA5">
          <w:rPr>
            <w:noProof/>
            <w:webHidden/>
          </w:rPr>
          <w:instrText xml:space="preserve"> PAGEREF _Toc102461524 \h </w:instrText>
        </w:r>
        <w:r w:rsidR="00603EA5">
          <w:rPr>
            <w:noProof/>
            <w:webHidden/>
          </w:rPr>
        </w:r>
        <w:r w:rsidR="00603EA5">
          <w:rPr>
            <w:noProof/>
            <w:webHidden/>
          </w:rPr>
          <w:fldChar w:fldCharType="separate"/>
        </w:r>
        <w:r w:rsidR="00603EA5">
          <w:rPr>
            <w:noProof/>
            <w:webHidden/>
          </w:rPr>
          <w:t>46</w:t>
        </w:r>
        <w:r w:rsidR="00603EA5">
          <w:rPr>
            <w:noProof/>
            <w:webHidden/>
          </w:rPr>
          <w:fldChar w:fldCharType="end"/>
        </w:r>
      </w:hyperlink>
    </w:p>
    <w:p w14:paraId="2FF92089" w14:textId="0585529A" w:rsidR="00603EA5" w:rsidRDefault="00355978">
      <w:pPr>
        <w:pStyle w:val="TOC2"/>
        <w:rPr>
          <w:rFonts w:asciiTheme="minorHAnsi" w:eastAsiaTheme="minorEastAsia" w:hAnsiTheme="minorHAnsi" w:cstheme="minorBidi"/>
          <w:noProof/>
          <w:sz w:val="22"/>
          <w:szCs w:val="22"/>
        </w:rPr>
      </w:pPr>
      <w:hyperlink w:anchor="_Toc102461525" w:history="1">
        <w:r w:rsidR="00603EA5" w:rsidRPr="00D11749">
          <w:rPr>
            <w:rStyle w:val="Hyperlink"/>
            <w:noProof/>
          </w:rPr>
          <w:t>9.17</w:t>
        </w:r>
        <w:r w:rsidR="00603EA5">
          <w:rPr>
            <w:rFonts w:asciiTheme="minorHAnsi" w:eastAsiaTheme="minorEastAsia" w:hAnsiTheme="minorHAnsi" w:cstheme="minorBidi"/>
            <w:noProof/>
            <w:sz w:val="22"/>
            <w:szCs w:val="22"/>
          </w:rPr>
          <w:tab/>
        </w:r>
        <w:r w:rsidR="00603EA5" w:rsidRPr="00D11749">
          <w:rPr>
            <w:rStyle w:val="Hyperlink"/>
            <w:noProof/>
          </w:rPr>
          <w:t>EBTA User Guide</w:t>
        </w:r>
        <w:r w:rsidR="00603EA5">
          <w:rPr>
            <w:noProof/>
            <w:webHidden/>
          </w:rPr>
          <w:tab/>
        </w:r>
        <w:r w:rsidR="00603EA5">
          <w:rPr>
            <w:noProof/>
            <w:webHidden/>
          </w:rPr>
          <w:fldChar w:fldCharType="begin"/>
        </w:r>
        <w:r w:rsidR="00603EA5">
          <w:rPr>
            <w:noProof/>
            <w:webHidden/>
          </w:rPr>
          <w:instrText xml:space="preserve"> PAGEREF _Toc102461525 \h </w:instrText>
        </w:r>
        <w:r w:rsidR="00603EA5">
          <w:rPr>
            <w:noProof/>
            <w:webHidden/>
          </w:rPr>
        </w:r>
        <w:r w:rsidR="00603EA5">
          <w:rPr>
            <w:noProof/>
            <w:webHidden/>
          </w:rPr>
          <w:fldChar w:fldCharType="separate"/>
        </w:r>
        <w:r w:rsidR="00603EA5">
          <w:rPr>
            <w:noProof/>
            <w:webHidden/>
          </w:rPr>
          <w:t>46</w:t>
        </w:r>
        <w:r w:rsidR="00603EA5">
          <w:rPr>
            <w:noProof/>
            <w:webHidden/>
          </w:rPr>
          <w:fldChar w:fldCharType="end"/>
        </w:r>
      </w:hyperlink>
    </w:p>
    <w:p w14:paraId="0362074F" w14:textId="381B87D6" w:rsidR="00603EA5" w:rsidRDefault="00355978">
      <w:pPr>
        <w:pStyle w:val="TOC2"/>
        <w:rPr>
          <w:rFonts w:asciiTheme="minorHAnsi" w:eastAsiaTheme="minorEastAsia" w:hAnsiTheme="minorHAnsi" w:cstheme="minorBidi"/>
          <w:noProof/>
          <w:sz w:val="22"/>
          <w:szCs w:val="22"/>
        </w:rPr>
      </w:pPr>
      <w:hyperlink w:anchor="_Toc102461526" w:history="1">
        <w:r w:rsidR="00603EA5" w:rsidRPr="00D11749">
          <w:rPr>
            <w:rStyle w:val="Hyperlink"/>
            <w:noProof/>
          </w:rPr>
          <w:t>9.18</w:t>
        </w:r>
        <w:r w:rsidR="00603EA5">
          <w:rPr>
            <w:rFonts w:asciiTheme="minorHAnsi" w:eastAsiaTheme="minorEastAsia" w:hAnsiTheme="minorHAnsi" w:cstheme="minorBidi"/>
            <w:noProof/>
            <w:sz w:val="22"/>
            <w:szCs w:val="22"/>
          </w:rPr>
          <w:tab/>
        </w:r>
        <w:r w:rsidR="00603EA5" w:rsidRPr="00D11749">
          <w:rPr>
            <w:rStyle w:val="Hyperlink"/>
            <w:noProof/>
          </w:rPr>
          <w:t>Electronic Funds Transfer (Eft) Enrollment</w:t>
        </w:r>
        <w:r w:rsidR="00603EA5">
          <w:rPr>
            <w:noProof/>
            <w:webHidden/>
          </w:rPr>
          <w:tab/>
        </w:r>
        <w:r w:rsidR="00603EA5">
          <w:rPr>
            <w:noProof/>
            <w:webHidden/>
          </w:rPr>
          <w:fldChar w:fldCharType="begin"/>
        </w:r>
        <w:r w:rsidR="00603EA5">
          <w:rPr>
            <w:noProof/>
            <w:webHidden/>
          </w:rPr>
          <w:instrText xml:space="preserve"> PAGEREF _Toc102461526 \h </w:instrText>
        </w:r>
        <w:r w:rsidR="00603EA5">
          <w:rPr>
            <w:noProof/>
            <w:webHidden/>
          </w:rPr>
        </w:r>
        <w:r w:rsidR="00603EA5">
          <w:rPr>
            <w:noProof/>
            <w:webHidden/>
          </w:rPr>
          <w:fldChar w:fldCharType="separate"/>
        </w:r>
        <w:r w:rsidR="00603EA5">
          <w:rPr>
            <w:noProof/>
            <w:webHidden/>
          </w:rPr>
          <w:t>46</w:t>
        </w:r>
        <w:r w:rsidR="00603EA5">
          <w:rPr>
            <w:noProof/>
            <w:webHidden/>
          </w:rPr>
          <w:fldChar w:fldCharType="end"/>
        </w:r>
      </w:hyperlink>
    </w:p>
    <w:p w14:paraId="62BF0583" w14:textId="6036EF4F" w:rsidR="00603EA5" w:rsidRDefault="00355978">
      <w:pPr>
        <w:pStyle w:val="TOC2"/>
        <w:rPr>
          <w:rFonts w:asciiTheme="minorHAnsi" w:eastAsiaTheme="minorEastAsia" w:hAnsiTheme="minorHAnsi" w:cstheme="minorBidi"/>
          <w:noProof/>
          <w:sz w:val="22"/>
          <w:szCs w:val="22"/>
        </w:rPr>
      </w:pPr>
      <w:hyperlink w:anchor="_Toc102461527" w:history="1">
        <w:r w:rsidR="00603EA5" w:rsidRPr="00D11749">
          <w:rPr>
            <w:rStyle w:val="Hyperlink"/>
            <w:noProof/>
          </w:rPr>
          <w:t>9.19</w:t>
        </w:r>
        <w:r w:rsidR="00603EA5">
          <w:rPr>
            <w:rFonts w:asciiTheme="minorHAnsi" w:eastAsiaTheme="minorEastAsia" w:hAnsiTheme="minorHAnsi" w:cstheme="minorBidi"/>
            <w:noProof/>
            <w:sz w:val="22"/>
            <w:szCs w:val="22"/>
          </w:rPr>
          <w:tab/>
        </w:r>
        <w:r w:rsidR="00603EA5" w:rsidRPr="00D11749">
          <w:rPr>
            <w:rStyle w:val="Hyperlink"/>
            <w:noProof/>
          </w:rPr>
          <w:t>Email Address for TPA</w:t>
        </w:r>
        <w:r w:rsidR="00603EA5">
          <w:rPr>
            <w:noProof/>
            <w:webHidden/>
          </w:rPr>
          <w:tab/>
        </w:r>
        <w:r w:rsidR="00603EA5">
          <w:rPr>
            <w:noProof/>
            <w:webHidden/>
          </w:rPr>
          <w:fldChar w:fldCharType="begin"/>
        </w:r>
        <w:r w:rsidR="00603EA5">
          <w:rPr>
            <w:noProof/>
            <w:webHidden/>
          </w:rPr>
          <w:instrText xml:space="preserve"> PAGEREF _Toc102461527 \h </w:instrText>
        </w:r>
        <w:r w:rsidR="00603EA5">
          <w:rPr>
            <w:noProof/>
            <w:webHidden/>
          </w:rPr>
        </w:r>
        <w:r w:rsidR="00603EA5">
          <w:rPr>
            <w:noProof/>
            <w:webHidden/>
          </w:rPr>
          <w:fldChar w:fldCharType="separate"/>
        </w:r>
        <w:r w:rsidR="00603EA5">
          <w:rPr>
            <w:noProof/>
            <w:webHidden/>
          </w:rPr>
          <w:t>46</w:t>
        </w:r>
        <w:r w:rsidR="00603EA5">
          <w:rPr>
            <w:noProof/>
            <w:webHidden/>
          </w:rPr>
          <w:fldChar w:fldCharType="end"/>
        </w:r>
      </w:hyperlink>
    </w:p>
    <w:p w14:paraId="55436C0C" w14:textId="1D22093C" w:rsidR="00603EA5" w:rsidRDefault="00355978">
      <w:pPr>
        <w:pStyle w:val="TOC2"/>
        <w:rPr>
          <w:rFonts w:asciiTheme="minorHAnsi" w:eastAsiaTheme="minorEastAsia" w:hAnsiTheme="minorHAnsi" w:cstheme="minorBidi"/>
          <w:noProof/>
          <w:sz w:val="22"/>
          <w:szCs w:val="22"/>
        </w:rPr>
      </w:pPr>
      <w:hyperlink w:anchor="_Toc102461528" w:history="1">
        <w:r w:rsidR="00603EA5" w:rsidRPr="00D11749">
          <w:rPr>
            <w:rStyle w:val="Hyperlink"/>
            <w:noProof/>
          </w:rPr>
          <w:t>9.20</w:t>
        </w:r>
        <w:r w:rsidR="00603EA5">
          <w:rPr>
            <w:rFonts w:asciiTheme="minorHAnsi" w:eastAsiaTheme="minorEastAsia" w:hAnsiTheme="minorHAnsi" w:cstheme="minorBidi"/>
            <w:noProof/>
            <w:sz w:val="22"/>
            <w:szCs w:val="22"/>
          </w:rPr>
          <w:tab/>
        </w:r>
        <w:r w:rsidR="00603EA5" w:rsidRPr="00D11749">
          <w:rPr>
            <w:rStyle w:val="Hyperlink"/>
            <w:noProof/>
          </w:rPr>
          <w:t>Email Address for WSS</w:t>
        </w:r>
        <w:r w:rsidR="00603EA5">
          <w:rPr>
            <w:noProof/>
            <w:webHidden/>
          </w:rPr>
          <w:tab/>
        </w:r>
        <w:r w:rsidR="00603EA5">
          <w:rPr>
            <w:noProof/>
            <w:webHidden/>
          </w:rPr>
          <w:fldChar w:fldCharType="begin"/>
        </w:r>
        <w:r w:rsidR="00603EA5">
          <w:rPr>
            <w:noProof/>
            <w:webHidden/>
          </w:rPr>
          <w:instrText xml:space="preserve"> PAGEREF _Toc102461528 \h </w:instrText>
        </w:r>
        <w:r w:rsidR="00603EA5">
          <w:rPr>
            <w:noProof/>
            <w:webHidden/>
          </w:rPr>
        </w:r>
        <w:r w:rsidR="00603EA5">
          <w:rPr>
            <w:noProof/>
            <w:webHidden/>
          </w:rPr>
          <w:fldChar w:fldCharType="separate"/>
        </w:r>
        <w:r w:rsidR="00603EA5">
          <w:rPr>
            <w:noProof/>
            <w:webHidden/>
          </w:rPr>
          <w:t>46</w:t>
        </w:r>
        <w:r w:rsidR="00603EA5">
          <w:rPr>
            <w:noProof/>
            <w:webHidden/>
          </w:rPr>
          <w:fldChar w:fldCharType="end"/>
        </w:r>
      </w:hyperlink>
    </w:p>
    <w:p w14:paraId="1694F30F" w14:textId="35D9914E" w:rsidR="00603EA5" w:rsidRDefault="00355978">
      <w:pPr>
        <w:pStyle w:val="TOC2"/>
        <w:rPr>
          <w:rFonts w:asciiTheme="minorHAnsi" w:eastAsiaTheme="minorEastAsia" w:hAnsiTheme="minorHAnsi" w:cstheme="minorBidi"/>
          <w:noProof/>
          <w:sz w:val="22"/>
          <w:szCs w:val="22"/>
        </w:rPr>
      </w:pPr>
      <w:hyperlink w:anchor="_Toc102461529" w:history="1">
        <w:r w:rsidR="00603EA5" w:rsidRPr="00D11749">
          <w:rPr>
            <w:rStyle w:val="Hyperlink"/>
            <w:noProof/>
          </w:rPr>
          <w:t>9.21</w:t>
        </w:r>
        <w:r w:rsidR="00603EA5">
          <w:rPr>
            <w:rFonts w:asciiTheme="minorHAnsi" w:eastAsiaTheme="minorEastAsia" w:hAnsiTheme="minorHAnsi" w:cstheme="minorBidi"/>
            <w:noProof/>
            <w:sz w:val="22"/>
            <w:szCs w:val="22"/>
          </w:rPr>
          <w:tab/>
        </w:r>
        <w:r w:rsidR="00603EA5" w:rsidRPr="00D11749">
          <w:rPr>
            <w:rStyle w:val="Hyperlink"/>
            <w:noProof/>
          </w:rPr>
          <w:t>Getting Started Guide</w:t>
        </w:r>
        <w:r w:rsidR="00603EA5">
          <w:rPr>
            <w:noProof/>
            <w:webHidden/>
          </w:rPr>
          <w:tab/>
        </w:r>
        <w:r w:rsidR="00603EA5">
          <w:rPr>
            <w:noProof/>
            <w:webHidden/>
          </w:rPr>
          <w:fldChar w:fldCharType="begin"/>
        </w:r>
        <w:r w:rsidR="00603EA5">
          <w:rPr>
            <w:noProof/>
            <w:webHidden/>
          </w:rPr>
          <w:instrText xml:space="preserve"> PAGEREF _Toc102461529 \h </w:instrText>
        </w:r>
        <w:r w:rsidR="00603EA5">
          <w:rPr>
            <w:noProof/>
            <w:webHidden/>
          </w:rPr>
        </w:r>
        <w:r w:rsidR="00603EA5">
          <w:rPr>
            <w:noProof/>
            <w:webHidden/>
          </w:rPr>
          <w:fldChar w:fldCharType="separate"/>
        </w:r>
        <w:r w:rsidR="00603EA5">
          <w:rPr>
            <w:noProof/>
            <w:webHidden/>
          </w:rPr>
          <w:t>46</w:t>
        </w:r>
        <w:r w:rsidR="00603EA5">
          <w:rPr>
            <w:noProof/>
            <w:webHidden/>
          </w:rPr>
          <w:fldChar w:fldCharType="end"/>
        </w:r>
      </w:hyperlink>
    </w:p>
    <w:p w14:paraId="6B3D5319" w14:textId="192C2063" w:rsidR="00603EA5" w:rsidRDefault="00355978">
      <w:pPr>
        <w:pStyle w:val="TOC2"/>
        <w:rPr>
          <w:rFonts w:asciiTheme="minorHAnsi" w:eastAsiaTheme="minorEastAsia" w:hAnsiTheme="minorHAnsi" w:cstheme="minorBidi"/>
          <w:noProof/>
          <w:sz w:val="22"/>
          <w:szCs w:val="22"/>
        </w:rPr>
      </w:pPr>
      <w:hyperlink w:anchor="_Toc102461530" w:history="1">
        <w:r w:rsidR="00603EA5" w:rsidRPr="00D11749">
          <w:rPr>
            <w:rStyle w:val="Hyperlink"/>
            <w:noProof/>
          </w:rPr>
          <w:t>9.22</w:t>
        </w:r>
        <w:r w:rsidR="00603EA5">
          <w:rPr>
            <w:rFonts w:asciiTheme="minorHAnsi" w:eastAsiaTheme="minorEastAsia" w:hAnsiTheme="minorHAnsi" w:cstheme="minorBidi"/>
            <w:noProof/>
            <w:sz w:val="22"/>
            <w:szCs w:val="22"/>
          </w:rPr>
          <w:tab/>
        </w:r>
        <w:r w:rsidR="00603EA5" w:rsidRPr="00D11749">
          <w:rPr>
            <w:rStyle w:val="Hyperlink"/>
            <w:noProof/>
          </w:rPr>
          <w:t>Hardware and Software Requirements</w:t>
        </w:r>
        <w:r w:rsidR="00603EA5">
          <w:rPr>
            <w:noProof/>
            <w:webHidden/>
          </w:rPr>
          <w:tab/>
        </w:r>
        <w:r w:rsidR="00603EA5">
          <w:rPr>
            <w:noProof/>
            <w:webHidden/>
          </w:rPr>
          <w:fldChar w:fldCharType="begin"/>
        </w:r>
        <w:r w:rsidR="00603EA5">
          <w:rPr>
            <w:noProof/>
            <w:webHidden/>
          </w:rPr>
          <w:instrText xml:space="preserve"> PAGEREF _Toc102461530 \h </w:instrText>
        </w:r>
        <w:r w:rsidR="00603EA5">
          <w:rPr>
            <w:noProof/>
            <w:webHidden/>
          </w:rPr>
        </w:r>
        <w:r w:rsidR="00603EA5">
          <w:rPr>
            <w:noProof/>
            <w:webHidden/>
          </w:rPr>
          <w:fldChar w:fldCharType="separate"/>
        </w:r>
        <w:r w:rsidR="00603EA5">
          <w:rPr>
            <w:noProof/>
            <w:webHidden/>
          </w:rPr>
          <w:t>46</w:t>
        </w:r>
        <w:r w:rsidR="00603EA5">
          <w:rPr>
            <w:noProof/>
            <w:webHidden/>
          </w:rPr>
          <w:fldChar w:fldCharType="end"/>
        </w:r>
      </w:hyperlink>
    </w:p>
    <w:p w14:paraId="2AA9DF51" w14:textId="1A3473CE" w:rsidR="00603EA5" w:rsidRDefault="00355978">
      <w:pPr>
        <w:pStyle w:val="TOC2"/>
        <w:rPr>
          <w:rFonts w:asciiTheme="minorHAnsi" w:eastAsiaTheme="minorEastAsia" w:hAnsiTheme="minorHAnsi" w:cstheme="minorBidi"/>
          <w:noProof/>
          <w:sz w:val="22"/>
          <w:szCs w:val="22"/>
        </w:rPr>
      </w:pPr>
      <w:hyperlink w:anchor="_Toc102461531" w:history="1">
        <w:r w:rsidR="00603EA5" w:rsidRPr="00D11749">
          <w:rPr>
            <w:rStyle w:val="Hyperlink"/>
            <w:noProof/>
          </w:rPr>
          <w:t>9.23</w:t>
        </w:r>
        <w:r w:rsidR="00603EA5">
          <w:rPr>
            <w:rFonts w:asciiTheme="minorHAnsi" w:eastAsiaTheme="minorEastAsia" w:hAnsiTheme="minorHAnsi" w:cstheme="minorBidi"/>
            <w:noProof/>
            <w:sz w:val="22"/>
            <w:szCs w:val="22"/>
          </w:rPr>
          <w:tab/>
        </w:r>
        <w:r w:rsidR="00603EA5" w:rsidRPr="00D11749">
          <w:rPr>
            <w:rStyle w:val="Hyperlink"/>
            <w:noProof/>
          </w:rPr>
          <w:t>Hours of Operation</w:t>
        </w:r>
        <w:r w:rsidR="00603EA5">
          <w:rPr>
            <w:noProof/>
            <w:webHidden/>
          </w:rPr>
          <w:tab/>
        </w:r>
        <w:r w:rsidR="00603EA5">
          <w:rPr>
            <w:noProof/>
            <w:webHidden/>
          </w:rPr>
          <w:fldChar w:fldCharType="begin"/>
        </w:r>
        <w:r w:rsidR="00603EA5">
          <w:rPr>
            <w:noProof/>
            <w:webHidden/>
          </w:rPr>
          <w:instrText xml:space="preserve"> PAGEREF _Toc102461531 \h </w:instrText>
        </w:r>
        <w:r w:rsidR="00603EA5">
          <w:rPr>
            <w:noProof/>
            <w:webHidden/>
          </w:rPr>
        </w:r>
        <w:r w:rsidR="00603EA5">
          <w:rPr>
            <w:noProof/>
            <w:webHidden/>
          </w:rPr>
          <w:fldChar w:fldCharType="separate"/>
        </w:r>
        <w:r w:rsidR="00603EA5">
          <w:rPr>
            <w:noProof/>
            <w:webHidden/>
          </w:rPr>
          <w:t>47</w:t>
        </w:r>
        <w:r w:rsidR="00603EA5">
          <w:rPr>
            <w:noProof/>
            <w:webHidden/>
          </w:rPr>
          <w:fldChar w:fldCharType="end"/>
        </w:r>
      </w:hyperlink>
    </w:p>
    <w:p w14:paraId="51E8FC5E" w14:textId="35A76108" w:rsidR="00603EA5" w:rsidRDefault="00355978">
      <w:pPr>
        <w:pStyle w:val="TOC2"/>
        <w:rPr>
          <w:rFonts w:asciiTheme="minorHAnsi" w:eastAsiaTheme="minorEastAsia" w:hAnsiTheme="minorHAnsi" w:cstheme="minorBidi"/>
          <w:noProof/>
          <w:sz w:val="22"/>
          <w:szCs w:val="22"/>
        </w:rPr>
      </w:pPr>
      <w:hyperlink w:anchor="_Toc102461532" w:history="1">
        <w:r w:rsidR="00603EA5" w:rsidRPr="00D11749">
          <w:rPr>
            <w:rStyle w:val="Hyperlink"/>
            <w:noProof/>
          </w:rPr>
          <w:t>9.24</w:t>
        </w:r>
        <w:r w:rsidR="00603EA5">
          <w:rPr>
            <w:rFonts w:asciiTheme="minorHAnsi" w:eastAsiaTheme="minorEastAsia" w:hAnsiTheme="minorHAnsi" w:cstheme="minorBidi"/>
            <w:noProof/>
            <w:sz w:val="22"/>
            <w:szCs w:val="22"/>
          </w:rPr>
          <w:tab/>
        </w:r>
        <w:r w:rsidR="00603EA5" w:rsidRPr="00D11749">
          <w:rPr>
            <w:rStyle w:val="Hyperlink"/>
            <w:noProof/>
          </w:rPr>
          <w:t>Inter-Exchange Carrier New Customer Packet</w:t>
        </w:r>
        <w:r w:rsidR="00603EA5">
          <w:rPr>
            <w:noProof/>
            <w:webHidden/>
          </w:rPr>
          <w:tab/>
        </w:r>
        <w:r w:rsidR="00603EA5">
          <w:rPr>
            <w:noProof/>
            <w:webHidden/>
          </w:rPr>
          <w:fldChar w:fldCharType="begin"/>
        </w:r>
        <w:r w:rsidR="00603EA5">
          <w:rPr>
            <w:noProof/>
            <w:webHidden/>
          </w:rPr>
          <w:instrText xml:space="preserve"> PAGEREF _Toc102461532 \h </w:instrText>
        </w:r>
        <w:r w:rsidR="00603EA5">
          <w:rPr>
            <w:noProof/>
            <w:webHidden/>
          </w:rPr>
        </w:r>
        <w:r w:rsidR="00603EA5">
          <w:rPr>
            <w:noProof/>
            <w:webHidden/>
          </w:rPr>
          <w:fldChar w:fldCharType="separate"/>
        </w:r>
        <w:r w:rsidR="00603EA5">
          <w:rPr>
            <w:noProof/>
            <w:webHidden/>
          </w:rPr>
          <w:t>47</w:t>
        </w:r>
        <w:r w:rsidR="00603EA5">
          <w:rPr>
            <w:noProof/>
            <w:webHidden/>
          </w:rPr>
          <w:fldChar w:fldCharType="end"/>
        </w:r>
      </w:hyperlink>
    </w:p>
    <w:p w14:paraId="72268919" w14:textId="384734B2" w:rsidR="00603EA5" w:rsidRDefault="00355978">
      <w:pPr>
        <w:pStyle w:val="TOC2"/>
        <w:rPr>
          <w:rFonts w:asciiTheme="minorHAnsi" w:eastAsiaTheme="minorEastAsia" w:hAnsiTheme="minorHAnsi" w:cstheme="minorBidi"/>
          <w:noProof/>
          <w:sz w:val="22"/>
          <w:szCs w:val="22"/>
        </w:rPr>
      </w:pPr>
      <w:hyperlink w:anchor="_Toc102461533" w:history="1">
        <w:r w:rsidR="00603EA5" w:rsidRPr="00D11749">
          <w:rPr>
            <w:rStyle w:val="Hyperlink"/>
            <w:noProof/>
          </w:rPr>
          <w:t>9.25</w:t>
        </w:r>
        <w:r w:rsidR="00603EA5">
          <w:rPr>
            <w:rFonts w:asciiTheme="minorHAnsi" w:eastAsiaTheme="minorEastAsia" w:hAnsiTheme="minorHAnsi" w:cstheme="minorBidi"/>
            <w:noProof/>
            <w:sz w:val="22"/>
            <w:szCs w:val="22"/>
          </w:rPr>
          <w:tab/>
        </w:r>
        <w:r w:rsidR="00603EA5" w:rsidRPr="00D11749">
          <w:rPr>
            <w:rStyle w:val="Hyperlink"/>
            <w:noProof/>
          </w:rPr>
          <w:t>IS Call Center</w:t>
        </w:r>
        <w:r w:rsidR="00603EA5">
          <w:rPr>
            <w:noProof/>
            <w:webHidden/>
          </w:rPr>
          <w:tab/>
        </w:r>
        <w:r w:rsidR="00603EA5">
          <w:rPr>
            <w:noProof/>
            <w:webHidden/>
          </w:rPr>
          <w:fldChar w:fldCharType="begin"/>
        </w:r>
        <w:r w:rsidR="00603EA5">
          <w:rPr>
            <w:noProof/>
            <w:webHidden/>
          </w:rPr>
          <w:instrText xml:space="preserve"> PAGEREF _Toc102461533 \h </w:instrText>
        </w:r>
        <w:r w:rsidR="00603EA5">
          <w:rPr>
            <w:noProof/>
            <w:webHidden/>
          </w:rPr>
        </w:r>
        <w:r w:rsidR="00603EA5">
          <w:rPr>
            <w:noProof/>
            <w:webHidden/>
          </w:rPr>
          <w:fldChar w:fldCharType="separate"/>
        </w:r>
        <w:r w:rsidR="00603EA5">
          <w:rPr>
            <w:noProof/>
            <w:webHidden/>
          </w:rPr>
          <w:t>47</w:t>
        </w:r>
        <w:r w:rsidR="00603EA5">
          <w:rPr>
            <w:noProof/>
            <w:webHidden/>
          </w:rPr>
          <w:fldChar w:fldCharType="end"/>
        </w:r>
      </w:hyperlink>
    </w:p>
    <w:p w14:paraId="4B6673F3" w14:textId="073EDF7D" w:rsidR="00603EA5" w:rsidRDefault="00355978">
      <w:pPr>
        <w:pStyle w:val="TOC2"/>
        <w:rPr>
          <w:rFonts w:asciiTheme="minorHAnsi" w:eastAsiaTheme="minorEastAsia" w:hAnsiTheme="minorHAnsi" w:cstheme="minorBidi"/>
          <w:noProof/>
          <w:sz w:val="22"/>
          <w:szCs w:val="22"/>
        </w:rPr>
      </w:pPr>
      <w:hyperlink w:anchor="_Toc102461534" w:history="1">
        <w:r w:rsidR="00603EA5" w:rsidRPr="00D11749">
          <w:rPr>
            <w:rStyle w:val="Hyperlink"/>
            <w:noProof/>
          </w:rPr>
          <w:t>9.26</w:t>
        </w:r>
        <w:r w:rsidR="00603EA5">
          <w:rPr>
            <w:rFonts w:asciiTheme="minorHAnsi" w:eastAsiaTheme="minorEastAsia" w:hAnsiTheme="minorHAnsi" w:cstheme="minorBidi"/>
            <w:noProof/>
            <w:sz w:val="22"/>
            <w:szCs w:val="22"/>
          </w:rPr>
          <w:tab/>
        </w:r>
        <w:r w:rsidR="00603EA5" w:rsidRPr="00D11749">
          <w:rPr>
            <w:rStyle w:val="Hyperlink"/>
            <w:noProof/>
          </w:rPr>
          <w:t>LSOR, LOH, and LSR Examples Search Tool</w:t>
        </w:r>
        <w:r w:rsidR="00603EA5">
          <w:rPr>
            <w:noProof/>
            <w:webHidden/>
          </w:rPr>
          <w:tab/>
        </w:r>
        <w:r w:rsidR="00603EA5">
          <w:rPr>
            <w:noProof/>
            <w:webHidden/>
          </w:rPr>
          <w:fldChar w:fldCharType="begin"/>
        </w:r>
        <w:r w:rsidR="00603EA5">
          <w:rPr>
            <w:noProof/>
            <w:webHidden/>
          </w:rPr>
          <w:instrText xml:space="preserve"> PAGEREF _Toc102461534 \h </w:instrText>
        </w:r>
        <w:r w:rsidR="00603EA5">
          <w:rPr>
            <w:noProof/>
            <w:webHidden/>
          </w:rPr>
        </w:r>
        <w:r w:rsidR="00603EA5">
          <w:rPr>
            <w:noProof/>
            <w:webHidden/>
          </w:rPr>
          <w:fldChar w:fldCharType="separate"/>
        </w:r>
        <w:r w:rsidR="00603EA5">
          <w:rPr>
            <w:noProof/>
            <w:webHidden/>
          </w:rPr>
          <w:t>47</w:t>
        </w:r>
        <w:r w:rsidR="00603EA5">
          <w:rPr>
            <w:noProof/>
            <w:webHidden/>
          </w:rPr>
          <w:fldChar w:fldCharType="end"/>
        </w:r>
      </w:hyperlink>
    </w:p>
    <w:p w14:paraId="347B1276" w14:textId="7722DA98" w:rsidR="00603EA5" w:rsidRDefault="00355978">
      <w:pPr>
        <w:pStyle w:val="TOC2"/>
        <w:rPr>
          <w:rFonts w:asciiTheme="minorHAnsi" w:eastAsiaTheme="minorEastAsia" w:hAnsiTheme="minorHAnsi" w:cstheme="minorBidi"/>
          <w:noProof/>
          <w:sz w:val="22"/>
          <w:szCs w:val="22"/>
        </w:rPr>
      </w:pPr>
      <w:hyperlink w:anchor="_Toc102461535" w:history="1">
        <w:r w:rsidR="00603EA5" w:rsidRPr="00D11749">
          <w:rPr>
            <w:rStyle w:val="Hyperlink"/>
            <w:noProof/>
          </w:rPr>
          <w:t>9.27</w:t>
        </w:r>
        <w:r w:rsidR="00603EA5">
          <w:rPr>
            <w:rFonts w:asciiTheme="minorHAnsi" w:eastAsiaTheme="minorEastAsia" w:hAnsiTheme="minorHAnsi" w:cstheme="minorBidi"/>
            <w:noProof/>
            <w:sz w:val="22"/>
            <w:szCs w:val="22"/>
          </w:rPr>
          <w:tab/>
        </w:r>
        <w:r w:rsidR="00603EA5" w:rsidRPr="00D11749">
          <w:rPr>
            <w:rStyle w:val="Hyperlink"/>
            <w:noProof/>
          </w:rPr>
          <w:t>LSPOR</w:t>
        </w:r>
        <w:r w:rsidR="00603EA5">
          <w:rPr>
            <w:noProof/>
            <w:webHidden/>
          </w:rPr>
          <w:tab/>
        </w:r>
        <w:r w:rsidR="00603EA5">
          <w:rPr>
            <w:noProof/>
            <w:webHidden/>
          </w:rPr>
          <w:fldChar w:fldCharType="begin"/>
        </w:r>
        <w:r w:rsidR="00603EA5">
          <w:rPr>
            <w:noProof/>
            <w:webHidden/>
          </w:rPr>
          <w:instrText xml:space="preserve"> PAGEREF _Toc102461535 \h </w:instrText>
        </w:r>
        <w:r w:rsidR="00603EA5">
          <w:rPr>
            <w:noProof/>
            <w:webHidden/>
          </w:rPr>
        </w:r>
        <w:r w:rsidR="00603EA5">
          <w:rPr>
            <w:noProof/>
            <w:webHidden/>
          </w:rPr>
          <w:fldChar w:fldCharType="separate"/>
        </w:r>
        <w:r w:rsidR="00603EA5">
          <w:rPr>
            <w:noProof/>
            <w:webHidden/>
          </w:rPr>
          <w:t>48</w:t>
        </w:r>
        <w:r w:rsidR="00603EA5">
          <w:rPr>
            <w:noProof/>
            <w:webHidden/>
          </w:rPr>
          <w:fldChar w:fldCharType="end"/>
        </w:r>
      </w:hyperlink>
    </w:p>
    <w:p w14:paraId="708002E5" w14:textId="31F1AB48" w:rsidR="00603EA5" w:rsidRDefault="00355978">
      <w:pPr>
        <w:pStyle w:val="TOC2"/>
        <w:rPr>
          <w:rFonts w:asciiTheme="minorHAnsi" w:eastAsiaTheme="minorEastAsia" w:hAnsiTheme="minorHAnsi" w:cstheme="minorBidi"/>
          <w:noProof/>
          <w:sz w:val="22"/>
          <w:szCs w:val="22"/>
        </w:rPr>
      </w:pPr>
      <w:hyperlink w:anchor="_Toc102461536" w:history="1">
        <w:r w:rsidR="00603EA5" w:rsidRPr="00D11749">
          <w:rPr>
            <w:rStyle w:val="Hyperlink"/>
            <w:noProof/>
          </w:rPr>
          <w:t>9.28</w:t>
        </w:r>
        <w:r w:rsidR="00603EA5">
          <w:rPr>
            <w:rFonts w:asciiTheme="minorHAnsi" w:eastAsiaTheme="minorEastAsia" w:hAnsiTheme="minorHAnsi" w:cstheme="minorBidi"/>
            <w:noProof/>
            <w:sz w:val="22"/>
            <w:szCs w:val="22"/>
          </w:rPr>
          <w:tab/>
        </w:r>
        <w:r w:rsidR="00603EA5" w:rsidRPr="00D11749">
          <w:rPr>
            <w:rStyle w:val="Hyperlink"/>
            <w:noProof/>
          </w:rPr>
          <w:t>MCPSC</w:t>
        </w:r>
        <w:r w:rsidR="00603EA5">
          <w:rPr>
            <w:noProof/>
            <w:webHidden/>
          </w:rPr>
          <w:tab/>
        </w:r>
        <w:r w:rsidR="00603EA5">
          <w:rPr>
            <w:noProof/>
            <w:webHidden/>
          </w:rPr>
          <w:fldChar w:fldCharType="begin"/>
        </w:r>
        <w:r w:rsidR="00603EA5">
          <w:rPr>
            <w:noProof/>
            <w:webHidden/>
          </w:rPr>
          <w:instrText xml:space="preserve"> PAGEREF _Toc102461536 \h </w:instrText>
        </w:r>
        <w:r w:rsidR="00603EA5">
          <w:rPr>
            <w:noProof/>
            <w:webHidden/>
          </w:rPr>
        </w:r>
        <w:r w:rsidR="00603EA5">
          <w:rPr>
            <w:noProof/>
            <w:webHidden/>
          </w:rPr>
          <w:fldChar w:fldCharType="separate"/>
        </w:r>
        <w:r w:rsidR="00603EA5">
          <w:rPr>
            <w:noProof/>
            <w:webHidden/>
          </w:rPr>
          <w:t>48</w:t>
        </w:r>
        <w:r w:rsidR="00603EA5">
          <w:rPr>
            <w:noProof/>
            <w:webHidden/>
          </w:rPr>
          <w:fldChar w:fldCharType="end"/>
        </w:r>
      </w:hyperlink>
    </w:p>
    <w:p w14:paraId="79FBF6B6" w14:textId="5C054EF9" w:rsidR="00603EA5" w:rsidRDefault="00355978">
      <w:pPr>
        <w:pStyle w:val="TOC2"/>
        <w:rPr>
          <w:rFonts w:asciiTheme="minorHAnsi" w:eastAsiaTheme="minorEastAsia" w:hAnsiTheme="minorHAnsi" w:cstheme="minorBidi"/>
          <w:noProof/>
          <w:sz w:val="22"/>
          <w:szCs w:val="22"/>
        </w:rPr>
      </w:pPr>
      <w:hyperlink w:anchor="_Toc102461537" w:history="1">
        <w:r w:rsidR="00603EA5" w:rsidRPr="00D11749">
          <w:rPr>
            <w:rStyle w:val="Hyperlink"/>
            <w:noProof/>
          </w:rPr>
          <w:t>9.29</w:t>
        </w:r>
        <w:r w:rsidR="00603EA5">
          <w:rPr>
            <w:rFonts w:asciiTheme="minorHAnsi" w:eastAsiaTheme="minorEastAsia" w:hAnsiTheme="minorHAnsi" w:cstheme="minorBidi"/>
            <w:noProof/>
            <w:sz w:val="22"/>
            <w:szCs w:val="22"/>
          </w:rPr>
          <w:tab/>
        </w:r>
        <w:r w:rsidR="00603EA5" w:rsidRPr="00D11749">
          <w:rPr>
            <w:rStyle w:val="Hyperlink"/>
            <w:noProof/>
          </w:rPr>
          <w:t>MCPSC Trouble Ticket</w:t>
        </w:r>
        <w:r w:rsidR="00603EA5">
          <w:rPr>
            <w:noProof/>
            <w:webHidden/>
          </w:rPr>
          <w:tab/>
        </w:r>
        <w:r w:rsidR="00603EA5">
          <w:rPr>
            <w:noProof/>
            <w:webHidden/>
          </w:rPr>
          <w:fldChar w:fldCharType="begin"/>
        </w:r>
        <w:r w:rsidR="00603EA5">
          <w:rPr>
            <w:noProof/>
            <w:webHidden/>
          </w:rPr>
          <w:instrText xml:space="preserve"> PAGEREF _Toc102461537 \h </w:instrText>
        </w:r>
        <w:r w:rsidR="00603EA5">
          <w:rPr>
            <w:noProof/>
            <w:webHidden/>
          </w:rPr>
        </w:r>
        <w:r w:rsidR="00603EA5">
          <w:rPr>
            <w:noProof/>
            <w:webHidden/>
          </w:rPr>
          <w:fldChar w:fldCharType="separate"/>
        </w:r>
        <w:r w:rsidR="00603EA5">
          <w:rPr>
            <w:noProof/>
            <w:webHidden/>
          </w:rPr>
          <w:t>48</w:t>
        </w:r>
        <w:r w:rsidR="00603EA5">
          <w:rPr>
            <w:noProof/>
            <w:webHidden/>
          </w:rPr>
          <w:fldChar w:fldCharType="end"/>
        </w:r>
      </w:hyperlink>
    </w:p>
    <w:p w14:paraId="52349722" w14:textId="34104384" w:rsidR="00603EA5" w:rsidRDefault="00355978">
      <w:pPr>
        <w:pStyle w:val="TOC2"/>
        <w:rPr>
          <w:rFonts w:asciiTheme="minorHAnsi" w:eastAsiaTheme="minorEastAsia" w:hAnsiTheme="minorHAnsi" w:cstheme="minorBidi"/>
          <w:noProof/>
          <w:sz w:val="22"/>
          <w:szCs w:val="22"/>
        </w:rPr>
      </w:pPr>
      <w:hyperlink w:anchor="_Toc102461538" w:history="1">
        <w:r w:rsidR="00603EA5" w:rsidRPr="00D11749">
          <w:rPr>
            <w:rStyle w:val="Hyperlink"/>
            <w:noProof/>
          </w:rPr>
          <w:t>9.30</w:t>
        </w:r>
        <w:r w:rsidR="00603EA5">
          <w:rPr>
            <w:rFonts w:asciiTheme="minorHAnsi" w:eastAsiaTheme="minorEastAsia" w:hAnsiTheme="minorHAnsi" w:cstheme="minorBidi"/>
            <w:noProof/>
            <w:sz w:val="22"/>
            <w:szCs w:val="22"/>
          </w:rPr>
          <w:tab/>
        </w:r>
        <w:r w:rsidR="00603EA5" w:rsidRPr="00D11749">
          <w:rPr>
            <w:rStyle w:val="Hyperlink"/>
            <w:noProof/>
          </w:rPr>
          <w:t>New Customer Packet</w:t>
        </w:r>
        <w:r w:rsidR="00603EA5">
          <w:rPr>
            <w:noProof/>
            <w:webHidden/>
          </w:rPr>
          <w:tab/>
        </w:r>
        <w:r w:rsidR="00603EA5">
          <w:rPr>
            <w:noProof/>
            <w:webHidden/>
          </w:rPr>
          <w:fldChar w:fldCharType="begin"/>
        </w:r>
        <w:r w:rsidR="00603EA5">
          <w:rPr>
            <w:noProof/>
            <w:webHidden/>
          </w:rPr>
          <w:instrText xml:space="preserve"> PAGEREF _Toc102461538 \h </w:instrText>
        </w:r>
        <w:r w:rsidR="00603EA5">
          <w:rPr>
            <w:noProof/>
            <w:webHidden/>
          </w:rPr>
        </w:r>
        <w:r w:rsidR="00603EA5">
          <w:rPr>
            <w:noProof/>
            <w:webHidden/>
          </w:rPr>
          <w:fldChar w:fldCharType="separate"/>
        </w:r>
        <w:r w:rsidR="00603EA5">
          <w:rPr>
            <w:noProof/>
            <w:webHidden/>
          </w:rPr>
          <w:t>48</w:t>
        </w:r>
        <w:r w:rsidR="00603EA5">
          <w:rPr>
            <w:noProof/>
            <w:webHidden/>
          </w:rPr>
          <w:fldChar w:fldCharType="end"/>
        </w:r>
      </w:hyperlink>
    </w:p>
    <w:p w14:paraId="4696C64C" w14:textId="0FDD39D6" w:rsidR="00603EA5" w:rsidRDefault="00355978">
      <w:pPr>
        <w:pStyle w:val="TOC2"/>
        <w:rPr>
          <w:rFonts w:asciiTheme="minorHAnsi" w:eastAsiaTheme="minorEastAsia" w:hAnsiTheme="minorHAnsi" w:cstheme="minorBidi"/>
          <w:noProof/>
          <w:sz w:val="22"/>
          <w:szCs w:val="22"/>
        </w:rPr>
      </w:pPr>
      <w:hyperlink w:anchor="_Toc102461539" w:history="1">
        <w:r w:rsidR="00603EA5" w:rsidRPr="00D11749">
          <w:rPr>
            <w:rStyle w:val="Hyperlink"/>
            <w:noProof/>
          </w:rPr>
          <w:t>9.31</w:t>
        </w:r>
        <w:r w:rsidR="00603EA5">
          <w:rPr>
            <w:rFonts w:asciiTheme="minorHAnsi" w:eastAsiaTheme="minorEastAsia" w:hAnsiTheme="minorHAnsi" w:cstheme="minorBidi"/>
            <w:noProof/>
            <w:sz w:val="22"/>
            <w:szCs w:val="22"/>
          </w:rPr>
          <w:tab/>
        </w:r>
        <w:r w:rsidR="00603EA5" w:rsidRPr="00D11749">
          <w:rPr>
            <w:rStyle w:val="Hyperlink"/>
            <w:noProof/>
          </w:rPr>
          <w:t>OSS Interconnection Procedures</w:t>
        </w:r>
        <w:r w:rsidR="00603EA5">
          <w:rPr>
            <w:noProof/>
            <w:webHidden/>
          </w:rPr>
          <w:tab/>
        </w:r>
        <w:r w:rsidR="00603EA5">
          <w:rPr>
            <w:noProof/>
            <w:webHidden/>
          </w:rPr>
          <w:fldChar w:fldCharType="begin"/>
        </w:r>
        <w:r w:rsidR="00603EA5">
          <w:rPr>
            <w:noProof/>
            <w:webHidden/>
          </w:rPr>
          <w:instrText xml:space="preserve"> PAGEREF _Toc102461539 \h </w:instrText>
        </w:r>
        <w:r w:rsidR="00603EA5">
          <w:rPr>
            <w:noProof/>
            <w:webHidden/>
          </w:rPr>
        </w:r>
        <w:r w:rsidR="00603EA5">
          <w:rPr>
            <w:noProof/>
            <w:webHidden/>
          </w:rPr>
          <w:fldChar w:fldCharType="separate"/>
        </w:r>
        <w:r w:rsidR="00603EA5">
          <w:rPr>
            <w:noProof/>
            <w:webHidden/>
          </w:rPr>
          <w:t>48</w:t>
        </w:r>
        <w:r w:rsidR="00603EA5">
          <w:rPr>
            <w:noProof/>
            <w:webHidden/>
          </w:rPr>
          <w:fldChar w:fldCharType="end"/>
        </w:r>
      </w:hyperlink>
    </w:p>
    <w:p w14:paraId="21422E5F" w14:textId="3A0E532E" w:rsidR="00603EA5" w:rsidRDefault="00355978">
      <w:pPr>
        <w:pStyle w:val="TOC2"/>
        <w:rPr>
          <w:rFonts w:asciiTheme="minorHAnsi" w:eastAsiaTheme="minorEastAsia" w:hAnsiTheme="minorHAnsi" w:cstheme="minorBidi"/>
          <w:noProof/>
          <w:sz w:val="22"/>
          <w:szCs w:val="22"/>
        </w:rPr>
      </w:pPr>
      <w:hyperlink w:anchor="_Toc102461540" w:history="1">
        <w:r w:rsidR="00603EA5" w:rsidRPr="00D11749">
          <w:rPr>
            <w:rStyle w:val="Hyperlink"/>
            <w:noProof/>
          </w:rPr>
          <w:t>9.32</w:t>
        </w:r>
        <w:r w:rsidR="00603EA5">
          <w:rPr>
            <w:rFonts w:asciiTheme="minorHAnsi" w:eastAsiaTheme="minorEastAsia" w:hAnsiTheme="minorHAnsi" w:cstheme="minorBidi"/>
            <w:noProof/>
            <w:sz w:val="22"/>
            <w:szCs w:val="22"/>
          </w:rPr>
          <w:tab/>
        </w:r>
        <w:r w:rsidR="00603EA5" w:rsidRPr="00D11749">
          <w:rPr>
            <w:rStyle w:val="Hyperlink"/>
            <w:noProof/>
          </w:rPr>
          <w:t>Password Reset for AT&amp;T Global Logon</w:t>
        </w:r>
        <w:r w:rsidR="00603EA5">
          <w:rPr>
            <w:noProof/>
            <w:webHidden/>
          </w:rPr>
          <w:tab/>
        </w:r>
        <w:r w:rsidR="00603EA5">
          <w:rPr>
            <w:noProof/>
            <w:webHidden/>
          </w:rPr>
          <w:fldChar w:fldCharType="begin"/>
        </w:r>
        <w:r w:rsidR="00603EA5">
          <w:rPr>
            <w:noProof/>
            <w:webHidden/>
          </w:rPr>
          <w:instrText xml:space="preserve"> PAGEREF _Toc102461540 \h </w:instrText>
        </w:r>
        <w:r w:rsidR="00603EA5">
          <w:rPr>
            <w:noProof/>
            <w:webHidden/>
          </w:rPr>
        </w:r>
        <w:r w:rsidR="00603EA5">
          <w:rPr>
            <w:noProof/>
            <w:webHidden/>
          </w:rPr>
          <w:fldChar w:fldCharType="separate"/>
        </w:r>
        <w:r w:rsidR="00603EA5">
          <w:rPr>
            <w:noProof/>
            <w:webHidden/>
          </w:rPr>
          <w:t>49</w:t>
        </w:r>
        <w:r w:rsidR="00603EA5">
          <w:rPr>
            <w:noProof/>
            <w:webHidden/>
          </w:rPr>
          <w:fldChar w:fldCharType="end"/>
        </w:r>
      </w:hyperlink>
    </w:p>
    <w:p w14:paraId="02F9C769" w14:textId="78CD7119" w:rsidR="00603EA5" w:rsidRDefault="00355978">
      <w:pPr>
        <w:pStyle w:val="TOC2"/>
        <w:rPr>
          <w:rFonts w:asciiTheme="minorHAnsi" w:eastAsiaTheme="minorEastAsia" w:hAnsiTheme="minorHAnsi" w:cstheme="minorBidi"/>
          <w:noProof/>
          <w:sz w:val="22"/>
          <w:szCs w:val="22"/>
        </w:rPr>
      </w:pPr>
      <w:hyperlink w:anchor="_Toc102461541" w:history="1">
        <w:r w:rsidR="00603EA5" w:rsidRPr="00D11749">
          <w:rPr>
            <w:rStyle w:val="Hyperlink"/>
            <w:noProof/>
          </w:rPr>
          <w:t>9.33</w:t>
        </w:r>
        <w:r w:rsidR="00603EA5">
          <w:rPr>
            <w:rFonts w:asciiTheme="minorHAnsi" w:eastAsiaTheme="minorEastAsia" w:hAnsiTheme="minorHAnsi" w:cstheme="minorBidi"/>
            <w:noProof/>
            <w:sz w:val="22"/>
            <w:szCs w:val="22"/>
          </w:rPr>
          <w:tab/>
        </w:r>
        <w:r w:rsidR="00603EA5" w:rsidRPr="00D11749">
          <w:rPr>
            <w:rStyle w:val="Hyperlink"/>
            <w:noProof/>
          </w:rPr>
          <w:t>PMAP Profile Request form</w:t>
        </w:r>
        <w:r w:rsidR="00603EA5">
          <w:rPr>
            <w:noProof/>
            <w:webHidden/>
          </w:rPr>
          <w:tab/>
        </w:r>
        <w:r w:rsidR="00603EA5">
          <w:rPr>
            <w:noProof/>
            <w:webHidden/>
          </w:rPr>
          <w:fldChar w:fldCharType="begin"/>
        </w:r>
        <w:r w:rsidR="00603EA5">
          <w:rPr>
            <w:noProof/>
            <w:webHidden/>
          </w:rPr>
          <w:instrText xml:space="preserve"> PAGEREF _Toc102461541 \h </w:instrText>
        </w:r>
        <w:r w:rsidR="00603EA5">
          <w:rPr>
            <w:noProof/>
            <w:webHidden/>
          </w:rPr>
        </w:r>
        <w:r w:rsidR="00603EA5">
          <w:rPr>
            <w:noProof/>
            <w:webHidden/>
          </w:rPr>
          <w:fldChar w:fldCharType="separate"/>
        </w:r>
        <w:r w:rsidR="00603EA5">
          <w:rPr>
            <w:noProof/>
            <w:webHidden/>
          </w:rPr>
          <w:t>49</w:t>
        </w:r>
        <w:r w:rsidR="00603EA5">
          <w:rPr>
            <w:noProof/>
            <w:webHidden/>
          </w:rPr>
          <w:fldChar w:fldCharType="end"/>
        </w:r>
      </w:hyperlink>
    </w:p>
    <w:p w14:paraId="4363B2E7" w14:textId="4B55909B" w:rsidR="00603EA5" w:rsidRDefault="00355978">
      <w:pPr>
        <w:pStyle w:val="TOC2"/>
        <w:rPr>
          <w:rFonts w:asciiTheme="minorHAnsi" w:eastAsiaTheme="minorEastAsia" w:hAnsiTheme="minorHAnsi" w:cstheme="minorBidi"/>
          <w:noProof/>
          <w:sz w:val="22"/>
          <w:szCs w:val="22"/>
        </w:rPr>
      </w:pPr>
      <w:hyperlink w:anchor="_Toc102461542" w:history="1">
        <w:r w:rsidR="00603EA5" w:rsidRPr="00D11749">
          <w:rPr>
            <w:rStyle w:val="Hyperlink"/>
            <w:noProof/>
          </w:rPr>
          <w:t>9.34</w:t>
        </w:r>
        <w:r w:rsidR="00603EA5">
          <w:rPr>
            <w:rFonts w:asciiTheme="minorHAnsi" w:eastAsiaTheme="minorEastAsia" w:hAnsiTheme="minorHAnsi" w:cstheme="minorBidi"/>
            <w:noProof/>
            <w:sz w:val="22"/>
            <w:szCs w:val="22"/>
          </w:rPr>
          <w:tab/>
        </w:r>
        <w:r w:rsidR="00603EA5" w:rsidRPr="00D11749">
          <w:rPr>
            <w:rStyle w:val="Hyperlink"/>
            <w:noProof/>
          </w:rPr>
          <w:t>PWS</w:t>
        </w:r>
        <w:r w:rsidR="00603EA5">
          <w:rPr>
            <w:noProof/>
            <w:webHidden/>
          </w:rPr>
          <w:tab/>
        </w:r>
        <w:r w:rsidR="00603EA5">
          <w:rPr>
            <w:noProof/>
            <w:webHidden/>
          </w:rPr>
          <w:fldChar w:fldCharType="begin"/>
        </w:r>
        <w:r w:rsidR="00603EA5">
          <w:rPr>
            <w:noProof/>
            <w:webHidden/>
          </w:rPr>
          <w:instrText xml:space="preserve"> PAGEREF _Toc102461542 \h </w:instrText>
        </w:r>
        <w:r w:rsidR="00603EA5">
          <w:rPr>
            <w:noProof/>
            <w:webHidden/>
          </w:rPr>
        </w:r>
        <w:r w:rsidR="00603EA5">
          <w:rPr>
            <w:noProof/>
            <w:webHidden/>
          </w:rPr>
          <w:fldChar w:fldCharType="separate"/>
        </w:r>
        <w:r w:rsidR="00603EA5">
          <w:rPr>
            <w:noProof/>
            <w:webHidden/>
          </w:rPr>
          <w:t>49</w:t>
        </w:r>
        <w:r w:rsidR="00603EA5">
          <w:rPr>
            <w:noProof/>
            <w:webHidden/>
          </w:rPr>
          <w:fldChar w:fldCharType="end"/>
        </w:r>
      </w:hyperlink>
    </w:p>
    <w:p w14:paraId="62D324C1" w14:textId="63BCB1F5" w:rsidR="00603EA5" w:rsidRDefault="00355978">
      <w:pPr>
        <w:pStyle w:val="TOC2"/>
        <w:rPr>
          <w:rFonts w:asciiTheme="minorHAnsi" w:eastAsiaTheme="minorEastAsia" w:hAnsiTheme="minorHAnsi" w:cstheme="minorBidi"/>
          <w:noProof/>
          <w:sz w:val="22"/>
          <w:szCs w:val="22"/>
        </w:rPr>
      </w:pPr>
      <w:hyperlink w:anchor="_Toc102461543" w:history="1">
        <w:r w:rsidR="00603EA5" w:rsidRPr="00D11749">
          <w:rPr>
            <w:rStyle w:val="Hyperlink"/>
            <w:noProof/>
          </w:rPr>
          <w:t>9.35</w:t>
        </w:r>
        <w:r w:rsidR="00603EA5">
          <w:rPr>
            <w:rFonts w:asciiTheme="minorHAnsi" w:eastAsiaTheme="minorEastAsia" w:hAnsiTheme="minorHAnsi" w:cstheme="minorBidi"/>
            <w:noProof/>
            <w:sz w:val="22"/>
            <w:szCs w:val="22"/>
          </w:rPr>
          <w:tab/>
        </w:r>
        <w:r w:rsidR="00603EA5" w:rsidRPr="00D11749">
          <w:rPr>
            <w:rStyle w:val="Hyperlink"/>
            <w:noProof/>
          </w:rPr>
          <w:t>Site Coordinator</w:t>
        </w:r>
        <w:r w:rsidR="00603EA5">
          <w:rPr>
            <w:noProof/>
            <w:webHidden/>
          </w:rPr>
          <w:tab/>
        </w:r>
        <w:r w:rsidR="00603EA5">
          <w:rPr>
            <w:noProof/>
            <w:webHidden/>
          </w:rPr>
          <w:fldChar w:fldCharType="begin"/>
        </w:r>
        <w:r w:rsidR="00603EA5">
          <w:rPr>
            <w:noProof/>
            <w:webHidden/>
          </w:rPr>
          <w:instrText xml:space="preserve"> PAGEREF _Toc102461543 \h </w:instrText>
        </w:r>
        <w:r w:rsidR="00603EA5">
          <w:rPr>
            <w:noProof/>
            <w:webHidden/>
          </w:rPr>
        </w:r>
        <w:r w:rsidR="00603EA5">
          <w:rPr>
            <w:noProof/>
            <w:webHidden/>
          </w:rPr>
          <w:fldChar w:fldCharType="separate"/>
        </w:r>
        <w:r w:rsidR="00603EA5">
          <w:rPr>
            <w:noProof/>
            <w:webHidden/>
          </w:rPr>
          <w:t>49</w:t>
        </w:r>
        <w:r w:rsidR="00603EA5">
          <w:rPr>
            <w:noProof/>
            <w:webHidden/>
          </w:rPr>
          <w:fldChar w:fldCharType="end"/>
        </w:r>
      </w:hyperlink>
    </w:p>
    <w:p w14:paraId="5935F2FA" w14:textId="43F24D0D" w:rsidR="00603EA5" w:rsidRDefault="00355978">
      <w:pPr>
        <w:pStyle w:val="TOC2"/>
        <w:rPr>
          <w:rFonts w:asciiTheme="minorHAnsi" w:eastAsiaTheme="minorEastAsia" w:hAnsiTheme="minorHAnsi" w:cstheme="minorBidi"/>
          <w:noProof/>
          <w:sz w:val="22"/>
          <w:szCs w:val="22"/>
        </w:rPr>
      </w:pPr>
      <w:hyperlink w:anchor="_Toc102461544" w:history="1">
        <w:r w:rsidR="00603EA5" w:rsidRPr="00D11749">
          <w:rPr>
            <w:rStyle w:val="Hyperlink"/>
            <w:noProof/>
          </w:rPr>
          <w:t>9.36</w:t>
        </w:r>
        <w:r w:rsidR="00603EA5">
          <w:rPr>
            <w:rFonts w:asciiTheme="minorHAnsi" w:eastAsiaTheme="minorEastAsia" w:hAnsiTheme="minorHAnsi" w:cstheme="minorBidi"/>
            <w:noProof/>
            <w:sz w:val="22"/>
            <w:szCs w:val="22"/>
          </w:rPr>
          <w:tab/>
        </w:r>
        <w:r w:rsidR="00603EA5" w:rsidRPr="00D11749">
          <w:rPr>
            <w:rStyle w:val="Hyperlink"/>
            <w:noProof/>
          </w:rPr>
          <w:t>Testing</w:t>
        </w:r>
        <w:r w:rsidR="00603EA5">
          <w:rPr>
            <w:noProof/>
            <w:webHidden/>
          </w:rPr>
          <w:tab/>
        </w:r>
        <w:r w:rsidR="00603EA5">
          <w:rPr>
            <w:noProof/>
            <w:webHidden/>
          </w:rPr>
          <w:fldChar w:fldCharType="begin"/>
        </w:r>
        <w:r w:rsidR="00603EA5">
          <w:rPr>
            <w:noProof/>
            <w:webHidden/>
          </w:rPr>
          <w:instrText xml:space="preserve"> PAGEREF _Toc102461544 \h </w:instrText>
        </w:r>
        <w:r w:rsidR="00603EA5">
          <w:rPr>
            <w:noProof/>
            <w:webHidden/>
          </w:rPr>
        </w:r>
        <w:r w:rsidR="00603EA5">
          <w:rPr>
            <w:noProof/>
            <w:webHidden/>
          </w:rPr>
          <w:fldChar w:fldCharType="separate"/>
        </w:r>
        <w:r w:rsidR="00603EA5">
          <w:rPr>
            <w:noProof/>
            <w:webHidden/>
          </w:rPr>
          <w:t>50</w:t>
        </w:r>
        <w:r w:rsidR="00603EA5">
          <w:rPr>
            <w:noProof/>
            <w:webHidden/>
          </w:rPr>
          <w:fldChar w:fldCharType="end"/>
        </w:r>
      </w:hyperlink>
    </w:p>
    <w:p w14:paraId="05B74C1F" w14:textId="11FF8904" w:rsidR="00603EA5" w:rsidRDefault="00355978">
      <w:pPr>
        <w:pStyle w:val="TOC3"/>
        <w:rPr>
          <w:rFonts w:asciiTheme="minorHAnsi" w:eastAsiaTheme="minorEastAsia" w:hAnsiTheme="minorHAnsi" w:cstheme="minorBidi"/>
          <w:noProof/>
          <w:sz w:val="22"/>
          <w:szCs w:val="22"/>
        </w:rPr>
      </w:pPr>
      <w:hyperlink w:anchor="_Toc102461545" w:history="1">
        <w:r w:rsidR="00603EA5" w:rsidRPr="00D11749">
          <w:rPr>
            <w:rStyle w:val="Hyperlink"/>
            <w:noProof/>
          </w:rPr>
          <w:t>9.36.1</w:t>
        </w:r>
        <w:r w:rsidR="00603EA5">
          <w:rPr>
            <w:rFonts w:asciiTheme="minorHAnsi" w:eastAsiaTheme="minorEastAsia" w:hAnsiTheme="minorHAnsi" w:cstheme="minorBidi"/>
            <w:noProof/>
            <w:sz w:val="22"/>
            <w:szCs w:val="22"/>
          </w:rPr>
          <w:tab/>
        </w:r>
        <w:r w:rsidR="00603EA5" w:rsidRPr="00D11749">
          <w:rPr>
            <w:rStyle w:val="Hyperlink"/>
            <w:noProof/>
          </w:rPr>
          <w:t>9-State Testing</w:t>
        </w:r>
        <w:r w:rsidR="00603EA5">
          <w:rPr>
            <w:noProof/>
            <w:webHidden/>
          </w:rPr>
          <w:tab/>
        </w:r>
        <w:r w:rsidR="00603EA5">
          <w:rPr>
            <w:noProof/>
            <w:webHidden/>
          </w:rPr>
          <w:fldChar w:fldCharType="begin"/>
        </w:r>
        <w:r w:rsidR="00603EA5">
          <w:rPr>
            <w:noProof/>
            <w:webHidden/>
          </w:rPr>
          <w:instrText xml:space="preserve"> PAGEREF _Toc102461545 \h </w:instrText>
        </w:r>
        <w:r w:rsidR="00603EA5">
          <w:rPr>
            <w:noProof/>
            <w:webHidden/>
          </w:rPr>
        </w:r>
        <w:r w:rsidR="00603EA5">
          <w:rPr>
            <w:noProof/>
            <w:webHidden/>
          </w:rPr>
          <w:fldChar w:fldCharType="separate"/>
        </w:r>
        <w:r w:rsidR="00603EA5">
          <w:rPr>
            <w:noProof/>
            <w:webHidden/>
          </w:rPr>
          <w:t>50</w:t>
        </w:r>
        <w:r w:rsidR="00603EA5">
          <w:rPr>
            <w:noProof/>
            <w:webHidden/>
          </w:rPr>
          <w:fldChar w:fldCharType="end"/>
        </w:r>
      </w:hyperlink>
    </w:p>
    <w:p w14:paraId="63EFF8EE" w14:textId="3661D9FC" w:rsidR="00603EA5" w:rsidRDefault="00355978">
      <w:pPr>
        <w:pStyle w:val="TOC3"/>
        <w:rPr>
          <w:rFonts w:asciiTheme="minorHAnsi" w:eastAsiaTheme="minorEastAsia" w:hAnsiTheme="minorHAnsi" w:cstheme="minorBidi"/>
          <w:noProof/>
          <w:sz w:val="22"/>
          <w:szCs w:val="22"/>
        </w:rPr>
      </w:pPr>
      <w:hyperlink w:anchor="_Toc102461546" w:history="1">
        <w:r w:rsidR="00603EA5" w:rsidRPr="00D11749">
          <w:rPr>
            <w:rStyle w:val="Hyperlink"/>
            <w:noProof/>
          </w:rPr>
          <w:t>9.36.2</w:t>
        </w:r>
        <w:r w:rsidR="00603EA5">
          <w:rPr>
            <w:rFonts w:asciiTheme="minorHAnsi" w:eastAsiaTheme="minorEastAsia" w:hAnsiTheme="minorHAnsi" w:cstheme="minorBidi"/>
            <w:noProof/>
            <w:sz w:val="22"/>
            <w:szCs w:val="22"/>
          </w:rPr>
          <w:tab/>
        </w:r>
        <w:r w:rsidR="00603EA5" w:rsidRPr="00D11749">
          <w:rPr>
            <w:rStyle w:val="Hyperlink"/>
            <w:noProof/>
          </w:rPr>
          <w:t>12-State Testing</w:t>
        </w:r>
        <w:r w:rsidR="00603EA5">
          <w:rPr>
            <w:noProof/>
            <w:webHidden/>
          </w:rPr>
          <w:tab/>
        </w:r>
        <w:r w:rsidR="00603EA5">
          <w:rPr>
            <w:noProof/>
            <w:webHidden/>
          </w:rPr>
          <w:fldChar w:fldCharType="begin"/>
        </w:r>
        <w:r w:rsidR="00603EA5">
          <w:rPr>
            <w:noProof/>
            <w:webHidden/>
          </w:rPr>
          <w:instrText xml:space="preserve"> PAGEREF _Toc102461546 \h </w:instrText>
        </w:r>
        <w:r w:rsidR="00603EA5">
          <w:rPr>
            <w:noProof/>
            <w:webHidden/>
          </w:rPr>
        </w:r>
        <w:r w:rsidR="00603EA5">
          <w:rPr>
            <w:noProof/>
            <w:webHidden/>
          </w:rPr>
          <w:fldChar w:fldCharType="separate"/>
        </w:r>
        <w:r w:rsidR="00603EA5">
          <w:rPr>
            <w:noProof/>
            <w:webHidden/>
          </w:rPr>
          <w:t>50</w:t>
        </w:r>
        <w:r w:rsidR="00603EA5">
          <w:rPr>
            <w:noProof/>
            <w:webHidden/>
          </w:rPr>
          <w:fldChar w:fldCharType="end"/>
        </w:r>
      </w:hyperlink>
    </w:p>
    <w:p w14:paraId="082DC118" w14:textId="01D84CF4" w:rsidR="00603EA5" w:rsidRDefault="00355978">
      <w:pPr>
        <w:pStyle w:val="TOC2"/>
        <w:rPr>
          <w:rFonts w:asciiTheme="minorHAnsi" w:eastAsiaTheme="minorEastAsia" w:hAnsiTheme="minorHAnsi" w:cstheme="minorBidi"/>
          <w:noProof/>
          <w:sz w:val="22"/>
          <w:szCs w:val="22"/>
        </w:rPr>
      </w:pPr>
      <w:hyperlink w:anchor="_Toc102461547" w:history="1">
        <w:r w:rsidR="00603EA5" w:rsidRPr="00D11749">
          <w:rPr>
            <w:rStyle w:val="Hyperlink"/>
            <w:noProof/>
          </w:rPr>
          <w:t>9.37</w:t>
        </w:r>
        <w:r w:rsidR="00603EA5">
          <w:rPr>
            <w:rFonts w:asciiTheme="minorHAnsi" w:eastAsiaTheme="minorEastAsia" w:hAnsiTheme="minorHAnsi" w:cstheme="minorBidi"/>
            <w:noProof/>
            <w:sz w:val="22"/>
            <w:szCs w:val="22"/>
          </w:rPr>
          <w:tab/>
        </w:r>
        <w:r w:rsidR="00603EA5" w:rsidRPr="00D11749">
          <w:rPr>
            <w:rStyle w:val="Hyperlink"/>
            <w:noProof/>
          </w:rPr>
          <w:t>TPA</w:t>
        </w:r>
        <w:r w:rsidR="00603EA5">
          <w:rPr>
            <w:noProof/>
            <w:webHidden/>
          </w:rPr>
          <w:tab/>
        </w:r>
        <w:r w:rsidR="00603EA5">
          <w:rPr>
            <w:noProof/>
            <w:webHidden/>
          </w:rPr>
          <w:fldChar w:fldCharType="begin"/>
        </w:r>
        <w:r w:rsidR="00603EA5">
          <w:rPr>
            <w:noProof/>
            <w:webHidden/>
          </w:rPr>
          <w:instrText xml:space="preserve"> PAGEREF _Toc102461547 \h </w:instrText>
        </w:r>
        <w:r w:rsidR="00603EA5">
          <w:rPr>
            <w:noProof/>
            <w:webHidden/>
          </w:rPr>
        </w:r>
        <w:r w:rsidR="00603EA5">
          <w:rPr>
            <w:noProof/>
            <w:webHidden/>
          </w:rPr>
          <w:fldChar w:fldCharType="separate"/>
        </w:r>
        <w:r w:rsidR="00603EA5">
          <w:rPr>
            <w:noProof/>
            <w:webHidden/>
          </w:rPr>
          <w:t>50</w:t>
        </w:r>
        <w:r w:rsidR="00603EA5">
          <w:rPr>
            <w:noProof/>
            <w:webHidden/>
          </w:rPr>
          <w:fldChar w:fldCharType="end"/>
        </w:r>
      </w:hyperlink>
    </w:p>
    <w:p w14:paraId="5E556825" w14:textId="1E162C41" w:rsidR="00603EA5" w:rsidRDefault="00355978">
      <w:pPr>
        <w:pStyle w:val="TOC2"/>
        <w:rPr>
          <w:rFonts w:asciiTheme="minorHAnsi" w:eastAsiaTheme="minorEastAsia" w:hAnsiTheme="minorHAnsi" w:cstheme="minorBidi"/>
          <w:noProof/>
          <w:sz w:val="22"/>
          <w:szCs w:val="22"/>
        </w:rPr>
      </w:pPr>
      <w:hyperlink w:anchor="_Toc102461548" w:history="1">
        <w:r w:rsidR="00603EA5" w:rsidRPr="00D11749">
          <w:rPr>
            <w:rStyle w:val="Hyperlink"/>
            <w:noProof/>
          </w:rPr>
          <w:t>9.38</w:t>
        </w:r>
        <w:r w:rsidR="00603EA5">
          <w:rPr>
            <w:rFonts w:asciiTheme="minorHAnsi" w:eastAsiaTheme="minorEastAsia" w:hAnsiTheme="minorHAnsi" w:cstheme="minorBidi"/>
            <w:noProof/>
            <w:sz w:val="22"/>
            <w:szCs w:val="22"/>
          </w:rPr>
          <w:tab/>
        </w:r>
        <w:r w:rsidR="00603EA5" w:rsidRPr="00D11749">
          <w:rPr>
            <w:rStyle w:val="Hyperlink"/>
            <w:noProof/>
          </w:rPr>
          <w:t>USOC Search Tool</w:t>
        </w:r>
        <w:r w:rsidR="00603EA5">
          <w:rPr>
            <w:noProof/>
            <w:webHidden/>
          </w:rPr>
          <w:tab/>
        </w:r>
        <w:r w:rsidR="00603EA5">
          <w:rPr>
            <w:noProof/>
            <w:webHidden/>
          </w:rPr>
          <w:fldChar w:fldCharType="begin"/>
        </w:r>
        <w:r w:rsidR="00603EA5">
          <w:rPr>
            <w:noProof/>
            <w:webHidden/>
          </w:rPr>
          <w:instrText xml:space="preserve"> PAGEREF _Toc102461548 \h </w:instrText>
        </w:r>
        <w:r w:rsidR="00603EA5">
          <w:rPr>
            <w:noProof/>
            <w:webHidden/>
          </w:rPr>
        </w:r>
        <w:r w:rsidR="00603EA5">
          <w:rPr>
            <w:noProof/>
            <w:webHidden/>
          </w:rPr>
          <w:fldChar w:fldCharType="separate"/>
        </w:r>
        <w:r w:rsidR="00603EA5">
          <w:rPr>
            <w:noProof/>
            <w:webHidden/>
          </w:rPr>
          <w:t>50</w:t>
        </w:r>
        <w:r w:rsidR="00603EA5">
          <w:rPr>
            <w:noProof/>
            <w:webHidden/>
          </w:rPr>
          <w:fldChar w:fldCharType="end"/>
        </w:r>
      </w:hyperlink>
    </w:p>
    <w:p w14:paraId="0D8936A6" w14:textId="47A5C97D" w:rsidR="00603EA5" w:rsidRDefault="00355978">
      <w:pPr>
        <w:pStyle w:val="TOC2"/>
        <w:rPr>
          <w:rFonts w:asciiTheme="minorHAnsi" w:eastAsiaTheme="minorEastAsia" w:hAnsiTheme="minorHAnsi" w:cstheme="minorBidi"/>
          <w:noProof/>
          <w:sz w:val="22"/>
          <w:szCs w:val="22"/>
        </w:rPr>
      </w:pPr>
      <w:hyperlink w:anchor="_Toc102461549" w:history="1">
        <w:r w:rsidR="00603EA5" w:rsidRPr="00D11749">
          <w:rPr>
            <w:rStyle w:val="Hyperlink"/>
            <w:noProof/>
          </w:rPr>
          <w:t>9.39</w:t>
        </w:r>
        <w:r w:rsidR="00603EA5">
          <w:rPr>
            <w:rFonts w:asciiTheme="minorHAnsi" w:eastAsiaTheme="minorEastAsia" w:hAnsiTheme="minorHAnsi" w:cstheme="minorBidi"/>
            <w:noProof/>
            <w:sz w:val="22"/>
            <w:szCs w:val="22"/>
          </w:rPr>
          <w:tab/>
        </w:r>
        <w:r w:rsidR="00603EA5" w:rsidRPr="00D11749">
          <w:rPr>
            <w:rStyle w:val="Hyperlink"/>
            <w:noProof/>
          </w:rPr>
          <w:t>Verigate User Guide</w:t>
        </w:r>
        <w:r w:rsidR="00603EA5">
          <w:rPr>
            <w:noProof/>
            <w:webHidden/>
          </w:rPr>
          <w:tab/>
        </w:r>
        <w:r w:rsidR="00603EA5">
          <w:rPr>
            <w:noProof/>
            <w:webHidden/>
          </w:rPr>
          <w:fldChar w:fldCharType="begin"/>
        </w:r>
        <w:r w:rsidR="00603EA5">
          <w:rPr>
            <w:noProof/>
            <w:webHidden/>
          </w:rPr>
          <w:instrText xml:space="preserve"> PAGEREF _Toc102461549 \h </w:instrText>
        </w:r>
        <w:r w:rsidR="00603EA5">
          <w:rPr>
            <w:noProof/>
            <w:webHidden/>
          </w:rPr>
        </w:r>
        <w:r w:rsidR="00603EA5">
          <w:rPr>
            <w:noProof/>
            <w:webHidden/>
          </w:rPr>
          <w:fldChar w:fldCharType="separate"/>
        </w:r>
        <w:r w:rsidR="00603EA5">
          <w:rPr>
            <w:noProof/>
            <w:webHidden/>
          </w:rPr>
          <w:t>51</w:t>
        </w:r>
        <w:r w:rsidR="00603EA5">
          <w:rPr>
            <w:noProof/>
            <w:webHidden/>
          </w:rPr>
          <w:fldChar w:fldCharType="end"/>
        </w:r>
      </w:hyperlink>
    </w:p>
    <w:p w14:paraId="640244A9" w14:textId="16B79400" w:rsidR="00603EA5" w:rsidRDefault="00355978">
      <w:pPr>
        <w:pStyle w:val="TOC2"/>
        <w:rPr>
          <w:rFonts w:asciiTheme="minorHAnsi" w:eastAsiaTheme="minorEastAsia" w:hAnsiTheme="minorHAnsi" w:cstheme="minorBidi"/>
          <w:noProof/>
          <w:sz w:val="22"/>
          <w:szCs w:val="22"/>
        </w:rPr>
      </w:pPr>
      <w:hyperlink w:anchor="_Toc102461550" w:history="1">
        <w:r w:rsidR="00603EA5" w:rsidRPr="00D11749">
          <w:rPr>
            <w:rStyle w:val="Hyperlink"/>
            <w:noProof/>
          </w:rPr>
          <w:t>9.40</w:t>
        </w:r>
        <w:r w:rsidR="00603EA5">
          <w:rPr>
            <w:rFonts w:asciiTheme="minorHAnsi" w:eastAsiaTheme="minorEastAsia" w:hAnsiTheme="minorHAnsi" w:cstheme="minorBidi"/>
            <w:noProof/>
            <w:sz w:val="22"/>
            <w:szCs w:val="22"/>
          </w:rPr>
          <w:tab/>
        </w:r>
        <w:r w:rsidR="00603EA5" w:rsidRPr="00D11749">
          <w:rPr>
            <w:rStyle w:val="Hyperlink"/>
            <w:noProof/>
          </w:rPr>
          <w:t>XML Gateway Website</w:t>
        </w:r>
        <w:r w:rsidR="00603EA5">
          <w:rPr>
            <w:noProof/>
            <w:webHidden/>
          </w:rPr>
          <w:tab/>
        </w:r>
        <w:r w:rsidR="00603EA5">
          <w:rPr>
            <w:noProof/>
            <w:webHidden/>
          </w:rPr>
          <w:fldChar w:fldCharType="begin"/>
        </w:r>
        <w:r w:rsidR="00603EA5">
          <w:rPr>
            <w:noProof/>
            <w:webHidden/>
          </w:rPr>
          <w:instrText xml:space="preserve"> PAGEREF _Toc102461550 \h </w:instrText>
        </w:r>
        <w:r w:rsidR="00603EA5">
          <w:rPr>
            <w:noProof/>
            <w:webHidden/>
          </w:rPr>
        </w:r>
        <w:r w:rsidR="00603EA5">
          <w:rPr>
            <w:noProof/>
            <w:webHidden/>
          </w:rPr>
          <w:fldChar w:fldCharType="separate"/>
        </w:r>
        <w:r w:rsidR="00603EA5">
          <w:rPr>
            <w:noProof/>
            <w:webHidden/>
          </w:rPr>
          <w:t>51</w:t>
        </w:r>
        <w:r w:rsidR="00603EA5">
          <w:rPr>
            <w:noProof/>
            <w:webHidden/>
          </w:rPr>
          <w:fldChar w:fldCharType="end"/>
        </w:r>
      </w:hyperlink>
    </w:p>
    <w:p w14:paraId="4610F6BD" w14:textId="72629F06" w:rsidR="00603EA5" w:rsidRDefault="00355978">
      <w:pPr>
        <w:pStyle w:val="TOC1"/>
        <w:rPr>
          <w:rFonts w:asciiTheme="minorHAnsi" w:eastAsiaTheme="minorEastAsia" w:hAnsiTheme="minorHAnsi" w:cstheme="minorBidi"/>
          <w:noProof/>
          <w:sz w:val="22"/>
          <w:szCs w:val="22"/>
        </w:rPr>
      </w:pPr>
      <w:hyperlink w:anchor="_Toc102461551" w:history="1">
        <w:r w:rsidR="00603EA5" w:rsidRPr="00D11749">
          <w:rPr>
            <w:rStyle w:val="Hyperlink"/>
            <w:noProof/>
          </w:rPr>
          <w:t>10</w:t>
        </w:r>
        <w:r w:rsidR="00603EA5">
          <w:rPr>
            <w:rFonts w:asciiTheme="minorHAnsi" w:eastAsiaTheme="minorEastAsia" w:hAnsiTheme="minorHAnsi" w:cstheme="minorBidi"/>
            <w:noProof/>
            <w:sz w:val="22"/>
            <w:szCs w:val="22"/>
          </w:rPr>
          <w:tab/>
        </w:r>
        <w:r w:rsidR="00603EA5" w:rsidRPr="00D11749">
          <w:rPr>
            <w:rStyle w:val="Hyperlink"/>
            <w:noProof/>
          </w:rPr>
          <w:t>Glossary/Abbreviations</w:t>
        </w:r>
        <w:r w:rsidR="00603EA5">
          <w:rPr>
            <w:noProof/>
            <w:webHidden/>
          </w:rPr>
          <w:tab/>
        </w:r>
        <w:r w:rsidR="00603EA5">
          <w:rPr>
            <w:noProof/>
            <w:webHidden/>
          </w:rPr>
          <w:fldChar w:fldCharType="begin"/>
        </w:r>
        <w:r w:rsidR="00603EA5">
          <w:rPr>
            <w:noProof/>
            <w:webHidden/>
          </w:rPr>
          <w:instrText xml:space="preserve"> PAGEREF _Toc102461551 \h </w:instrText>
        </w:r>
        <w:r w:rsidR="00603EA5">
          <w:rPr>
            <w:noProof/>
            <w:webHidden/>
          </w:rPr>
        </w:r>
        <w:r w:rsidR="00603EA5">
          <w:rPr>
            <w:noProof/>
            <w:webHidden/>
          </w:rPr>
          <w:fldChar w:fldCharType="separate"/>
        </w:r>
        <w:r w:rsidR="00603EA5">
          <w:rPr>
            <w:noProof/>
            <w:webHidden/>
          </w:rPr>
          <w:t>52</w:t>
        </w:r>
        <w:r w:rsidR="00603EA5">
          <w:rPr>
            <w:noProof/>
            <w:webHidden/>
          </w:rPr>
          <w:fldChar w:fldCharType="end"/>
        </w:r>
      </w:hyperlink>
    </w:p>
    <w:p w14:paraId="6DC95DFD" w14:textId="13D6875B" w:rsidR="00152A02" w:rsidRPr="007A6861" w:rsidRDefault="00500F56">
      <w:r w:rsidRPr="007A6861">
        <w:fldChar w:fldCharType="end"/>
      </w:r>
    </w:p>
    <w:p w14:paraId="61279A16" w14:textId="77777777" w:rsidR="005B7BE2" w:rsidRPr="007A6861" w:rsidRDefault="005B7BE2">
      <w:r w:rsidRPr="007A6861">
        <w:br w:type="page"/>
      </w:r>
    </w:p>
    <w:p w14:paraId="474F1C7A" w14:textId="77777777" w:rsidR="00297B4E" w:rsidRPr="007A6861" w:rsidRDefault="005B7BE2" w:rsidP="00413990">
      <w:pPr>
        <w:pStyle w:val="Heading1"/>
      </w:pPr>
      <w:bookmarkStart w:id="0" w:name="_Toc102461439"/>
      <w:r w:rsidRPr="007A6861">
        <w:lastRenderedPageBreak/>
        <w:t>1.</w:t>
      </w:r>
      <w:r w:rsidRPr="007A6861">
        <w:tab/>
        <w:t>Overview</w:t>
      </w:r>
      <w:bookmarkEnd w:id="0"/>
    </w:p>
    <w:p w14:paraId="41045008" w14:textId="77777777" w:rsidR="00550848" w:rsidRPr="007A6861" w:rsidRDefault="0092781C" w:rsidP="00550848">
      <w:pPr>
        <w:jc w:val="both"/>
        <w:rPr>
          <w:bCs/>
          <w:color w:val="0000FF"/>
        </w:rPr>
      </w:pPr>
      <w:r w:rsidRPr="007A6861">
        <w:rPr>
          <w:bCs/>
          <w:color w:val="0000FF"/>
        </w:rPr>
        <w:t xml:space="preserve">The information contained in this document is applicable to all </w:t>
      </w:r>
      <w:r w:rsidR="00337F57" w:rsidRPr="007A6861">
        <w:rPr>
          <w:bCs/>
          <w:color w:val="0000FF"/>
        </w:rPr>
        <w:t xml:space="preserve">companies </w:t>
      </w:r>
      <w:r w:rsidR="00550848" w:rsidRPr="007A6861">
        <w:rPr>
          <w:bCs/>
          <w:color w:val="0000FF"/>
        </w:rPr>
        <w:t xml:space="preserve">authorized to use AT&amp;T 21-State Operation Support Systems, Applications, and Tools </w:t>
      </w:r>
      <w:r w:rsidR="00426554" w:rsidRPr="007A6861">
        <w:rPr>
          <w:bCs/>
          <w:color w:val="0000FF"/>
        </w:rPr>
        <w:t xml:space="preserve">that </w:t>
      </w:r>
      <w:r w:rsidR="00550848" w:rsidRPr="007A6861">
        <w:rPr>
          <w:bCs/>
          <w:color w:val="0000FF"/>
        </w:rPr>
        <w:t xml:space="preserve">support Local Wholesale products and services, including </w:t>
      </w:r>
      <w:r w:rsidR="00426554" w:rsidRPr="007A6861">
        <w:rPr>
          <w:bCs/>
          <w:color w:val="0000FF"/>
        </w:rPr>
        <w:t>Interconnection</w:t>
      </w:r>
      <w:r w:rsidR="00550848" w:rsidRPr="007A6861">
        <w:rPr>
          <w:bCs/>
          <w:color w:val="0000FF"/>
        </w:rPr>
        <w:t xml:space="preserve">, Local Number Portability (LNP), and 911 data administration.  Such companies are typically Competitive Local Exchange Carriers (CLECs), Wireless Service Providers (WSPs), and Interconnected VoIP Providers (IVPs).  </w:t>
      </w:r>
      <w:r w:rsidR="00426554" w:rsidRPr="007A6861">
        <w:rPr>
          <w:bCs/>
          <w:color w:val="0000FF"/>
        </w:rPr>
        <w:t xml:space="preserve">Also covered by this document are companies that support these providers, such as </w:t>
      </w:r>
      <w:r w:rsidR="00550848" w:rsidRPr="007A6861">
        <w:rPr>
          <w:bCs/>
          <w:color w:val="0000FF"/>
        </w:rPr>
        <w:t xml:space="preserve">Service Bureau Providers (SBPs) that issue </w:t>
      </w:r>
      <w:r w:rsidR="00426554" w:rsidRPr="007A6861">
        <w:rPr>
          <w:bCs/>
          <w:color w:val="0000FF"/>
        </w:rPr>
        <w:t xml:space="preserve">Local Service Requests, and </w:t>
      </w:r>
      <w:r w:rsidR="00550848" w:rsidRPr="007A6861">
        <w:rPr>
          <w:bCs/>
          <w:color w:val="0000FF"/>
        </w:rPr>
        <w:t xml:space="preserve">VoIP Positioning Centers (VPCs) and Mobile Positioning Centers (MPCs) </w:t>
      </w:r>
      <w:r w:rsidR="00426554" w:rsidRPr="007A6861">
        <w:rPr>
          <w:bCs/>
          <w:color w:val="0000FF"/>
        </w:rPr>
        <w:t xml:space="preserve">that </w:t>
      </w:r>
      <w:r w:rsidR="00FD16CC" w:rsidRPr="007A6861">
        <w:rPr>
          <w:bCs/>
          <w:color w:val="0000FF"/>
        </w:rPr>
        <w:t xml:space="preserve">administer pseudo Automatic </w:t>
      </w:r>
      <w:r w:rsidR="007A0304" w:rsidRPr="007A6861">
        <w:rPr>
          <w:bCs/>
          <w:color w:val="0000FF"/>
        </w:rPr>
        <w:t xml:space="preserve">Number </w:t>
      </w:r>
      <w:r w:rsidR="00FD16CC" w:rsidRPr="007A6861">
        <w:rPr>
          <w:bCs/>
          <w:color w:val="0000FF"/>
        </w:rPr>
        <w:t>Identification (pANI) data</w:t>
      </w:r>
      <w:r w:rsidR="00426554" w:rsidRPr="007A6861">
        <w:rPr>
          <w:bCs/>
          <w:color w:val="0000FF"/>
        </w:rPr>
        <w:t xml:space="preserve"> for IVPs and WSPs respectively</w:t>
      </w:r>
      <w:r w:rsidR="00550848" w:rsidRPr="007A6861">
        <w:rPr>
          <w:bCs/>
          <w:color w:val="0000FF"/>
        </w:rPr>
        <w:t>.</w:t>
      </w:r>
    </w:p>
    <w:p w14:paraId="5D7F2955" w14:textId="77777777" w:rsidR="00550848" w:rsidRPr="007A6861" w:rsidRDefault="00550848">
      <w:pPr>
        <w:jc w:val="both"/>
        <w:rPr>
          <w:bCs/>
          <w:color w:val="0000FF"/>
        </w:rPr>
      </w:pPr>
    </w:p>
    <w:p w14:paraId="72618754" w14:textId="77777777" w:rsidR="00B26B38" w:rsidRPr="007A6861" w:rsidRDefault="00B26B38">
      <w:pPr>
        <w:jc w:val="both"/>
        <w:rPr>
          <w:bCs/>
        </w:rPr>
      </w:pPr>
      <w:r w:rsidRPr="007A6861">
        <w:rPr>
          <w:bCs/>
        </w:rPr>
        <w:t xml:space="preserve">Operations Support Systems (OSS) are AT&amp;T 21-State back-office systems and tools used to order AT&amp;T 21-State services and functions, including </w:t>
      </w:r>
      <w:r w:rsidR="00332591" w:rsidRPr="007A6861">
        <w:rPr>
          <w:bCs/>
        </w:rPr>
        <w:t xml:space="preserve">pre-ordering, ordering, </w:t>
      </w:r>
      <w:r w:rsidRPr="007A6861">
        <w:rPr>
          <w:bCs/>
        </w:rPr>
        <w:t>repair</w:t>
      </w:r>
      <w:r w:rsidR="00550FAB" w:rsidRPr="007A6861">
        <w:rPr>
          <w:bCs/>
        </w:rPr>
        <w:t>/maintenance</w:t>
      </w:r>
      <w:r w:rsidRPr="007A6861">
        <w:rPr>
          <w:bCs/>
        </w:rPr>
        <w:t xml:space="preserve"> and billing.  Companies with signed Interconnection, Resale, </w:t>
      </w:r>
      <w:r w:rsidR="00DD38F6" w:rsidRPr="007A6861">
        <w:rPr>
          <w:bCs/>
        </w:rPr>
        <w:t xml:space="preserve">Wireless Trading Partner, </w:t>
      </w:r>
      <w:r w:rsidRPr="007A6861">
        <w:rPr>
          <w:bCs/>
        </w:rPr>
        <w:t xml:space="preserve">or IVP OSS agreements can request access to </w:t>
      </w:r>
      <w:r w:rsidR="00302EFC" w:rsidRPr="007A6861">
        <w:rPr>
          <w:bCs/>
        </w:rPr>
        <w:t>OSS that support the services contained in their agreement.</w:t>
      </w:r>
    </w:p>
    <w:p w14:paraId="22919F79" w14:textId="77777777" w:rsidR="00B26B38" w:rsidRPr="007A6861" w:rsidRDefault="00B26B38">
      <w:pPr>
        <w:jc w:val="both"/>
        <w:rPr>
          <w:bCs/>
        </w:rPr>
      </w:pPr>
    </w:p>
    <w:p w14:paraId="479FA578" w14:textId="48549AD0" w:rsidR="00151C2A" w:rsidRPr="007A6861" w:rsidRDefault="00B26B38">
      <w:pPr>
        <w:jc w:val="both"/>
        <w:rPr>
          <w:rStyle w:val="Hyperlink"/>
        </w:rPr>
      </w:pPr>
      <w:r w:rsidRPr="007A6861">
        <w:rPr>
          <w:bCs/>
        </w:rPr>
        <w:t xml:space="preserve">The main tool </w:t>
      </w:r>
      <w:r w:rsidR="00B746FF" w:rsidRPr="007A6861">
        <w:rPr>
          <w:bCs/>
        </w:rPr>
        <w:t>used</w:t>
      </w:r>
      <w:r w:rsidR="00151C2A" w:rsidRPr="007A6861">
        <w:rPr>
          <w:bCs/>
        </w:rPr>
        <w:t xml:space="preserve"> </w:t>
      </w:r>
      <w:r w:rsidRPr="007A6861">
        <w:rPr>
          <w:bCs/>
        </w:rPr>
        <w:t xml:space="preserve">to request OSS access </w:t>
      </w:r>
      <w:r w:rsidR="00D876E5" w:rsidRPr="007A6861">
        <w:rPr>
          <w:bCs/>
        </w:rPr>
        <w:t xml:space="preserve">for both CLEC and IVP </w:t>
      </w:r>
      <w:r w:rsidRPr="007A6861">
        <w:rPr>
          <w:bCs/>
        </w:rPr>
        <w:t xml:space="preserve">is the </w:t>
      </w:r>
      <w:r w:rsidR="000616A1" w:rsidRPr="007A6861">
        <w:rPr>
          <w:bCs/>
        </w:rPr>
        <w:t xml:space="preserve">Customer </w:t>
      </w:r>
      <w:r w:rsidRPr="007A6861">
        <w:rPr>
          <w:bCs/>
        </w:rPr>
        <w:t>Profile (Profile).  The Profile is a web-based application that is segmented into 9 sections, with each section addressing a different functionality</w:t>
      </w:r>
      <w:r w:rsidR="000616A1" w:rsidRPr="007A6861">
        <w:rPr>
          <w:bCs/>
        </w:rPr>
        <w:t>, including the ability to define an individual profile as either a CLEC or an IVP profile</w:t>
      </w:r>
      <w:r w:rsidRPr="007A6861">
        <w:rPr>
          <w:bCs/>
        </w:rPr>
        <w:t xml:space="preserve">.  </w:t>
      </w:r>
      <w:r w:rsidR="00151C2A" w:rsidRPr="007A6861">
        <w:rPr>
          <w:bCs/>
        </w:rPr>
        <w:t xml:space="preserve">Once a company has submitted a complete and accurate Profile, it can begin requesting access to OSS (some requests are actually part of the </w:t>
      </w:r>
      <w:r w:rsidR="00EA4530" w:rsidRPr="007A6861">
        <w:rPr>
          <w:bCs/>
        </w:rPr>
        <w:t>Profile</w:t>
      </w:r>
      <w:r w:rsidR="00151C2A" w:rsidRPr="007A6861">
        <w:rPr>
          <w:bCs/>
        </w:rPr>
        <w:t>).</w:t>
      </w:r>
      <w:r w:rsidR="00302EFC" w:rsidRPr="007A6861">
        <w:rPr>
          <w:bCs/>
        </w:rPr>
        <w:t xml:space="preserve">  The </w:t>
      </w:r>
      <w:r w:rsidR="000616A1" w:rsidRPr="007A6861">
        <w:rPr>
          <w:bCs/>
        </w:rPr>
        <w:t xml:space="preserve">Customer </w:t>
      </w:r>
      <w:r w:rsidR="00302EFC" w:rsidRPr="007A6861">
        <w:rPr>
          <w:bCs/>
        </w:rPr>
        <w:t xml:space="preserve">Profile is in </w:t>
      </w:r>
      <w:hyperlink r:id="rId17" w:history="1">
        <w:r w:rsidR="00120D58" w:rsidRPr="007A6861">
          <w:rPr>
            <w:rStyle w:val="Hyperlink"/>
          </w:rPr>
          <w:t>CLEC Online</w:t>
        </w:r>
      </w:hyperlink>
      <w:r w:rsidR="00302EFC" w:rsidRPr="007A6861">
        <w:rPr>
          <w:rStyle w:val="Hyperlink"/>
          <w:color w:val="auto"/>
          <w:u w:val="none"/>
        </w:rPr>
        <w:t xml:space="preserve"> and instructions for finding it are </w:t>
      </w:r>
      <w:hyperlink w:anchor="CLEC_Profile" w:history="1">
        <w:r w:rsidR="00302EFC" w:rsidRPr="007A6861">
          <w:rPr>
            <w:rStyle w:val="Hyperlink"/>
          </w:rPr>
          <w:t>here</w:t>
        </w:r>
      </w:hyperlink>
      <w:r w:rsidR="00302EFC" w:rsidRPr="007A6861">
        <w:rPr>
          <w:rStyle w:val="Hyperlink"/>
          <w:color w:val="auto"/>
          <w:u w:val="none"/>
        </w:rPr>
        <w:t>.</w:t>
      </w:r>
    </w:p>
    <w:p w14:paraId="529BD57E" w14:textId="77777777" w:rsidR="00302EFC" w:rsidRPr="007A6861" w:rsidRDefault="00302EFC">
      <w:pPr>
        <w:jc w:val="both"/>
        <w:rPr>
          <w:rStyle w:val="Hyperlink"/>
        </w:rPr>
      </w:pPr>
    </w:p>
    <w:p w14:paraId="3F5A2800" w14:textId="70C3F60D" w:rsidR="00302EFC" w:rsidRPr="007A6861" w:rsidRDefault="00302EFC">
      <w:pPr>
        <w:jc w:val="both"/>
        <w:rPr>
          <w:bCs/>
        </w:rPr>
      </w:pPr>
      <w:r w:rsidRPr="007A6861">
        <w:rPr>
          <w:bCs/>
        </w:rPr>
        <w:t xml:space="preserve">Accessing the CLEC Profile will require a login and password.  </w:t>
      </w:r>
      <w:r w:rsidR="00E402EA" w:rsidRPr="007A6861">
        <w:rPr>
          <w:bCs/>
        </w:rPr>
        <w:t xml:space="preserve">These </w:t>
      </w:r>
      <w:r w:rsidRPr="007A6861">
        <w:rPr>
          <w:bCs/>
        </w:rPr>
        <w:t xml:space="preserve">can be obtained by completing and returning the AT&amp;T Company Profile Web Site Administrator ID Request Form.  Instructions for finding that form are </w:t>
      </w:r>
      <w:hyperlink w:anchor="_8.4_AT&amp;T_CLEC" w:history="1">
        <w:r w:rsidR="000552B3" w:rsidRPr="007A6861">
          <w:rPr>
            <w:rStyle w:val="Hyperlink"/>
            <w:bCs/>
          </w:rPr>
          <w:t>here</w:t>
        </w:r>
      </w:hyperlink>
      <w:r w:rsidRPr="007A6861">
        <w:rPr>
          <w:bCs/>
        </w:rPr>
        <w:t>.</w:t>
      </w:r>
      <w:r w:rsidR="00960677" w:rsidRPr="007A6861">
        <w:rPr>
          <w:bCs/>
        </w:rPr>
        <w:t xml:space="preserve">  Instructions for returning the form are contained within the form.</w:t>
      </w:r>
    </w:p>
    <w:p w14:paraId="00BD710E" w14:textId="77777777" w:rsidR="00151C2A" w:rsidRPr="007A6861" w:rsidRDefault="00151C2A">
      <w:pPr>
        <w:jc w:val="both"/>
        <w:rPr>
          <w:bCs/>
        </w:rPr>
      </w:pPr>
    </w:p>
    <w:p w14:paraId="7EA6CC85" w14:textId="25D0E4F7" w:rsidR="00C44B46" w:rsidRPr="007A6861" w:rsidRDefault="00473B45">
      <w:pPr>
        <w:jc w:val="both"/>
      </w:pPr>
      <w:r w:rsidRPr="007A6861">
        <w:t xml:space="preserve">New CLECs and IVPs that </w:t>
      </w:r>
      <w:r w:rsidR="00D72A45" w:rsidRPr="007A6861">
        <w:t xml:space="preserve">are just getting started and </w:t>
      </w:r>
      <w:r w:rsidRPr="007A6861">
        <w:t xml:space="preserve">need help completing an initial Profile should </w:t>
      </w:r>
      <w:r w:rsidR="0060598C" w:rsidRPr="007A6861">
        <w:t>contact the</w:t>
      </w:r>
      <w:r w:rsidR="00A9750E" w:rsidRPr="007A6861">
        <w:t>ir assigned</w:t>
      </w:r>
      <w:r w:rsidR="0060598C" w:rsidRPr="007A6861">
        <w:t xml:space="preserve"> </w:t>
      </w:r>
      <w:r w:rsidR="00D72A45" w:rsidRPr="007A6861">
        <w:t>start-up Account Manager</w:t>
      </w:r>
      <w:r w:rsidR="00A9750E" w:rsidRPr="007A6861">
        <w:t>.  CLEC’s and IVP’s assigned start-up Account Manager will make the initial contact once contracts have been signed by both parties</w:t>
      </w:r>
      <w:r w:rsidR="0060598C" w:rsidRPr="007A6861">
        <w:t xml:space="preserve">.  </w:t>
      </w:r>
      <w:r w:rsidR="009278FD" w:rsidRPr="007A6861">
        <w:t xml:space="preserve">CLEC </w:t>
      </w:r>
      <w:r w:rsidR="000050F2" w:rsidRPr="007A6861">
        <w:t xml:space="preserve">or </w:t>
      </w:r>
      <w:r w:rsidR="009278FD" w:rsidRPr="007A6861">
        <w:t>IVP that need</w:t>
      </w:r>
      <w:r w:rsidR="000050F2" w:rsidRPr="007A6861">
        <w:t>s</w:t>
      </w:r>
      <w:r w:rsidR="009278FD" w:rsidRPr="007A6861">
        <w:t xml:space="preserve"> help modifying </w:t>
      </w:r>
      <w:r w:rsidR="000050F2" w:rsidRPr="007A6861">
        <w:t xml:space="preserve">its </w:t>
      </w:r>
      <w:r w:rsidR="009278FD" w:rsidRPr="007A6861">
        <w:t xml:space="preserve">existing </w:t>
      </w:r>
      <w:r w:rsidR="00135DB1" w:rsidRPr="007A6861">
        <w:t xml:space="preserve">Profile </w:t>
      </w:r>
      <w:r w:rsidR="009278FD" w:rsidRPr="007A6861">
        <w:t xml:space="preserve">should </w:t>
      </w:r>
      <w:r w:rsidR="00D72A45" w:rsidRPr="007A6861">
        <w:t xml:space="preserve">contact a Wholesale Support Specialist (WSS) either by using a hyperlink from within the profile menu or through </w:t>
      </w:r>
      <w:r w:rsidR="0060598C" w:rsidRPr="007A6861">
        <w:t xml:space="preserve">a group mailbox.  That group mailbox </w:t>
      </w:r>
      <w:r w:rsidR="007A6861">
        <w:t xml:space="preserve">address </w:t>
      </w:r>
      <w:r w:rsidR="0060598C" w:rsidRPr="007A6861">
        <w:t xml:space="preserve">is </w:t>
      </w:r>
      <w:hyperlink w:anchor="Email_for_WSS" w:history="1">
        <w:r w:rsidR="0060598C" w:rsidRPr="007A6861">
          <w:rPr>
            <w:rStyle w:val="Hyperlink"/>
          </w:rPr>
          <w:t>here</w:t>
        </w:r>
      </w:hyperlink>
      <w:r w:rsidR="0060598C" w:rsidRPr="007A6861">
        <w:t>.</w:t>
      </w:r>
      <w:r w:rsidR="00960677" w:rsidRPr="007A6861">
        <w:t xml:space="preserve">  The </w:t>
      </w:r>
      <w:r w:rsidR="00E16B4A" w:rsidRPr="007A6861">
        <w:t xml:space="preserve">Customer </w:t>
      </w:r>
      <w:r w:rsidR="00960677" w:rsidRPr="007A6861">
        <w:t>Profile website also contains a link to a student guide that will help in completing a Profile.</w:t>
      </w:r>
      <w:r w:rsidR="00550FAB" w:rsidRPr="007A6861">
        <w:t xml:space="preserve">  </w:t>
      </w:r>
      <w:r w:rsidR="00D876E5" w:rsidRPr="007A6861">
        <w:t>C</w:t>
      </w:r>
      <w:r w:rsidR="00550FAB" w:rsidRPr="007A6861">
        <w:t>lasses on how to use</w:t>
      </w:r>
      <w:r w:rsidR="0057588C" w:rsidRPr="007A6861">
        <w:t xml:space="preserve"> OSS for pre-ordering, ordering, provisioning, repair/maintenance, and billing </w:t>
      </w:r>
      <w:r w:rsidR="00D876E5" w:rsidRPr="007A6861">
        <w:t xml:space="preserve">are also available </w:t>
      </w:r>
      <w:r w:rsidR="0057588C" w:rsidRPr="007A6861">
        <w:t xml:space="preserve">to all </w:t>
      </w:r>
      <w:r w:rsidR="00D876E5" w:rsidRPr="007A6861">
        <w:t xml:space="preserve">users </w:t>
      </w:r>
      <w:r w:rsidR="0057588C" w:rsidRPr="007A6861">
        <w:t xml:space="preserve">that </w:t>
      </w:r>
      <w:r w:rsidR="00D876E5" w:rsidRPr="007A6861">
        <w:t xml:space="preserve">have authorized access to </w:t>
      </w:r>
      <w:r w:rsidR="0057588C" w:rsidRPr="007A6861">
        <w:t xml:space="preserve">the OSS.  The offered courses, course descriptions, </w:t>
      </w:r>
      <w:r w:rsidR="00475223" w:rsidRPr="007A6861">
        <w:t xml:space="preserve">and </w:t>
      </w:r>
      <w:r w:rsidR="0057588C" w:rsidRPr="007A6861">
        <w:t xml:space="preserve">applicable charges, are included in the Customer Education section of </w:t>
      </w:r>
      <w:hyperlink r:id="rId18" w:history="1">
        <w:r w:rsidR="0057588C" w:rsidRPr="007A6861">
          <w:rPr>
            <w:rStyle w:val="Hyperlink"/>
          </w:rPr>
          <w:t>CLEC Online</w:t>
        </w:r>
      </w:hyperlink>
      <w:r w:rsidR="0057588C" w:rsidRPr="007A6861">
        <w:t xml:space="preserve">.  Instructions for </w:t>
      </w:r>
      <w:r w:rsidR="002E595E" w:rsidRPr="007A6861">
        <w:t xml:space="preserve">finding </w:t>
      </w:r>
      <w:r w:rsidR="0057588C" w:rsidRPr="007A6861">
        <w:t>the information are</w:t>
      </w:r>
      <w:r w:rsidR="002E595E" w:rsidRPr="007A6861">
        <w:t xml:space="preserve"> </w:t>
      </w:r>
      <w:hyperlink w:anchor="Education" w:history="1">
        <w:r w:rsidR="00B501AF" w:rsidRPr="007A6861">
          <w:rPr>
            <w:rStyle w:val="Hyperlink"/>
          </w:rPr>
          <w:t>here</w:t>
        </w:r>
      </w:hyperlink>
      <w:r w:rsidR="00B501AF" w:rsidRPr="007A6861">
        <w:t>.</w:t>
      </w:r>
    </w:p>
    <w:p w14:paraId="6001117D" w14:textId="77777777" w:rsidR="00C44B46" w:rsidRPr="007A6861" w:rsidRDefault="00C44B46">
      <w:pPr>
        <w:jc w:val="both"/>
      </w:pPr>
    </w:p>
    <w:p w14:paraId="2408C180" w14:textId="77777777" w:rsidR="005004CC" w:rsidRPr="007A6861" w:rsidRDefault="00787E75">
      <w:pPr>
        <w:jc w:val="both"/>
      </w:pPr>
      <w:r w:rsidRPr="007A6861">
        <w:t>All</w:t>
      </w:r>
      <w:r w:rsidR="009F7450" w:rsidRPr="007A6861">
        <w:t xml:space="preserve"> </w:t>
      </w:r>
      <w:r w:rsidRPr="007A6861">
        <w:t>OSS</w:t>
      </w:r>
      <w:r w:rsidR="001B3F31" w:rsidRPr="007A6861">
        <w:t>s, applications, and tools</w:t>
      </w:r>
      <w:r w:rsidRPr="007A6861">
        <w:t xml:space="preserve"> </w:t>
      </w:r>
      <w:r w:rsidR="009F7450" w:rsidRPr="007A6861">
        <w:t xml:space="preserve">are </w:t>
      </w:r>
      <w:r w:rsidRPr="007A6861">
        <w:t xml:space="preserve">not </w:t>
      </w:r>
      <w:r w:rsidR="009F7450" w:rsidRPr="007A6861">
        <w:t xml:space="preserve">available to all customers.  To be available, the back-office system must support a service or process customer is authorized </w:t>
      </w:r>
      <w:r w:rsidRPr="007A6861">
        <w:t>to use</w:t>
      </w:r>
      <w:r w:rsidR="009F7450" w:rsidRPr="007A6861">
        <w:t>.  For example, if a particular OSS</w:t>
      </w:r>
      <w:r w:rsidR="001B3F31" w:rsidRPr="007A6861">
        <w:t xml:space="preserve">, application, or tool </w:t>
      </w:r>
      <w:r w:rsidR="009F7450" w:rsidRPr="007A6861">
        <w:t xml:space="preserve">is used to support only Unbundled Network Elements (UNEs), only </w:t>
      </w:r>
      <w:r w:rsidR="00497C26" w:rsidRPr="007A6861">
        <w:t xml:space="preserve">CLECs with </w:t>
      </w:r>
      <w:r w:rsidR="000050F2" w:rsidRPr="007A6861">
        <w:t>an executed</w:t>
      </w:r>
      <w:r w:rsidR="00497C26" w:rsidRPr="007A6861">
        <w:t xml:space="preserve"> Interconnection Agreement </w:t>
      </w:r>
      <w:r w:rsidR="009F7450" w:rsidRPr="007A6861">
        <w:t>may access that particular OSS.</w:t>
      </w:r>
    </w:p>
    <w:p w14:paraId="7EF42436" w14:textId="77777777" w:rsidR="008D20A1" w:rsidRPr="007A6861" w:rsidRDefault="008D20A1">
      <w:pPr>
        <w:jc w:val="both"/>
      </w:pPr>
    </w:p>
    <w:p w14:paraId="771E2E37" w14:textId="77777777" w:rsidR="008D20A1" w:rsidRPr="007A6861" w:rsidRDefault="008D20A1">
      <w:pPr>
        <w:jc w:val="both"/>
      </w:pPr>
      <w:r w:rsidRPr="007A6861">
        <w:rPr>
          <w:bCs/>
        </w:rPr>
        <w:lastRenderedPageBreak/>
        <w:t xml:space="preserve">All OSS, Applications, and tools require </w:t>
      </w:r>
      <w:r w:rsidR="000050F2" w:rsidRPr="007A6861">
        <w:rPr>
          <w:bCs/>
        </w:rPr>
        <w:t xml:space="preserve">submission of an </w:t>
      </w:r>
      <w:r w:rsidRPr="007A6861">
        <w:rPr>
          <w:bCs/>
        </w:rPr>
        <w:t xml:space="preserve">access request </w:t>
      </w:r>
      <w:r w:rsidR="000050F2" w:rsidRPr="007A6861">
        <w:rPr>
          <w:bCs/>
        </w:rPr>
        <w:t xml:space="preserve">form </w:t>
      </w:r>
      <w:r w:rsidRPr="007A6861">
        <w:rPr>
          <w:bCs/>
        </w:rPr>
        <w:t xml:space="preserve">before AT&amp;T 21-State will provide IDs and passwords.  All </w:t>
      </w:r>
      <w:r w:rsidR="000050F2" w:rsidRPr="007A6861">
        <w:rPr>
          <w:bCs/>
        </w:rPr>
        <w:t xml:space="preserve">such access request forms </w:t>
      </w:r>
      <w:r w:rsidRPr="007A6861">
        <w:rPr>
          <w:bCs/>
        </w:rPr>
        <w:t>must be completely and correctly filled out or AT&amp;T 21-State will reject the access request.</w:t>
      </w:r>
    </w:p>
    <w:p w14:paraId="5BDFE4E5" w14:textId="77777777" w:rsidR="00847D63" w:rsidRPr="007A6861" w:rsidRDefault="00847D63">
      <w:pPr>
        <w:jc w:val="both"/>
      </w:pPr>
    </w:p>
    <w:p w14:paraId="375D1B34" w14:textId="59EC9625" w:rsidR="00B261EF" w:rsidRPr="007A6861" w:rsidRDefault="00355978">
      <w:pPr>
        <w:jc w:val="both"/>
      </w:pPr>
      <w:hyperlink r:id="rId19" w:history="1">
        <w:r w:rsidR="00B261EF" w:rsidRPr="007A6861">
          <w:rPr>
            <w:rStyle w:val="Hyperlink"/>
          </w:rPr>
          <w:t>CLEC Online</w:t>
        </w:r>
      </w:hyperlink>
      <w:r w:rsidR="00B261EF" w:rsidRPr="007A6861">
        <w:rPr>
          <w:rStyle w:val="Hyperlink"/>
        </w:rPr>
        <w:t>,</w:t>
      </w:r>
      <w:r w:rsidR="00B261EF" w:rsidRPr="007A6861">
        <w:t xml:space="preserve"> and the documentation it contains, </w:t>
      </w:r>
      <w:r w:rsidR="001B3F31" w:rsidRPr="007A6861">
        <w:t xml:space="preserve">were </w:t>
      </w:r>
      <w:r w:rsidR="00B261EF" w:rsidRPr="007A6861">
        <w:t>developed originally for CLECs and may only use the term CLEC</w:t>
      </w:r>
      <w:r w:rsidR="00706F41" w:rsidRPr="007A6861">
        <w:t xml:space="preserve"> when referring to authorized </w:t>
      </w:r>
      <w:r w:rsidR="00D876E5" w:rsidRPr="007A6861">
        <w:t>users/customers</w:t>
      </w:r>
      <w:r w:rsidR="00B261EF" w:rsidRPr="007A6861">
        <w:t xml:space="preserve">.  However, </w:t>
      </w:r>
      <w:r w:rsidR="00D876E5" w:rsidRPr="007A6861">
        <w:t xml:space="preserve">if the documentation supports a service authorized in an IVP’s OSS Agreement, the </w:t>
      </w:r>
      <w:r w:rsidR="00B261EF" w:rsidRPr="007A6861">
        <w:t xml:space="preserve">document applies equally to </w:t>
      </w:r>
      <w:r w:rsidR="00D876E5" w:rsidRPr="007A6861">
        <w:t xml:space="preserve">that </w:t>
      </w:r>
      <w:r w:rsidR="00B261EF" w:rsidRPr="007A6861">
        <w:t>IVP.</w:t>
      </w:r>
    </w:p>
    <w:p w14:paraId="09E976F5" w14:textId="77777777" w:rsidR="00B261EF" w:rsidRPr="007A6861" w:rsidRDefault="00B261EF">
      <w:pPr>
        <w:jc w:val="both"/>
      </w:pPr>
    </w:p>
    <w:p w14:paraId="5C85390B" w14:textId="77777777" w:rsidR="00847D63" w:rsidRPr="007A6861" w:rsidRDefault="00871D5F">
      <w:pPr>
        <w:jc w:val="both"/>
      </w:pPr>
      <w:r w:rsidRPr="007A6861">
        <w:t xml:space="preserve">This document is intended for online use and relies heavily on hyperlinks to locate online navigational instructions.  </w:t>
      </w:r>
      <w:r w:rsidR="00847D63" w:rsidRPr="007A6861">
        <w:t xml:space="preserve">The URLs contained in this document are subject to change without notice.  If you encounter a broken </w:t>
      </w:r>
      <w:r w:rsidR="000A15F6" w:rsidRPr="007A6861">
        <w:t xml:space="preserve">or obsolete link </w:t>
      </w:r>
      <w:r w:rsidR="003C4B38" w:rsidRPr="007A6861">
        <w:t xml:space="preserve">or link </w:t>
      </w:r>
      <w:r w:rsidR="000A15F6" w:rsidRPr="007A6861">
        <w:t>navigation instructions</w:t>
      </w:r>
      <w:r w:rsidR="00847D63" w:rsidRPr="007A6861">
        <w:t>, please contact your SrCAM.</w:t>
      </w:r>
    </w:p>
    <w:p w14:paraId="7DEA42FE" w14:textId="77777777" w:rsidR="00522A44" w:rsidRPr="007A6861" w:rsidRDefault="00522A44">
      <w:pPr>
        <w:jc w:val="both"/>
      </w:pPr>
    </w:p>
    <w:p w14:paraId="1F190EF9" w14:textId="77777777" w:rsidR="00522A44" w:rsidRPr="007A6861" w:rsidRDefault="00522A44" w:rsidP="00522A44">
      <w:pPr>
        <w:tabs>
          <w:tab w:val="left" w:pos="720"/>
        </w:tabs>
        <w:ind w:left="720" w:hanging="720"/>
        <w:jc w:val="both"/>
      </w:pPr>
      <w:r w:rsidRPr="007A6861">
        <w:t>Note:</w:t>
      </w:r>
      <w:r w:rsidRPr="007A6861">
        <w:tab/>
        <w:t xml:space="preserve">Telcordia® and Common Language® are registered trademarks and iconectiv, CLCI, CLEI, CLFI, CLLI, USOC, FID, NC, NCI and NC/NCI, are trademarks of Telcordia Technologies, Inc. The Common Language codes identified herein are the proprietary information of Telcordia Technolgies, Inc. dba as iconectiv (“iconectiv”) and are licensed to AT&amp;T Inc. The Common Language codes are provided herein solely for the purpose of this </w:t>
      </w:r>
      <w:r w:rsidR="00D876E5" w:rsidRPr="007A6861">
        <w:t>document</w:t>
      </w:r>
      <w:r w:rsidRPr="007A6861">
        <w:t xml:space="preserve"> and may not be reproduced, stored, or used for any other purpose without express, written consent of </w:t>
      </w:r>
      <w:r w:rsidR="007A0304" w:rsidRPr="007A6861">
        <w:t>“</w:t>
      </w:r>
      <w:r w:rsidRPr="007A6861">
        <w:t>iconectiv.”</w:t>
      </w:r>
    </w:p>
    <w:p w14:paraId="1F60344F" w14:textId="77777777" w:rsidR="0019117E" w:rsidRPr="007A6861" w:rsidRDefault="00C208AE" w:rsidP="00413990">
      <w:pPr>
        <w:pStyle w:val="Heading1"/>
      </w:pPr>
      <w:r w:rsidRPr="007A6861">
        <w:br w:type="page"/>
      </w:r>
      <w:bookmarkStart w:id="1" w:name="_Toc102461440"/>
      <w:r w:rsidR="005B7BE2" w:rsidRPr="007A6861">
        <w:lastRenderedPageBreak/>
        <w:t>2</w:t>
      </w:r>
      <w:r w:rsidR="0019117E" w:rsidRPr="007A6861">
        <w:tab/>
      </w:r>
      <w:r w:rsidR="00791B4B" w:rsidRPr="007A6861">
        <w:t xml:space="preserve">Connection and </w:t>
      </w:r>
      <w:r w:rsidR="0019117E" w:rsidRPr="007A6861">
        <w:t>Access</w:t>
      </w:r>
      <w:bookmarkEnd w:id="1"/>
    </w:p>
    <w:p w14:paraId="48C389F9" w14:textId="77777777" w:rsidR="0099196F" w:rsidRPr="007A6861" w:rsidRDefault="0099196F" w:rsidP="00413990">
      <w:pPr>
        <w:pStyle w:val="Heading2"/>
      </w:pPr>
      <w:bookmarkStart w:id="2" w:name="_Toc102461441"/>
      <w:r w:rsidRPr="007A6861">
        <w:t>2.1</w:t>
      </w:r>
      <w:r w:rsidRPr="007A6861">
        <w:tab/>
        <w:t>Getting Connected</w:t>
      </w:r>
      <w:bookmarkEnd w:id="2"/>
    </w:p>
    <w:p w14:paraId="1090F60B" w14:textId="77777777" w:rsidR="00505BC2" w:rsidRPr="007A6861" w:rsidRDefault="0019117E" w:rsidP="002B1766">
      <w:r w:rsidRPr="007A6861">
        <w:t>CLEC</w:t>
      </w:r>
      <w:r w:rsidR="000940ED" w:rsidRPr="007A6861">
        <w:t xml:space="preserve">, IVP, </w:t>
      </w:r>
      <w:r w:rsidR="00FF2435" w:rsidRPr="007A6861">
        <w:t xml:space="preserve">SBP, </w:t>
      </w:r>
      <w:r w:rsidR="000940ED" w:rsidRPr="007A6861">
        <w:t xml:space="preserve">VPC, and MPC </w:t>
      </w:r>
      <w:r w:rsidR="00791B4B" w:rsidRPr="007A6861">
        <w:t xml:space="preserve">will usually access OSS, applications, and tools through </w:t>
      </w:r>
      <w:r w:rsidR="00037DE8" w:rsidRPr="007A6861">
        <w:t xml:space="preserve">an internet connection (as is done for most OSS) or through </w:t>
      </w:r>
      <w:r w:rsidR="00791B4B" w:rsidRPr="007A6861">
        <w:t>a</w:t>
      </w:r>
      <w:r w:rsidR="00871D5F" w:rsidRPr="007A6861">
        <w:t xml:space="preserve"> Remote Access Facility (xRAF)</w:t>
      </w:r>
      <w:r w:rsidR="00037DE8" w:rsidRPr="007A6861">
        <w:t xml:space="preserve"> (as is done for most applications and tools)</w:t>
      </w:r>
      <w:r w:rsidR="00871D5F" w:rsidRPr="007A6861">
        <w:t xml:space="preserve">.  xRAF </w:t>
      </w:r>
      <w:r w:rsidR="00037DE8" w:rsidRPr="007A6861">
        <w:t xml:space="preserve">connections </w:t>
      </w:r>
      <w:r w:rsidR="00871D5F" w:rsidRPr="007A6861">
        <w:t xml:space="preserve">may be either through a dedicated </w:t>
      </w:r>
      <w:r w:rsidR="00037DE8" w:rsidRPr="007A6861">
        <w:t xml:space="preserve">circuit or through dial-up </w:t>
      </w:r>
      <w:r w:rsidR="00871D5F" w:rsidRPr="007A6861">
        <w:t xml:space="preserve">as designated by AT&amp;T 21-State.  </w:t>
      </w:r>
      <w:r w:rsidR="00D034EF" w:rsidRPr="007A6861">
        <w:t xml:space="preserve">If an </w:t>
      </w:r>
      <w:r w:rsidR="00505BC2" w:rsidRPr="007A6861">
        <w:t>application or tool supports both a</w:t>
      </w:r>
      <w:r w:rsidR="000050F2" w:rsidRPr="007A6861">
        <w:t xml:space="preserve"> dedicated </w:t>
      </w:r>
      <w:r w:rsidR="00505BC2" w:rsidRPr="007A6861">
        <w:t xml:space="preserve">xRAF </w:t>
      </w:r>
      <w:r w:rsidR="000050F2" w:rsidRPr="007A6861">
        <w:t xml:space="preserve">connection </w:t>
      </w:r>
      <w:r w:rsidR="00505BC2" w:rsidRPr="007A6861">
        <w:t xml:space="preserve">and a </w:t>
      </w:r>
      <w:r w:rsidR="00037DE8" w:rsidRPr="007A6861">
        <w:t>dial-up</w:t>
      </w:r>
      <w:r w:rsidR="00505BC2" w:rsidRPr="007A6861">
        <w:t xml:space="preserve"> </w:t>
      </w:r>
      <w:r w:rsidR="000050F2" w:rsidRPr="007A6861">
        <w:t xml:space="preserve">xRAF </w:t>
      </w:r>
      <w:r w:rsidR="00505BC2" w:rsidRPr="007A6861">
        <w:t>connection, CLEC</w:t>
      </w:r>
      <w:r w:rsidR="00871D5F" w:rsidRPr="007A6861">
        <w:t xml:space="preserve">, IVP, </w:t>
      </w:r>
      <w:r w:rsidR="00FF2435" w:rsidRPr="007A6861">
        <w:t xml:space="preserve">SBP, </w:t>
      </w:r>
      <w:r w:rsidR="00871D5F" w:rsidRPr="007A6861">
        <w:t xml:space="preserve">VPC, and MPC </w:t>
      </w:r>
      <w:r w:rsidR="00505BC2" w:rsidRPr="007A6861">
        <w:t xml:space="preserve">must choose </w:t>
      </w:r>
      <w:r w:rsidR="00871D5F" w:rsidRPr="007A6861">
        <w:t xml:space="preserve">and use </w:t>
      </w:r>
      <w:r w:rsidR="00505BC2" w:rsidRPr="007A6861">
        <w:t>only one access method.</w:t>
      </w:r>
    </w:p>
    <w:p w14:paraId="243BBCA5" w14:textId="77777777" w:rsidR="00D034EF" w:rsidRPr="007A6861" w:rsidRDefault="00D034EF" w:rsidP="002B1766"/>
    <w:p w14:paraId="22C0C5B5" w14:textId="7EC2193C" w:rsidR="0019117E" w:rsidRPr="007A6861" w:rsidRDefault="00505BC2" w:rsidP="002B1766">
      <w:r w:rsidRPr="007A6861">
        <w:t>Documentation on how to</w:t>
      </w:r>
      <w:r w:rsidR="00D034EF" w:rsidRPr="007A6861">
        <w:t xml:space="preserve"> create a </w:t>
      </w:r>
      <w:r w:rsidR="000940ED" w:rsidRPr="007A6861">
        <w:t xml:space="preserve">dial-up </w:t>
      </w:r>
      <w:r w:rsidR="00AB2538" w:rsidRPr="007A6861">
        <w:t>connect</w:t>
      </w:r>
      <w:r w:rsidR="00D034EF" w:rsidRPr="007A6861">
        <w:t>ion</w:t>
      </w:r>
      <w:r w:rsidR="00AB2538" w:rsidRPr="007A6861">
        <w:t xml:space="preserve"> </w:t>
      </w:r>
      <w:r w:rsidRPr="007A6861">
        <w:t xml:space="preserve">to </w:t>
      </w:r>
      <w:r w:rsidR="000050F2" w:rsidRPr="007A6861">
        <w:t xml:space="preserve">an </w:t>
      </w:r>
      <w:r w:rsidR="00D034EF" w:rsidRPr="007A6861">
        <w:t xml:space="preserve">AT&amp;T </w:t>
      </w:r>
      <w:r w:rsidR="000940ED" w:rsidRPr="007A6861">
        <w:t>21</w:t>
      </w:r>
      <w:r w:rsidR="00D034EF" w:rsidRPr="007A6861">
        <w:t xml:space="preserve">-State </w:t>
      </w:r>
      <w:r w:rsidRPr="007A6861">
        <w:t xml:space="preserve">xRAF is in </w:t>
      </w:r>
      <w:hyperlink r:id="rId20" w:history="1">
        <w:r w:rsidR="0057153A" w:rsidRPr="007A6861">
          <w:rPr>
            <w:rStyle w:val="Hyperlink"/>
          </w:rPr>
          <w:t>CLEC Online</w:t>
        </w:r>
      </w:hyperlink>
      <w:r w:rsidRPr="007A6861">
        <w:t>.  Instructions for finding th</w:t>
      </w:r>
      <w:r w:rsidR="00871D5F" w:rsidRPr="007A6861">
        <w:t>at</w:t>
      </w:r>
      <w:r w:rsidRPr="007A6861">
        <w:t xml:space="preserve"> document are</w:t>
      </w:r>
      <w:r w:rsidR="00871D5F" w:rsidRPr="007A6861">
        <w:t xml:space="preserve"> </w:t>
      </w:r>
      <w:hyperlink w:anchor="xRAF" w:history="1">
        <w:r w:rsidRPr="007A6861">
          <w:rPr>
            <w:rStyle w:val="Hyperlink"/>
          </w:rPr>
          <w:t>here</w:t>
        </w:r>
      </w:hyperlink>
      <w:r w:rsidRPr="007A6861">
        <w:t>.</w:t>
      </w:r>
      <w:r w:rsidR="00525AE2" w:rsidRPr="007A6861">
        <w:t xml:space="preserve">  </w:t>
      </w:r>
      <w:r w:rsidR="00D034EF" w:rsidRPr="007A6861">
        <w:t xml:space="preserve">Dedicated </w:t>
      </w:r>
      <w:r w:rsidR="00525AE2" w:rsidRPr="007A6861">
        <w:t>connections</w:t>
      </w:r>
      <w:r w:rsidR="00D034EF" w:rsidRPr="007A6861">
        <w:t xml:space="preserve"> </w:t>
      </w:r>
      <w:r w:rsidR="000940ED" w:rsidRPr="007A6861">
        <w:t xml:space="preserve">will </w:t>
      </w:r>
      <w:r w:rsidR="00D034EF" w:rsidRPr="007A6861">
        <w:t>require CLEC</w:t>
      </w:r>
      <w:r w:rsidR="000940ED" w:rsidRPr="007A6861">
        <w:t xml:space="preserve">, IVP, </w:t>
      </w:r>
      <w:r w:rsidR="00FF2435" w:rsidRPr="007A6861">
        <w:t xml:space="preserve">SBP, </w:t>
      </w:r>
      <w:r w:rsidR="000940ED" w:rsidRPr="007A6861">
        <w:t>VPC,</w:t>
      </w:r>
      <w:r w:rsidR="00D034EF" w:rsidRPr="007A6861">
        <w:t xml:space="preserve"> or </w:t>
      </w:r>
      <w:r w:rsidR="000940ED" w:rsidRPr="007A6861">
        <w:t>MPC</w:t>
      </w:r>
      <w:r w:rsidR="00D034EF" w:rsidRPr="007A6861">
        <w:t xml:space="preserve"> to </w:t>
      </w:r>
      <w:r w:rsidR="008D0976" w:rsidRPr="007A6861">
        <w:t xml:space="preserve">obtain </w:t>
      </w:r>
      <w:r w:rsidR="005F5649" w:rsidRPr="007A6861">
        <w:t xml:space="preserve">file format, </w:t>
      </w:r>
      <w:r w:rsidR="008D0976" w:rsidRPr="007A6861">
        <w:t>circuit</w:t>
      </w:r>
      <w:r w:rsidR="005F5649" w:rsidRPr="007A6861">
        <w:t>,</w:t>
      </w:r>
      <w:r w:rsidR="008D0976" w:rsidRPr="007A6861">
        <w:t xml:space="preserve"> and IP address information </w:t>
      </w:r>
      <w:r w:rsidR="000050F2" w:rsidRPr="007A6861">
        <w:t xml:space="preserve">from AT&amp;T 21-State.  </w:t>
      </w:r>
      <w:r w:rsidR="005F5649" w:rsidRPr="007A6861">
        <w:t>T</w:t>
      </w:r>
      <w:r w:rsidR="00525AE2" w:rsidRPr="007A6861">
        <w:t xml:space="preserve">his information </w:t>
      </w:r>
      <w:r w:rsidR="006E7B71" w:rsidRPr="007A6861">
        <w:t xml:space="preserve">is </w:t>
      </w:r>
      <w:r w:rsidR="00525AE2" w:rsidRPr="007A6861">
        <w:t xml:space="preserve">not </w:t>
      </w:r>
      <w:r w:rsidR="00610CED" w:rsidRPr="007A6861">
        <w:t xml:space="preserve">available </w:t>
      </w:r>
      <w:r w:rsidR="00525AE2" w:rsidRPr="007A6861">
        <w:t xml:space="preserve">publicly.  However, </w:t>
      </w:r>
      <w:r w:rsidR="00871D5F" w:rsidRPr="007A6861">
        <w:t xml:space="preserve">individual companies can obtain request forms </w:t>
      </w:r>
      <w:r w:rsidR="00525AE2" w:rsidRPr="007A6861">
        <w:t xml:space="preserve">from </w:t>
      </w:r>
      <w:r w:rsidR="000050F2" w:rsidRPr="007A6861">
        <w:t>the</w:t>
      </w:r>
      <w:r w:rsidR="00871D5F" w:rsidRPr="007A6861">
        <w:t>ir</w:t>
      </w:r>
      <w:r w:rsidR="000050F2" w:rsidRPr="007A6861">
        <w:t xml:space="preserve"> </w:t>
      </w:r>
      <w:r w:rsidR="00525AE2" w:rsidRPr="007A6861">
        <w:t xml:space="preserve">SrCAM or WSS.  </w:t>
      </w:r>
      <w:r w:rsidR="00556F9D" w:rsidRPr="007A6861">
        <w:t>These request forms will allow a company to obtain and exchange with AT&amp;T 21-State the information needed to establish the file formats</w:t>
      </w:r>
      <w:r w:rsidR="006E7B71" w:rsidRPr="007A6861">
        <w:t xml:space="preserve"> and dedicated circuits</w:t>
      </w:r>
      <w:r w:rsidR="00610CED" w:rsidRPr="007A6861">
        <w:t xml:space="preserve">.  </w:t>
      </w:r>
      <w:r w:rsidR="00525AE2" w:rsidRPr="007A6861">
        <w:t xml:space="preserve">Your WSS can be contacted at the email address </w:t>
      </w:r>
      <w:hyperlink w:anchor="Email_for_WSS" w:history="1">
        <w:r w:rsidR="00525AE2" w:rsidRPr="007A6861">
          <w:rPr>
            <w:rStyle w:val="Hyperlink"/>
          </w:rPr>
          <w:t>here</w:t>
        </w:r>
      </w:hyperlink>
      <w:r w:rsidR="00525AE2" w:rsidRPr="007A6861">
        <w:t>.</w:t>
      </w:r>
    </w:p>
    <w:p w14:paraId="586D7A55" w14:textId="77777777" w:rsidR="00525AE2" w:rsidRPr="007A6861" w:rsidRDefault="00525AE2" w:rsidP="002B1766"/>
    <w:p w14:paraId="7AFAF6F3" w14:textId="77777777" w:rsidR="00A923F9" w:rsidRPr="007A6861" w:rsidRDefault="00505BC2" w:rsidP="002B1766">
      <w:r w:rsidRPr="007A6861">
        <w:t xml:space="preserve">The </w:t>
      </w:r>
      <w:r w:rsidR="00AB2538" w:rsidRPr="007A6861">
        <w:t>IS Call Center (</w:t>
      </w:r>
      <w:r w:rsidRPr="007A6861">
        <w:t>ISCC</w:t>
      </w:r>
      <w:r w:rsidR="00AB2538" w:rsidRPr="007A6861">
        <w:t>)</w:t>
      </w:r>
      <w:r w:rsidRPr="007A6861">
        <w:t xml:space="preserve"> is the single point of contact for OSS</w:t>
      </w:r>
      <w:r w:rsidR="00A923F9" w:rsidRPr="007A6861">
        <w:t xml:space="preserve"> issues, including, but not limited to:</w:t>
      </w:r>
    </w:p>
    <w:p w14:paraId="08E0D3F3" w14:textId="77777777" w:rsidR="00A923F9" w:rsidRPr="007A6861" w:rsidRDefault="00A923F9" w:rsidP="002B1766"/>
    <w:p w14:paraId="342FB492" w14:textId="77777777" w:rsidR="00A923F9" w:rsidRPr="007A6861" w:rsidRDefault="00A923F9" w:rsidP="005E2DA8">
      <w:pPr>
        <w:numPr>
          <w:ilvl w:val="0"/>
          <w:numId w:val="22"/>
        </w:numPr>
      </w:pPr>
      <w:r w:rsidRPr="007A6861">
        <w:t>Establishing physical connectivity to an xRAF and file transfer set-up</w:t>
      </w:r>
    </w:p>
    <w:p w14:paraId="252F0DB9" w14:textId="77777777" w:rsidR="00A923F9" w:rsidRPr="007A6861" w:rsidRDefault="00A923F9" w:rsidP="005E2DA8">
      <w:pPr>
        <w:numPr>
          <w:ilvl w:val="0"/>
          <w:numId w:val="22"/>
        </w:numPr>
      </w:pPr>
      <w:r w:rsidRPr="007A6861">
        <w:t>Getting users set up for an OSS application</w:t>
      </w:r>
    </w:p>
    <w:p w14:paraId="192E2D07" w14:textId="77777777" w:rsidR="00E65308" w:rsidRPr="007A6861" w:rsidRDefault="00A923F9" w:rsidP="005E2DA8">
      <w:pPr>
        <w:numPr>
          <w:ilvl w:val="0"/>
          <w:numId w:val="22"/>
        </w:numPr>
      </w:pPr>
      <w:r w:rsidRPr="007A6861">
        <w:t>Troubleshooting problems with an OSS or application</w:t>
      </w:r>
    </w:p>
    <w:p w14:paraId="1B822F93" w14:textId="77777777" w:rsidR="00A923F9" w:rsidRPr="007A6861" w:rsidRDefault="00A923F9" w:rsidP="002B1766"/>
    <w:p w14:paraId="6C67DF8F" w14:textId="216CD346" w:rsidR="0053724A" w:rsidRDefault="00A923F9" w:rsidP="002B1766">
      <w:r w:rsidRPr="007A6861">
        <w:t>Additional i</w:t>
      </w:r>
      <w:r w:rsidR="0057153A" w:rsidRPr="007A6861">
        <w:t xml:space="preserve">nformation on </w:t>
      </w:r>
      <w:r w:rsidR="00E65308" w:rsidRPr="007A6861">
        <w:t xml:space="preserve">issues handled by the ISCC, as well as </w:t>
      </w:r>
      <w:r w:rsidRPr="007A6861">
        <w:t xml:space="preserve">how to contact the ISCC </w:t>
      </w:r>
      <w:r w:rsidR="0057153A" w:rsidRPr="007A6861">
        <w:t xml:space="preserve">are in </w:t>
      </w:r>
      <w:hyperlink r:id="rId21" w:history="1">
        <w:r w:rsidR="0057153A" w:rsidRPr="007A6861">
          <w:rPr>
            <w:rStyle w:val="Hyperlink"/>
          </w:rPr>
          <w:t>CLEC Online</w:t>
        </w:r>
      </w:hyperlink>
      <w:r w:rsidR="0057153A" w:rsidRPr="007A6861">
        <w:t xml:space="preserve"> and instructions for finding the information are </w:t>
      </w:r>
      <w:hyperlink w:anchor="IS_Call_Center" w:history="1">
        <w:r w:rsidR="0057153A" w:rsidRPr="007A6861">
          <w:rPr>
            <w:rStyle w:val="Hyperlink"/>
          </w:rPr>
          <w:t>here</w:t>
        </w:r>
      </w:hyperlink>
      <w:r w:rsidR="0057153A" w:rsidRPr="007A6861">
        <w:t>.</w:t>
      </w:r>
    </w:p>
    <w:p w14:paraId="66F1EADC" w14:textId="32A00728" w:rsidR="00810CB4" w:rsidRDefault="00810CB4" w:rsidP="00810CB4">
      <w:pPr>
        <w:pStyle w:val="Heading2"/>
      </w:pPr>
      <w:bookmarkStart w:id="3" w:name="_Toc102461442"/>
      <w:r>
        <w:t>2.2</w:t>
      </w:r>
      <w:r>
        <w:tab/>
        <w:t>AT&amp;T Global Logon</w:t>
      </w:r>
      <w:r w:rsidR="0036008F">
        <w:t xml:space="preserve"> Password Reset</w:t>
      </w:r>
      <w:bookmarkEnd w:id="3"/>
    </w:p>
    <w:p w14:paraId="19758FEB" w14:textId="07A86A24" w:rsidR="00810CB4" w:rsidRPr="00810CB4" w:rsidRDefault="00810CB4" w:rsidP="00810CB4">
      <w:r>
        <w:t xml:space="preserve">Some OSS, applications, and tools are transitioning </w:t>
      </w:r>
      <w:r w:rsidR="00410649">
        <w:t xml:space="preserve">to </w:t>
      </w:r>
      <w:r>
        <w:t xml:space="preserve">an AT&amp;T Global Logon </w:t>
      </w:r>
      <w:r w:rsidR="001309A8">
        <w:t xml:space="preserve">process </w:t>
      </w:r>
      <w:r>
        <w:t xml:space="preserve">that allows </w:t>
      </w:r>
      <w:r w:rsidR="00410649">
        <w:t>a</w:t>
      </w:r>
      <w:r>
        <w:t xml:space="preserve"> user to self-initiate a password reset.  </w:t>
      </w:r>
      <w:r w:rsidR="001309A8">
        <w:t xml:space="preserve">The process </w:t>
      </w:r>
      <w:r>
        <w:t xml:space="preserve">for initiating </w:t>
      </w:r>
      <w:r w:rsidR="001309A8">
        <w:t xml:space="preserve">a password reset of an AT&amp;T Global Logon </w:t>
      </w:r>
      <w:r w:rsidR="00FF7E67">
        <w:t>is</w:t>
      </w:r>
      <w:r w:rsidR="001309A8">
        <w:t xml:space="preserve"> in </w:t>
      </w:r>
      <w:hyperlink r:id="rId22" w:history="1">
        <w:r w:rsidR="00410649" w:rsidRPr="007A6861">
          <w:rPr>
            <w:rStyle w:val="Hyperlink"/>
          </w:rPr>
          <w:t>CLEC Online</w:t>
        </w:r>
      </w:hyperlink>
      <w:r w:rsidR="00FF7E67" w:rsidRPr="00F60D5F">
        <w:rPr>
          <w:rStyle w:val="Hyperlink"/>
          <w:u w:val="none"/>
        </w:rPr>
        <w:t xml:space="preserve"> and </w:t>
      </w:r>
      <w:hyperlink r:id="rId23" w:history="1">
        <w:r w:rsidR="00FF7E67" w:rsidRPr="007A6861">
          <w:rPr>
            <w:rStyle w:val="Hyperlink"/>
          </w:rPr>
          <w:t>AT&amp;T Prime Access</w:t>
        </w:r>
      </w:hyperlink>
      <w:r w:rsidR="001309A8">
        <w:t xml:space="preserve">.  Instructions for finding the document are </w:t>
      </w:r>
      <w:hyperlink w:anchor="_9.31_Password_Reset" w:history="1">
        <w:r w:rsidR="001309A8" w:rsidRPr="00F60D5F">
          <w:rPr>
            <w:rStyle w:val="Hyperlink"/>
          </w:rPr>
          <w:t>here</w:t>
        </w:r>
      </w:hyperlink>
      <w:r w:rsidR="001309A8">
        <w:t>.</w:t>
      </w:r>
    </w:p>
    <w:p w14:paraId="67F863E3" w14:textId="31DFE878" w:rsidR="00001CC0" w:rsidRPr="007A6861" w:rsidRDefault="00001CC0" w:rsidP="00413990">
      <w:pPr>
        <w:pStyle w:val="Heading2"/>
      </w:pPr>
      <w:bookmarkStart w:id="4" w:name="_Toc102461443"/>
      <w:r w:rsidRPr="007A6861">
        <w:t>2.</w:t>
      </w:r>
      <w:r w:rsidR="00410649">
        <w:t>3</w:t>
      </w:r>
      <w:r w:rsidRPr="007A6861">
        <w:tab/>
        <w:t>Hardware and Software Requirements</w:t>
      </w:r>
      <w:bookmarkEnd w:id="4"/>
    </w:p>
    <w:p w14:paraId="3F1CEDE1" w14:textId="0E06DC4B" w:rsidR="00001CC0" w:rsidRPr="007A6861" w:rsidRDefault="00001CC0" w:rsidP="002B1766">
      <w:r w:rsidRPr="007A6861">
        <w:t xml:space="preserve">Uniform OSS hardware and software requirements are available in </w:t>
      </w:r>
      <w:hyperlink r:id="rId24" w:history="1">
        <w:r w:rsidRPr="007A6861">
          <w:rPr>
            <w:rStyle w:val="Hyperlink"/>
          </w:rPr>
          <w:t>CLEC Online</w:t>
        </w:r>
      </w:hyperlink>
      <w:r w:rsidRPr="007A6861">
        <w:t xml:space="preserve"> and instructions for finding </w:t>
      </w:r>
      <w:r w:rsidR="00B751E8" w:rsidRPr="007A6861">
        <w:t>those requirements</w:t>
      </w:r>
      <w:r w:rsidRPr="007A6861">
        <w:t xml:space="preserve"> are </w:t>
      </w:r>
      <w:hyperlink w:anchor="Hardware_and_Software_Requirements" w:history="1">
        <w:r w:rsidRPr="007A6861">
          <w:rPr>
            <w:rStyle w:val="Hyperlink"/>
          </w:rPr>
          <w:t>here</w:t>
        </w:r>
      </w:hyperlink>
      <w:r w:rsidRPr="007A6861">
        <w:t>.</w:t>
      </w:r>
    </w:p>
    <w:p w14:paraId="53DEB897" w14:textId="75E61BC8" w:rsidR="0053724A" w:rsidRPr="007A6861" w:rsidRDefault="006E7B71" w:rsidP="00413990">
      <w:pPr>
        <w:pStyle w:val="Heading2"/>
      </w:pPr>
      <w:r w:rsidRPr="007A6861">
        <w:br w:type="page"/>
      </w:r>
      <w:bookmarkStart w:id="5" w:name="_Toc102461444"/>
      <w:r w:rsidR="0053724A" w:rsidRPr="007A6861">
        <w:lastRenderedPageBreak/>
        <w:t>2.</w:t>
      </w:r>
      <w:r w:rsidR="00410649">
        <w:t>4</w:t>
      </w:r>
      <w:r w:rsidR="0053724A" w:rsidRPr="007A6861">
        <w:tab/>
        <w:t>Hours of Operation</w:t>
      </w:r>
      <w:bookmarkEnd w:id="5"/>
    </w:p>
    <w:p w14:paraId="225C4941" w14:textId="36948A8A" w:rsidR="0099196F" w:rsidRPr="007A6861" w:rsidRDefault="0053724A" w:rsidP="002B1766">
      <w:r w:rsidRPr="007A6861">
        <w:t xml:space="preserve">A schedule of OSS hours of operation is in </w:t>
      </w:r>
      <w:hyperlink r:id="rId25" w:history="1">
        <w:r w:rsidR="00290657" w:rsidRPr="007A6861">
          <w:rPr>
            <w:rStyle w:val="Hyperlink"/>
          </w:rPr>
          <w:t>CLEC Online</w:t>
        </w:r>
      </w:hyperlink>
      <w:r w:rsidRPr="007A6861">
        <w:t xml:space="preserve"> and instructions for </w:t>
      </w:r>
      <w:r w:rsidR="00610CED" w:rsidRPr="007A6861">
        <w:t xml:space="preserve">finding </w:t>
      </w:r>
      <w:r w:rsidR="00E7317F" w:rsidRPr="007A6861">
        <w:t xml:space="preserve">that schedule </w:t>
      </w:r>
      <w:r w:rsidRPr="007A6861">
        <w:t>are</w:t>
      </w:r>
      <w:r w:rsidR="00610CED" w:rsidRPr="007A6861">
        <w:t xml:space="preserve"> </w:t>
      </w:r>
      <w:hyperlink w:anchor="OSS_Hours" w:history="1">
        <w:r w:rsidRPr="007A6861">
          <w:rPr>
            <w:rStyle w:val="Hyperlink"/>
          </w:rPr>
          <w:t>here</w:t>
        </w:r>
      </w:hyperlink>
      <w:r w:rsidRPr="007A6861">
        <w:t>.</w:t>
      </w:r>
    </w:p>
    <w:p w14:paraId="497318A1" w14:textId="77777777" w:rsidR="0099196F" w:rsidRPr="007A6861" w:rsidRDefault="0099196F" w:rsidP="002B1766"/>
    <w:p w14:paraId="5F84C668" w14:textId="4AC410A5" w:rsidR="00290657" w:rsidRPr="007A6861" w:rsidRDefault="00CE2C63" w:rsidP="002B1766">
      <w:r w:rsidRPr="007A6861">
        <w:t xml:space="preserve">When AT&amp;T 21-State determines that </w:t>
      </w:r>
      <w:r w:rsidR="0099196F" w:rsidRPr="007A6861">
        <w:t xml:space="preserve">an unplanned </w:t>
      </w:r>
      <w:r w:rsidRPr="007A6861">
        <w:t>OSS event</w:t>
      </w:r>
      <w:r w:rsidR="001B3F31" w:rsidRPr="007A6861">
        <w:t xml:space="preserve"> will affect OSS </w:t>
      </w:r>
      <w:r w:rsidR="00D0496C" w:rsidRPr="007A6861">
        <w:t>users</w:t>
      </w:r>
      <w:r w:rsidR="001B3F31" w:rsidRPr="007A6861">
        <w:t xml:space="preserve">, AT&amp;T will transmit a Broadcast Notification of the event.  Examples of such events include, </w:t>
      </w:r>
      <w:r w:rsidRPr="007A6861">
        <w:t xml:space="preserve">but </w:t>
      </w:r>
      <w:r w:rsidR="001B3F31" w:rsidRPr="007A6861">
        <w:t xml:space="preserve">are </w:t>
      </w:r>
      <w:r w:rsidRPr="007A6861">
        <w:t>not limited to, degrade</w:t>
      </w:r>
      <w:r w:rsidR="001B3F31" w:rsidRPr="007A6861">
        <w:t>d</w:t>
      </w:r>
      <w:r w:rsidRPr="007A6861">
        <w:t xml:space="preserve"> service, emergency OSS software releases, unplanned maintenance outages to install system patches, hardware, etc</w:t>
      </w:r>
      <w:r w:rsidR="001B3F31" w:rsidRPr="007A6861">
        <w:t xml:space="preserve">.  </w:t>
      </w:r>
      <w:r w:rsidRPr="007A6861">
        <w:t xml:space="preserve">A description of AT&amp;T 21-State’s </w:t>
      </w:r>
      <w:r w:rsidR="00033079" w:rsidRPr="007A6861">
        <w:t xml:space="preserve">Accessible Letter broadcast notification </w:t>
      </w:r>
      <w:r w:rsidRPr="007A6861">
        <w:t>process, including how to subscribe to the notification’s distribution list</w:t>
      </w:r>
      <w:r w:rsidR="00033079" w:rsidRPr="007A6861">
        <w:t>,</w:t>
      </w:r>
      <w:r w:rsidRPr="007A6861">
        <w:t xml:space="preserve"> is in </w:t>
      </w:r>
      <w:hyperlink r:id="rId26" w:history="1">
        <w:r w:rsidRPr="007A6861">
          <w:rPr>
            <w:rStyle w:val="Hyperlink"/>
          </w:rPr>
          <w:t>CLEC Online</w:t>
        </w:r>
      </w:hyperlink>
      <w:r w:rsidRPr="007A6861">
        <w:t xml:space="preserve"> </w:t>
      </w:r>
      <w:r w:rsidR="00F567A4" w:rsidRPr="007A6861">
        <w:t xml:space="preserve">for CLECs and IVPs and in </w:t>
      </w:r>
      <w:hyperlink r:id="rId27" w:history="1">
        <w:r w:rsidR="00F567A4" w:rsidRPr="007A6861">
          <w:rPr>
            <w:rStyle w:val="Hyperlink"/>
          </w:rPr>
          <w:t>AT&amp;T Prime Access</w:t>
        </w:r>
      </w:hyperlink>
      <w:r w:rsidR="00F567A4" w:rsidRPr="007A6861">
        <w:t xml:space="preserve"> for access customers and MPCs and VPCs.  I</w:t>
      </w:r>
      <w:r w:rsidRPr="007A6861">
        <w:t xml:space="preserve">nstructions for finding the information </w:t>
      </w:r>
      <w:r w:rsidR="00C956A3" w:rsidRPr="007A6861">
        <w:t xml:space="preserve">in both websites </w:t>
      </w:r>
      <w:r w:rsidRPr="007A6861">
        <w:t xml:space="preserve">are </w:t>
      </w:r>
      <w:hyperlink w:anchor="Accessible_Letter_Mailing_List" w:history="1">
        <w:r w:rsidRPr="007A6861">
          <w:rPr>
            <w:rStyle w:val="Hyperlink"/>
          </w:rPr>
          <w:t>here</w:t>
        </w:r>
      </w:hyperlink>
      <w:r w:rsidRPr="007A6861">
        <w:t>.</w:t>
      </w:r>
    </w:p>
    <w:p w14:paraId="03BC6F88" w14:textId="17C4BFD8" w:rsidR="00290657" w:rsidRPr="007A6861" w:rsidRDefault="00290657" w:rsidP="00413990">
      <w:pPr>
        <w:pStyle w:val="Heading2"/>
      </w:pPr>
      <w:bookmarkStart w:id="6" w:name="_Toc102461445"/>
      <w:r w:rsidRPr="007A6861">
        <w:t>2.</w:t>
      </w:r>
      <w:r w:rsidR="00410649">
        <w:t>5</w:t>
      </w:r>
      <w:r w:rsidRPr="007A6861">
        <w:tab/>
      </w:r>
      <w:r w:rsidR="00BC6FDE" w:rsidRPr="007A6861">
        <w:t>Versioning</w:t>
      </w:r>
      <w:bookmarkEnd w:id="6"/>
    </w:p>
    <w:p w14:paraId="6F0F6F86" w14:textId="77777777" w:rsidR="00BC6FDE" w:rsidRPr="007A6861" w:rsidRDefault="00E7317F" w:rsidP="00290657">
      <w:r w:rsidRPr="007A6861">
        <w:t xml:space="preserve">AT&amp;T 21-State does not support versioning.  </w:t>
      </w:r>
      <w:r w:rsidR="00BC6FDE" w:rsidRPr="007A6861">
        <w:t>AT&amp;T 21-State maintains only one version of each OSS, application and/or tool</w:t>
      </w:r>
      <w:r w:rsidRPr="007A6861">
        <w:t>.</w:t>
      </w:r>
    </w:p>
    <w:p w14:paraId="3E364D95" w14:textId="77777777" w:rsidR="005B7BE2" w:rsidRPr="007A6861" w:rsidRDefault="00DE01EE" w:rsidP="00413990">
      <w:pPr>
        <w:pStyle w:val="Heading1"/>
      </w:pPr>
      <w:bookmarkStart w:id="7" w:name="_Toc102461446"/>
      <w:r w:rsidRPr="007A6861">
        <w:t>3</w:t>
      </w:r>
      <w:r w:rsidR="005B7BE2" w:rsidRPr="007A6861">
        <w:tab/>
      </w:r>
      <w:r w:rsidR="007B07EC" w:rsidRPr="007A6861">
        <w:t>OSS</w:t>
      </w:r>
      <w:bookmarkEnd w:id="7"/>
    </w:p>
    <w:p w14:paraId="444B282B" w14:textId="77777777" w:rsidR="00AF61B8" w:rsidRPr="007A6861" w:rsidRDefault="00AF61B8" w:rsidP="00413990">
      <w:pPr>
        <w:pStyle w:val="Heading2"/>
      </w:pPr>
      <w:bookmarkStart w:id="8" w:name="_Toc102461447"/>
      <w:r w:rsidRPr="007A6861">
        <w:t>3.1</w:t>
      </w:r>
      <w:r w:rsidRPr="007A6861">
        <w:tab/>
        <w:t>CLEC Service Order Tracking System (CSOTS)</w:t>
      </w:r>
      <w:bookmarkEnd w:id="8"/>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5543C1B0" w14:textId="77777777" w:rsidTr="00D35E42">
        <w:tc>
          <w:tcPr>
            <w:tcW w:w="2088" w:type="dxa"/>
            <w:shd w:val="clear" w:color="auto" w:fill="auto"/>
            <w:vAlign w:val="center"/>
          </w:tcPr>
          <w:p w14:paraId="1250C7B3"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4009DBD8" w14:textId="77777777" w:rsidR="00AF61B8" w:rsidRPr="007A6861" w:rsidRDefault="00AF61B8" w:rsidP="00D35E42">
            <w:pPr>
              <w:numPr>
                <w:ilvl w:val="12"/>
                <w:numId w:val="0"/>
              </w:numPr>
              <w:jc w:val="both"/>
              <w:rPr>
                <w:color w:val="000000"/>
              </w:rPr>
            </w:pPr>
            <w:r w:rsidRPr="007A6861">
              <w:rPr>
                <w:color w:val="000000"/>
              </w:rPr>
              <w:t>AT&amp;T 9-State</w:t>
            </w:r>
          </w:p>
        </w:tc>
      </w:tr>
      <w:tr w:rsidR="00AF61B8" w:rsidRPr="007A6861" w14:paraId="76F758EF" w14:textId="77777777" w:rsidTr="00D35E42">
        <w:tc>
          <w:tcPr>
            <w:tcW w:w="2088" w:type="dxa"/>
            <w:shd w:val="clear" w:color="auto" w:fill="auto"/>
            <w:vAlign w:val="center"/>
          </w:tcPr>
          <w:p w14:paraId="236A5D13"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4281571A" w14:textId="77777777" w:rsidR="00AF61B8" w:rsidRPr="007A6861" w:rsidRDefault="00AF61B8" w:rsidP="00D35E42">
            <w:pPr>
              <w:numPr>
                <w:ilvl w:val="12"/>
                <w:numId w:val="0"/>
              </w:numPr>
              <w:jc w:val="both"/>
              <w:rPr>
                <w:color w:val="000000"/>
              </w:rPr>
            </w:pPr>
            <w:r w:rsidRPr="007A6861">
              <w:rPr>
                <w:color w:val="000000"/>
              </w:rPr>
              <w:t>CLEC, IVP</w:t>
            </w:r>
            <w:r w:rsidR="0098051F" w:rsidRPr="007A6861">
              <w:rPr>
                <w:color w:val="000000"/>
              </w:rPr>
              <w:t>, SBP</w:t>
            </w:r>
          </w:p>
        </w:tc>
      </w:tr>
      <w:tr w:rsidR="00AF61B8" w:rsidRPr="007A6861" w14:paraId="02586361" w14:textId="77777777" w:rsidTr="00D35E42">
        <w:tc>
          <w:tcPr>
            <w:tcW w:w="2088" w:type="dxa"/>
            <w:shd w:val="clear" w:color="auto" w:fill="auto"/>
            <w:vAlign w:val="center"/>
          </w:tcPr>
          <w:p w14:paraId="0A1BB686" w14:textId="77777777" w:rsidR="00AF61B8" w:rsidRPr="007A6861" w:rsidRDefault="00AF61B8" w:rsidP="00D35E42">
            <w:pPr>
              <w:numPr>
                <w:ilvl w:val="12"/>
                <w:numId w:val="0"/>
              </w:numPr>
              <w:rPr>
                <w:color w:val="000000"/>
              </w:rPr>
            </w:pPr>
            <w:r w:rsidRPr="007A6861">
              <w:t>Description and Purpose</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6435E328" w14:textId="77777777" w:rsidR="00AF61B8" w:rsidRPr="007A6861" w:rsidRDefault="00AF61B8" w:rsidP="00C42300">
            <w:pPr>
              <w:numPr>
                <w:ilvl w:val="12"/>
                <w:numId w:val="0"/>
              </w:numPr>
              <w:jc w:val="both"/>
              <w:rPr>
                <w:color w:val="000000"/>
              </w:rPr>
            </w:pPr>
            <w:r w:rsidRPr="007A6861">
              <w:t>CSOTS is a web application for viewing information from AT&amp;T 9-State’s Service Order Communications System (SOCS).  Such information includes, but is not limited to, service orders, order statuses, service order tracking, etc.</w:t>
            </w:r>
          </w:p>
        </w:tc>
      </w:tr>
      <w:tr w:rsidR="00AF61B8" w:rsidRPr="007A6861" w14:paraId="2FCDBD99" w14:textId="77777777" w:rsidTr="00D35E42">
        <w:tc>
          <w:tcPr>
            <w:tcW w:w="2088" w:type="dxa"/>
            <w:shd w:val="clear" w:color="auto" w:fill="auto"/>
            <w:vAlign w:val="center"/>
          </w:tcPr>
          <w:p w14:paraId="13E93EA8" w14:textId="77777777" w:rsidR="00AF61B8" w:rsidRPr="007A6861" w:rsidRDefault="00AF61B8" w:rsidP="00D35E42">
            <w:pPr>
              <w:numPr>
                <w:ilvl w:val="12"/>
                <w:numId w:val="0"/>
              </w:numPr>
              <w:jc w:val="both"/>
              <w:rPr>
                <w:color w:val="000000"/>
              </w:rPr>
            </w:pPr>
            <w:r w:rsidRPr="007A6861">
              <w:t>URL</w:t>
            </w:r>
          </w:p>
        </w:tc>
        <w:tc>
          <w:tcPr>
            <w:tcW w:w="7488" w:type="dxa"/>
            <w:shd w:val="clear" w:color="auto" w:fill="auto"/>
          </w:tcPr>
          <w:p w14:paraId="76157245" w14:textId="5EBF6E7E" w:rsidR="00AF61B8" w:rsidRPr="007A6861" w:rsidRDefault="00355978" w:rsidP="00D35E42">
            <w:pPr>
              <w:rPr>
                <w:color w:val="0000FF"/>
              </w:rPr>
            </w:pPr>
            <w:hyperlink r:id="rId28" w:history="1">
              <w:r w:rsidR="00AF61B8" w:rsidRPr="007A6861">
                <w:rPr>
                  <w:color w:val="0000FF"/>
                  <w:u w:val="single"/>
                </w:rPr>
                <w:t>http://orderstatus.wholesale.att.com/</w:t>
              </w:r>
            </w:hyperlink>
          </w:p>
        </w:tc>
      </w:tr>
      <w:tr w:rsidR="00AF61B8" w:rsidRPr="007A6861" w14:paraId="470063CC" w14:textId="77777777" w:rsidTr="00D35E42">
        <w:tc>
          <w:tcPr>
            <w:tcW w:w="2088" w:type="dxa"/>
            <w:shd w:val="clear" w:color="auto" w:fill="auto"/>
            <w:vAlign w:val="center"/>
          </w:tcPr>
          <w:p w14:paraId="02EF6C3B"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3617B826" w14:textId="70FECED5"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AF61B8" w:rsidRPr="007A6861" w14:paraId="2910B2D0" w14:textId="77777777" w:rsidTr="00D35E42">
        <w:tc>
          <w:tcPr>
            <w:tcW w:w="2088" w:type="dxa"/>
            <w:shd w:val="clear" w:color="auto" w:fill="auto"/>
            <w:vAlign w:val="center"/>
          </w:tcPr>
          <w:p w14:paraId="7501595B" w14:textId="77777777" w:rsidR="00AF61B8" w:rsidRPr="007A6861" w:rsidRDefault="00AF61B8" w:rsidP="00D35E42">
            <w:pPr>
              <w:numPr>
                <w:ilvl w:val="12"/>
                <w:numId w:val="0"/>
              </w:numPr>
              <w:jc w:val="both"/>
              <w:rPr>
                <w:color w:val="000000"/>
              </w:rPr>
            </w:pPr>
            <w:r w:rsidRPr="007A6861">
              <w:t>To Obtain Access</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4FCDE681" w14:textId="2B573B81" w:rsidR="00AF61B8" w:rsidRPr="007A6861" w:rsidRDefault="00AF61B8" w:rsidP="00D35E42">
            <w:pPr>
              <w:numPr>
                <w:ilvl w:val="12"/>
                <w:numId w:val="0"/>
              </w:numPr>
              <w:jc w:val="both"/>
              <w:rPr>
                <w:color w:val="000000"/>
              </w:rPr>
            </w:pPr>
            <w:r w:rsidRPr="007A6861">
              <w:t xml:space="preserve">Once the Profile has been completed, obtain a CSOST Access Request form from </w:t>
            </w:r>
            <w:hyperlink r:id="rId29" w:history="1">
              <w:r w:rsidRPr="007A6861">
                <w:rPr>
                  <w:rStyle w:val="Hyperlink"/>
                </w:rPr>
                <w:t>CLEC Online</w:t>
              </w:r>
            </w:hyperlink>
            <w:r w:rsidRPr="007A6861">
              <w:t xml:space="preserve">; complete it, and return it to the email address indicated on the form.  Instructions for obtaining the form are </w:t>
            </w:r>
            <w:hyperlink w:anchor="CSOST_Access_Request_form" w:history="1">
              <w:r w:rsidRPr="007A6861">
                <w:rPr>
                  <w:rStyle w:val="Hyperlink"/>
                </w:rPr>
                <w:t>here</w:t>
              </w:r>
            </w:hyperlink>
            <w:r w:rsidRPr="007A6861">
              <w:t>.  CSOTS is accessible via the internet.</w:t>
            </w:r>
          </w:p>
        </w:tc>
      </w:tr>
    </w:tbl>
    <w:p w14:paraId="00A8A823" w14:textId="77777777" w:rsidR="00AF61B8" w:rsidRPr="007A6861" w:rsidRDefault="00AF61B8" w:rsidP="00AF61B8"/>
    <w:p w14:paraId="614700A2" w14:textId="77777777" w:rsidR="00AF61B8" w:rsidRPr="007A6861" w:rsidRDefault="00AF61B8" w:rsidP="00413990">
      <w:pPr>
        <w:pStyle w:val="Heading2"/>
      </w:pPr>
      <w:r w:rsidRPr="007A6861">
        <w:br w:type="page"/>
      </w:r>
      <w:bookmarkStart w:id="9" w:name="_Toc102461448"/>
      <w:r w:rsidRPr="007A6861">
        <w:lastRenderedPageBreak/>
        <w:t>3.2</w:t>
      </w:r>
      <w:r w:rsidRPr="007A6861">
        <w:tab/>
        <w:t>Electronic Bonding Trouble Administration (EBTA)</w:t>
      </w:r>
      <w:bookmarkEnd w:id="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4FC42435" w14:textId="77777777" w:rsidTr="00D35E42">
        <w:tc>
          <w:tcPr>
            <w:tcW w:w="2088" w:type="dxa"/>
            <w:shd w:val="clear" w:color="auto" w:fill="auto"/>
            <w:vAlign w:val="center"/>
          </w:tcPr>
          <w:p w14:paraId="7BF03059"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487BC868" w14:textId="77777777" w:rsidR="00AF61B8" w:rsidRPr="007A6861" w:rsidRDefault="00AF61B8" w:rsidP="00D35E42">
            <w:pPr>
              <w:numPr>
                <w:ilvl w:val="12"/>
                <w:numId w:val="0"/>
              </w:numPr>
              <w:jc w:val="both"/>
              <w:rPr>
                <w:color w:val="000000"/>
              </w:rPr>
            </w:pPr>
            <w:r w:rsidRPr="007A6861">
              <w:rPr>
                <w:color w:val="000000"/>
              </w:rPr>
              <w:t>AT&amp;T 21-State</w:t>
            </w:r>
          </w:p>
        </w:tc>
      </w:tr>
      <w:tr w:rsidR="00AF61B8" w:rsidRPr="007A6861" w14:paraId="2D978BC6" w14:textId="77777777" w:rsidTr="00D35E42">
        <w:tc>
          <w:tcPr>
            <w:tcW w:w="2088" w:type="dxa"/>
            <w:shd w:val="clear" w:color="auto" w:fill="auto"/>
            <w:vAlign w:val="center"/>
          </w:tcPr>
          <w:p w14:paraId="32ADEAB5"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5511F958" w14:textId="77777777" w:rsidR="00AF61B8" w:rsidRPr="007A6861" w:rsidRDefault="00AF61B8" w:rsidP="00D35E42">
            <w:pPr>
              <w:numPr>
                <w:ilvl w:val="12"/>
                <w:numId w:val="0"/>
              </w:numPr>
              <w:jc w:val="both"/>
              <w:rPr>
                <w:color w:val="000000"/>
              </w:rPr>
            </w:pPr>
            <w:r w:rsidRPr="007A6861">
              <w:rPr>
                <w:color w:val="000000"/>
              </w:rPr>
              <w:t>CLEC, IXC, WSP, IVP</w:t>
            </w:r>
            <w:r w:rsidR="0098051F" w:rsidRPr="007A6861">
              <w:rPr>
                <w:color w:val="000000"/>
              </w:rPr>
              <w:t>, SBP</w:t>
            </w:r>
          </w:p>
        </w:tc>
      </w:tr>
      <w:tr w:rsidR="00AF61B8" w:rsidRPr="007A6861" w14:paraId="0D761185" w14:textId="77777777" w:rsidTr="00D35E42">
        <w:tc>
          <w:tcPr>
            <w:tcW w:w="2088" w:type="dxa"/>
            <w:shd w:val="clear" w:color="auto" w:fill="auto"/>
            <w:vAlign w:val="center"/>
          </w:tcPr>
          <w:p w14:paraId="29D9E680" w14:textId="77777777" w:rsidR="00AF61B8" w:rsidRPr="007A6861" w:rsidRDefault="00AF61B8" w:rsidP="00D35E42">
            <w:pPr>
              <w:numPr>
                <w:ilvl w:val="12"/>
                <w:numId w:val="0"/>
              </w:numPr>
              <w:rPr>
                <w:color w:val="000000"/>
              </w:rPr>
            </w:pPr>
            <w:r w:rsidRPr="007A6861">
              <w:t>Description and Purpose</w:t>
            </w:r>
          </w:p>
        </w:tc>
        <w:tc>
          <w:tcPr>
            <w:tcW w:w="7488" w:type="dxa"/>
            <w:shd w:val="clear" w:color="auto" w:fill="auto"/>
          </w:tcPr>
          <w:p w14:paraId="276C7F7D" w14:textId="77777777" w:rsidR="00AF61B8" w:rsidRPr="007A6861" w:rsidRDefault="00AF61B8" w:rsidP="00D35E42">
            <w:pPr>
              <w:numPr>
                <w:ilvl w:val="12"/>
                <w:numId w:val="0"/>
              </w:numPr>
              <w:jc w:val="both"/>
              <w:rPr>
                <w:color w:val="000000"/>
              </w:rPr>
            </w:pPr>
            <w:r w:rsidRPr="007A6861">
              <w:rPr>
                <w:color w:val="000000"/>
              </w:rPr>
              <w:t>EBTA is an electronic application through which users can create and view trouble reports via the internet (GUI) or application-to-application.  The EBTA GUI is more robust than the application-to-application version.  For example, EBTA GUI supports both DS0/DS1 testing and MLT testing while the app-to-app version supports testing only for MLT.  Users can enter trouble tickets online with “real time” status of the trouble ticket.</w:t>
            </w:r>
          </w:p>
          <w:p w14:paraId="0863A0BA" w14:textId="77777777" w:rsidR="00AF61B8" w:rsidRPr="007A6861" w:rsidRDefault="00AF61B8" w:rsidP="00D35E42">
            <w:pPr>
              <w:numPr>
                <w:ilvl w:val="12"/>
                <w:numId w:val="0"/>
              </w:numPr>
              <w:jc w:val="both"/>
              <w:rPr>
                <w:color w:val="000000"/>
              </w:rPr>
            </w:pPr>
          </w:p>
          <w:p w14:paraId="7119A987" w14:textId="77777777" w:rsidR="00AF61B8" w:rsidRPr="007A6861" w:rsidRDefault="00AF61B8" w:rsidP="00D35E42">
            <w:pPr>
              <w:numPr>
                <w:ilvl w:val="12"/>
                <w:numId w:val="0"/>
              </w:numPr>
              <w:jc w:val="both"/>
              <w:rPr>
                <w:color w:val="000000"/>
              </w:rPr>
            </w:pPr>
            <w:r w:rsidRPr="007A6861">
              <w:rPr>
                <w:color w:val="000000"/>
              </w:rPr>
              <w:t>EBTA GUI has a number of capabilities not available in the app-to-app interface.  These include:</w:t>
            </w:r>
          </w:p>
          <w:p w14:paraId="00899576" w14:textId="77777777" w:rsidR="00AF61B8" w:rsidRPr="007A6861" w:rsidRDefault="00AF61B8" w:rsidP="00D35E42">
            <w:pPr>
              <w:numPr>
                <w:ilvl w:val="0"/>
                <w:numId w:val="8"/>
              </w:numPr>
              <w:jc w:val="both"/>
              <w:rPr>
                <w:color w:val="000000"/>
              </w:rPr>
            </w:pPr>
            <w:r w:rsidRPr="007A6861">
              <w:rPr>
                <w:color w:val="000000"/>
              </w:rPr>
              <w:t>Multiple search options, including circuit ID or ticket number</w:t>
            </w:r>
          </w:p>
          <w:p w14:paraId="39377542" w14:textId="77777777" w:rsidR="00AF61B8" w:rsidRPr="007A6861" w:rsidRDefault="00AF61B8" w:rsidP="00D35E42">
            <w:pPr>
              <w:numPr>
                <w:ilvl w:val="0"/>
                <w:numId w:val="8"/>
              </w:numPr>
              <w:jc w:val="both"/>
              <w:rPr>
                <w:color w:val="000000"/>
              </w:rPr>
            </w:pPr>
            <w:r w:rsidRPr="007A6861">
              <w:rPr>
                <w:color w:val="000000"/>
              </w:rPr>
              <w:t>Ability to view a complete list of all tickets opened created through EBTA GUI.</w:t>
            </w:r>
          </w:p>
          <w:p w14:paraId="1F9A30F5" w14:textId="77777777" w:rsidR="00AF61B8" w:rsidRPr="007A6861" w:rsidRDefault="00AF61B8" w:rsidP="00D35E42">
            <w:pPr>
              <w:numPr>
                <w:ilvl w:val="0"/>
                <w:numId w:val="8"/>
              </w:numPr>
              <w:jc w:val="both"/>
              <w:rPr>
                <w:color w:val="000000"/>
              </w:rPr>
            </w:pPr>
            <w:r w:rsidRPr="007A6861">
              <w:rPr>
                <w:color w:val="000000"/>
              </w:rPr>
              <w:t>Receipt of emailed status reports for up to 30-days.</w:t>
            </w:r>
          </w:p>
          <w:p w14:paraId="7954ECFC" w14:textId="77777777" w:rsidR="00AF61B8" w:rsidRPr="007A6861" w:rsidRDefault="00AF61B8" w:rsidP="00D35E42">
            <w:pPr>
              <w:numPr>
                <w:ilvl w:val="0"/>
                <w:numId w:val="8"/>
              </w:numPr>
              <w:jc w:val="both"/>
              <w:rPr>
                <w:color w:val="000000"/>
              </w:rPr>
            </w:pPr>
            <w:r w:rsidRPr="007A6861">
              <w:rPr>
                <w:color w:val="000000"/>
              </w:rPr>
              <w:t>Ability to cross-reference users’ internal ticket numbers with AT&amp;T 21-State ticket numbers.</w:t>
            </w:r>
          </w:p>
          <w:p w14:paraId="4A147269" w14:textId="77777777" w:rsidR="00AF61B8" w:rsidRPr="007A6861" w:rsidRDefault="00AF61B8" w:rsidP="00D35E42">
            <w:pPr>
              <w:numPr>
                <w:ilvl w:val="0"/>
                <w:numId w:val="8"/>
              </w:numPr>
              <w:jc w:val="both"/>
              <w:rPr>
                <w:color w:val="000000"/>
              </w:rPr>
            </w:pPr>
            <w:r w:rsidRPr="007A6861">
              <w:rPr>
                <w:color w:val="000000"/>
              </w:rPr>
              <w:t>Binding Post lookup and Features lookup for some accounts.</w:t>
            </w:r>
          </w:p>
        </w:tc>
      </w:tr>
      <w:tr w:rsidR="0097533F" w:rsidRPr="007A6861" w14:paraId="19ED6AF9" w14:textId="77777777" w:rsidTr="00D35E42">
        <w:tc>
          <w:tcPr>
            <w:tcW w:w="2088" w:type="dxa"/>
            <w:shd w:val="clear" w:color="auto" w:fill="auto"/>
            <w:vAlign w:val="center"/>
          </w:tcPr>
          <w:p w14:paraId="058AD9F6" w14:textId="77777777" w:rsidR="0097533F" w:rsidRPr="007A6861" w:rsidRDefault="0097533F" w:rsidP="0097533F">
            <w:pPr>
              <w:numPr>
                <w:ilvl w:val="12"/>
                <w:numId w:val="0"/>
              </w:numPr>
              <w:jc w:val="both"/>
              <w:rPr>
                <w:color w:val="000000"/>
              </w:rPr>
            </w:pPr>
            <w:r w:rsidRPr="007A6861">
              <w:t>URL</w:t>
            </w:r>
          </w:p>
        </w:tc>
        <w:tc>
          <w:tcPr>
            <w:tcW w:w="7488" w:type="dxa"/>
            <w:shd w:val="clear" w:color="auto" w:fill="auto"/>
          </w:tcPr>
          <w:p w14:paraId="3AD86026" w14:textId="4C928AD2" w:rsidR="0097533F" w:rsidRPr="007A6861" w:rsidRDefault="00355978" w:rsidP="0097533F">
            <w:hyperlink r:id="rId30" w:history="1">
              <w:r w:rsidR="0097533F" w:rsidRPr="007A6861">
                <w:rPr>
                  <w:rStyle w:val="Hyperlink"/>
                </w:rPr>
                <w:t>https://osstoolbar.att.com/toolbar/index.html</w:t>
              </w:r>
            </w:hyperlink>
          </w:p>
        </w:tc>
      </w:tr>
      <w:tr w:rsidR="00AF61B8" w:rsidRPr="007A6861" w14:paraId="2B396C00" w14:textId="77777777" w:rsidTr="00D35E42">
        <w:tc>
          <w:tcPr>
            <w:tcW w:w="2088" w:type="dxa"/>
            <w:shd w:val="clear" w:color="auto" w:fill="auto"/>
            <w:vAlign w:val="center"/>
          </w:tcPr>
          <w:p w14:paraId="442D8BC7"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22582969" w14:textId="0C7BFD06"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or the AT&amp;T CLEC Block ID.  A user guide for EBTA is also available in </w:t>
            </w:r>
            <w:hyperlink r:id="rId31" w:history="1">
              <w:r w:rsidRPr="007A6861">
                <w:rPr>
                  <w:rStyle w:val="Hyperlink"/>
                </w:rPr>
                <w:t>CLEC Online</w:t>
              </w:r>
            </w:hyperlink>
            <w:r w:rsidRPr="007A6861">
              <w:t xml:space="preserve"> and instructions for finding it are </w:t>
            </w:r>
            <w:hyperlink w:anchor="EBTA_User_Guide" w:history="1">
              <w:r w:rsidRPr="007A6861">
                <w:rPr>
                  <w:rStyle w:val="Hyperlink"/>
                </w:rPr>
                <w:t>here</w:t>
              </w:r>
            </w:hyperlink>
            <w:r w:rsidRPr="007A6861">
              <w:t>.  AT&amp;T 12-State offers instructor-led virtual training classes for the EBTA GUI.  See the AT&amp;T 21-State Customer Education (Training) section of this document for more information.</w:t>
            </w:r>
          </w:p>
        </w:tc>
      </w:tr>
      <w:tr w:rsidR="00AF61B8" w:rsidRPr="007A6861" w14:paraId="3076D9F8" w14:textId="77777777" w:rsidTr="00D35E42">
        <w:tc>
          <w:tcPr>
            <w:tcW w:w="2088" w:type="dxa"/>
            <w:shd w:val="clear" w:color="auto" w:fill="auto"/>
            <w:vAlign w:val="center"/>
          </w:tcPr>
          <w:p w14:paraId="54F10115" w14:textId="77777777" w:rsidR="00AF61B8" w:rsidRPr="007A6861" w:rsidRDefault="00AF61B8" w:rsidP="00D35E42">
            <w:pPr>
              <w:numPr>
                <w:ilvl w:val="12"/>
                <w:numId w:val="0"/>
              </w:numPr>
              <w:jc w:val="both"/>
              <w:rPr>
                <w:color w:val="000000"/>
              </w:rPr>
            </w:pPr>
            <w:r w:rsidRPr="007A6861">
              <w:t>To Obtain Access</w:t>
            </w:r>
          </w:p>
        </w:tc>
        <w:tc>
          <w:tcPr>
            <w:tcW w:w="7488" w:type="dxa"/>
            <w:shd w:val="clear" w:color="auto" w:fill="auto"/>
          </w:tcPr>
          <w:p w14:paraId="3CC36E9A" w14:textId="0C96483A" w:rsidR="00AF61B8" w:rsidRPr="007A6861" w:rsidRDefault="00AF61B8" w:rsidP="00D35E42">
            <w:pPr>
              <w:numPr>
                <w:ilvl w:val="12"/>
                <w:numId w:val="0"/>
              </w:numPr>
              <w:jc w:val="both"/>
              <w:rPr>
                <w:color w:val="000000"/>
              </w:rPr>
            </w:pPr>
            <w:r w:rsidRPr="007A6861">
              <w:t xml:space="preserve">Indicate EBTA in Section 1 of the CLEC Profile.  Also, once the Profile is complete, obtain an AT&amp;T CLEC Block ID form from </w:t>
            </w:r>
            <w:hyperlink r:id="rId32" w:history="1">
              <w:r w:rsidRPr="007A6861">
                <w:rPr>
                  <w:rStyle w:val="Hyperlink"/>
                </w:rPr>
                <w:t>CLEC Online</w:t>
              </w:r>
            </w:hyperlink>
            <w:r w:rsidRPr="007A6861">
              <w:t xml:space="preserve">; complete it, and return it to the email address listed in the form.   Instructions for finding this form are </w:t>
            </w:r>
            <w:hyperlink w:anchor="ATT_CLEC_Block_User_ID_Form" w:history="1">
              <w:r w:rsidRPr="007A6861">
                <w:rPr>
                  <w:rStyle w:val="Hyperlink"/>
                </w:rPr>
                <w:t>here</w:t>
              </w:r>
            </w:hyperlink>
            <w:r w:rsidRPr="007A6861">
              <w:t>.</w:t>
            </w:r>
          </w:p>
        </w:tc>
      </w:tr>
    </w:tbl>
    <w:p w14:paraId="5A94D8A2" w14:textId="77777777" w:rsidR="00AF61B8" w:rsidRPr="007A6861" w:rsidRDefault="00AF61B8" w:rsidP="00AF61B8"/>
    <w:p w14:paraId="1B479B04" w14:textId="191F12A8" w:rsidR="009E26F3" w:rsidRPr="007A6861" w:rsidRDefault="00AF61B8" w:rsidP="00413990">
      <w:pPr>
        <w:pStyle w:val="Heading2"/>
      </w:pPr>
      <w:r w:rsidRPr="007A6861">
        <w:br w:type="page"/>
      </w:r>
      <w:bookmarkStart w:id="10" w:name="_Toc102461449"/>
      <w:r w:rsidR="00DE01EE" w:rsidRPr="007A6861">
        <w:lastRenderedPageBreak/>
        <w:t>3</w:t>
      </w:r>
      <w:r w:rsidR="009E26F3" w:rsidRPr="007A6861">
        <w:t>.</w:t>
      </w:r>
      <w:r w:rsidRPr="007A6861">
        <w:t>3</w:t>
      </w:r>
      <w:r w:rsidR="009E26F3" w:rsidRPr="007A6861">
        <w:tab/>
      </w:r>
      <w:r w:rsidR="00AC178E" w:rsidRPr="007A6861">
        <w:t>L</w:t>
      </w:r>
      <w:r w:rsidR="00F64E48" w:rsidRPr="007A6861">
        <w:t>sr</w:t>
      </w:r>
      <w:r w:rsidR="00AC178E" w:rsidRPr="007A6861">
        <w:t xml:space="preserve"> </w:t>
      </w:r>
      <w:r w:rsidR="009E26F3" w:rsidRPr="007A6861">
        <w:t>Exchange System (LEX)</w:t>
      </w:r>
      <w:bookmarkEnd w:id="1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9E26F3" w:rsidRPr="007A6861" w14:paraId="59FE3557" w14:textId="77777777" w:rsidTr="00355417">
        <w:tc>
          <w:tcPr>
            <w:tcW w:w="2088" w:type="dxa"/>
            <w:shd w:val="clear" w:color="auto" w:fill="auto"/>
            <w:vAlign w:val="center"/>
          </w:tcPr>
          <w:p w14:paraId="2512ABF7" w14:textId="77777777" w:rsidR="009E26F3" w:rsidRPr="007A6861" w:rsidRDefault="009E26F3" w:rsidP="00B12CC9">
            <w:pPr>
              <w:numPr>
                <w:ilvl w:val="12"/>
                <w:numId w:val="0"/>
              </w:numPr>
              <w:jc w:val="both"/>
              <w:rPr>
                <w:color w:val="000000"/>
              </w:rPr>
            </w:pPr>
            <w:r w:rsidRPr="007A6861">
              <w:t>Region(s)</w:t>
            </w:r>
          </w:p>
        </w:tc>
        <w:tc>
          <w:tcPr>
            <w:tcW w:w="7488" w:type="dxa"/>
            <w:shd w:val="clear" w:color="auto" w:fill="auto"/>
          </w:tcPr>
          <w:p w14:paraId="585BEF75" w14:textId="77777777" w:rsidR="009E26F3" w:rsidRPr="007A6861" w:rsidRDefault="009E26F3" w:rsidP="00B12CC9">
            <w:pPr>
              <w:numPr>
                <w:ilvl w:val="12"/>
                <w:numId w:val="0"/>
              </w:numPr>
              <w:jc w:val="both"/>
              <w:rPr>
                <w:color w:val="000000"/>
              </w:rPr>
            </w:pPr>
            <w:r w:rsidRPr="007A6861">
              <w:rPr>
                <w:color w:val="000000"/>
              </w:rPr>
              <w:t>AT&amp;T 21-State</w:t>
            </w:r>
          </w:p>
        </w:tc>
      </w:tr>
      <w:tr w:rsidR="009E26F3" w:rsidRPr="007A6861" w14:paraId="49590652" w14:textId="77777777" w:rsidTr="00355417">
        <w:tc>
          <w:tcPr>
            <w:tcW w:w="2088" w:type="dxa"/>
            <w:shd w:val="clear" w:color="auto" w:fill="auto"/>
            <w:vAlign w:val="center"/>
          </w:tcPr>
          <w:p w14:paraId="085142A5" w14:textId="77777777" w:rsidR="009E26F3" w:rsidRPr="007A6861" w:rsidRDefault="009E26F3" w:rsidP="00B12CC9">
            <w:pPr>
              <w:numPr>
                <w:ilvl w:val="12"/>
                <w:numId w:val="0"/>
              </w:numPr>
              <w:jc w:val="both"/>
              <w:rPr>
                <w:color w:val="000000"/>
              </w:rPr>
            </w:pPr>
            <w:r w:rsidRPr="007A6861">
              <w:t>Customer Type</w:t>
            </w:r>
          </w:p>
        </w:tc>
        <w:tc>
          <w:tcPr>
            <w:tcW w:w="7488" w:type="dxa"/>
            <w:shd w:val="clear" w:color="auto" w:fill="auto"/>
          </w:tcPr>
          <w:p w14:paraId="307666F8" w14:textId="77777777" w:rsidR="009E26F3" w:rsidRPr="007A6861" w:rsidRDefault="009E26F3" w:rsidP="00B12CC9">
            <w:pPr>
              <w:numPr>
                <w:ilvl w:val="12"/>
                <w:numId w:val="0"/>
              </w:numPr>
              <w:jc w:val="both"/>
              <w:rPr>
                <w:color w:val="000000"/>
              </w:rPr>
            </w:pPr>
            <w:r w:rsidRPr="007A6861">
              <w:rPr>
                <w:color w:val="000000"/>
              </w:rPr>
              <w:t>CLEC, IVP</w:t>
            </w:r>
            <w:r w:rsidR="00AA6239" w:rsidRPr="007A6861">
              <w:rPr>
                <w:color w:val="000000"/>
              </w:rPr>
              <w:t>, WSP</w:t>
            </w:r>
            <w:r w:rsidR="0098051F" w:rsidRPr="007A6861">
              <w:rPr>
                <w:color w:val="000000"/>
              </w:rPr>
              <w:t>, SBP</w:t>
            </w:r>
          </w:p>
        </w:tc>
      </w:tr>
      <w:tr w:rsidR="009E26F3" w:rsidRPr="007A6861" w14:paraId="1892027A" w14:textId="77777777" w:rsidTr="00355417">
        <w:tc>
          <w:tcPr>
            <w:tcW w:w="2088" w:type="dxa"/>
            <w:shd w:val="clear" w:color="auto" w:fill="auto"/>
            <w:vAlign w:val="center"/>
          </w:tcPr>
          <w:p w14:paraId="7754438A" w14:textId="77777777" w:rsidR="009E26F3" w:rsidRPr="007A6861" w:rsidRDefault="009E26F3" w:rsidP="00355417">
            <w:pPr>
              <w:numPr>
                <w:ilvl w:val="12"/>
                <w:numId w:val="0"/>
              </w:numPr>
              <w:rPr>
                <w:color w:val="000000"/>
              </w:rPr>
            </w:pPr>
            <w:r w:rsidRPr="007A6861">
              <w:t>Description and Purpose</w:t>
            </w:r>
          </w:p>
        </w:tc>
        <w:tc>
          <w:tcPr>
            <w:tcW w:w="7488" w:type="dxa"/>
            <w:shd w:val="clear" w:color="auto" w:fill="auto"/>
          </w:tcPr>
          <w:p w14:paraId="76AFF778" w14:textId="77777777" w:rsidR="005B464C" w:rsidRPr="007A6861" w:rsidRDefault="009E26F3" w:rsidP="00F72080">
            <w:pPr>
              <w:jc w:val="both"/>
              <w:rPr>
                <w:color w:val="000000"/>
              </w:rPr>
            </w:pPr>
            <w:r w:rsidRPr="007A6861">
              <w:rPr>
                <w:color w:val="000000"/>
              </w:rPr>
              <w:t xml:space="preserve">LEX is a browser-based </w:t>
            </w:r>
            <w:r w:rsidR="00C84E25" w:rsidRPr="007A6861">
              <w:rPr>
                <w:color w:val="000000"/>
              </w:rPr>
              <w:t>Graphical User Interface (</w:t>
            </w:r>
            <w:r w:rsidRPr="007A6861">
              <w:rPr>
                <w:color w:val="000000"/>
              </w:rPr>
              <w:t>GUI</w:t>
            </w:r>
            <w:r w:rsidR="00C84E25" w:rsidRPr="007A6861">
              <w:rPr>
                <w:color w:val="000000"/>
              </w:rPr>
              <w:t>)</w:t>
            </w:r>
            <w:r w:rsidRPr="007A6861">
              <w:rPr>
                <w:color w:val="000000"/>
              </w:rPr>
              <w:t xml:space="preserve"> that </w:t>
            </w:r>
            <w:r w:rsidR="005B464C" w:rsidRPr="007A6861">
              <w:rPr>
                <w:color w:val="000000"/>
              </w:rPr>
              <w:t>enables users to perform ordering and pre-ordering activities on end-user accounts</w:t>
            </w:r>
            <w:r w:rsidR="00F72080" w:rsidRPr="007A6861">
              <w:rPr>
                <w:color w:val="000000"/>
              </w:rPr>
              <w:t xml:space="preserve"> such as creating requests in LSR format, receiving</w:t>
            </w:r>
            <w:r w:rsidR="005B464C" w:rsidRPr="007A6861">
              <w:rPr>
                <w:color w:val="000000"/>
              </w:rPr>
              <w:t xml:space="preserve"> acknowledgements, and perform</w:t>
            </w:r>
            <w:r w:rsidR="00F72080" w:rsidRPr="007A6861">
              <w:rPr>
                <w:color w:val="000000"/>
              </w:rPr>
              <w:t>ing</w:t>
            </w:r>
            <w:r w:rsidR="005B464C" w:rsidRPr="007A6861">
              <w:rPr>
                <w:color w:val="000000"/>
              </w:rPr>
              <w:t xml:space="preserve"> preordering inquiries.</w:t>
            </w:r>
          </w:p>
          <w:p w14:paraId="57B5BDFD" w14:textId="77777777" w:rsidR="005B464C" w:rsidRPr="007A6861" w:rsidRDefault="005B464C" w:rsidP="00697802">
            <w:pPr>
              <w:jc w:val="both"/>
              <w:rPr>
                <w:color w:val="000000"/>
              </w:rPr>
            </w:pPr>
          </w:p>
          <w:p w14:paraId="72467570" w14:textId="2B33708D" w:rsidR="005B464C" w:rsidRPr="007A6861" w:rsidRDefault="005B464C" w:rsidP="00095CC2">
            <w:pPr>
              <w:jc w:val="both"/>
              <w:rPr>
                <w:color w:val="000000"/>
              </w:rPr>
            </w:pPr>
            <w:r w:rsidRPr="007A6861">
              <w:rPr>
                <w:color w:val="000000"/>
              </w:rPr>
              <w:t xml:space="preserve">All ordering rules, and a complete list of all acknowledgements and preordering inquiries are contained in the LSOR, a copy of which can be found in </w:t>
            </w:r>
            <w:hyperlink r:id="rId33" w:history="1">
              <w:r w:rsidRPr="007A6861">
                <w:rPr>
                  <w:rStyle w:val="Hyperlink"/>
                </w:rPr>
                <w:t>CLEC Online</w:t>
              </w:r>
            </w:hyperlink>
            <w:r w:rsidRPr="007A6861">
              <w:rPr>
                <w:color w:val="000000"/>
              </w:rPr>
              <w:t xml:space="preserve">.  Instructions for finding the LSOR are </w:t>
            </w:r>
            <w:hyperlink w:anchor="LSOR" w:history="1">
              <w:r w:rsidRPr="007A6861">
                <w:rPr>
                  <w:rStyle w:val="Hyperlink"/>
                </w:rPr>
                <w:t>here</w:t>
              </w:r>
            </w:hyperlink>
            <w:r w:rsidRPr="007A6861">
              <w:rPr>
                <w:color w:val="000000"/>
              </w:rPr>
              <w:t>.</w:t>
            </w:r>
          </w:p>
          <w:p w14:paraId="1414446C" w14:textId="77777777" w:rsidR="005B464C" w:rsidRPr="007A6861" w:rsidRDefault="005B464C" w:rsidP="00544134">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2420"/>
              <w:gridCol w:w="2422"/>
            </w:tblGrid>
            <w:tr w:rsidR="005B464C" w:rsidRPr="007A6861" w14:paraId="5FDA944E" w14:textId="77777777" w:rsidTr="001105C0">
              <w:tc>
                <w:tcPr>
                  <w:tcW w:w="2423" w:type="dxa"/>
                  <w:shd w:val="clear" w:color="auto" w:fill="auto"/>
                  <w:vAlign w:val="bottom"/>
                </w:tcPr>
                <w:p w14:paraId="6891AB17" w14:textId="77777777" w:rsidR="005B464C" w:rsidRPr="007A6861" w:rsidRDefault="005B464C" w:rsidP="001105C0">
                  <w:pPr>
                    <w:jc w:val="center"/>
                    <w:rPr>
                      <w:color w:val="000000"/>
                      <w:sz w:val="20"/>
                      <w:szCs w:val="20"/>
                    </w:rPr>
                  </w:pPr>
                  <w:r w:rsidRPr="007A6861">
                    <w:rPr>
                      <w:color w:val="000000"/>
                      <w:sz w:val="20"/>
                      <w:szCs w:val="20"/>
                    </w:rPr>
                    <w:t>Preorder Inquiries</w:t>
                  </w:r>
                </w:p>
              </w:tc>
              <w:tc>
                <w:tcPr>
                  <w:tcW w:w="2424" w:type="dxa"/>
                  <w:shd w:val="clear" w:color="auto" w:fill="auto"/>
                  <w:vAlign w:val="bottom"/>
                </w:tcPr>
                <w:p w14:paraId="375D729D" w14:textId="77777777" w:rsidR="005B464C" w:rsidRPr="007A6861" w:rsidRDefault="005B464C" w:rsidP="001105C0">
                  <w:pPr>
                    <w:jc w:val="center"/>
                    <w:rPr>
                      <w:color w:val="000000"/>
                      <w:sz w:val="20"/>
                      <w:szCs w:val="20"/>
                    </w:rPr>
                  </w:pPr>
                  <w:r w:rsidRPr="007A6861">
                    <w:rPr>
                      <w:color w:val="000000"/>
                      <w:sz w:val="20"/>
                      <w:szCs w:val="20"/>
                    </w:rPr>
                    <w:t>Ordering</w:t>
                  </w:r>
                </w:p>
              </w:tc>
              <w:tc>
                <w:tcPr>
                  <w:tcW w:w="2424" w:type="dxa"/>
                  <w:shd w:val="clear" w:color="auto" w:fill="auto"/>
                  <w:vAlign w:val="bottom"/>
                </w:tcPr>
                <w:p w14:paraId="1702C209" w14:textId="77777777" w:rsidR="005B464C" w:rsidRPr="007A6861" w:rsidRDefault="005B464C" w:rsidP="001105C0">
                  <w:pPr>
                    <w:jc w:val="center"/>
                    <w:rPr>
                      <w:color w:val="000000"/>
                      <w:sz w:val="20"/>
                      <w:szCs w:val="20"/>
                    </w:rPr>
                  </w:pPr>
                  <w:r w:rsidRPr="007A6861">
                    <w:rPr>
                      <w:color w:val="000000"/>
                      <w:sz w:val="20"/>
                      <w:szCs w:val="20"/>
                    </w:rPr>
                    <w:t>Acknowledgements</w:t>
                  </w:r>
                </w:p>
              </w:tc>
            </w:tr>
            <w:tr w:rsidR="005B464C" w:rsidRPr="007A6861" w14:paraId="1D0B6F6C" w14:textId="77777777" w:rsidTr="00DC74EA">
              <w:tc>
                <w:tcPr>
                  <w:tcW w:w="2423" w:type="dxa"/>
                  <w:shd w:val="clear" w:color="auto" w:fill="auto"/>
                  <w:vAlign w:val="center"/>
                </w:tcPr>
                <w:p w14:paraId="5F7867A6" w14:textId="77777777" w:rsidR="005B464C" w:rsidRPr="007A6861" w:rsidRDefault="005B464C" w:rsidP="00F72080">
                  <w:pPr>
                    <w:rPr>
                      <w:color w:val="000000"/>
                      <w:sz w:val="20"/>
                      <w:szCs w:val="20"/>
                    </w:rPr>
                  </w:pPr>
                  <w:r w:rsidRPr="007A6861">
                    <w:rPr>
                      <w:color w:val="000000"/>
                      <w:sz w:val="20"/>
                      <w:szCs w:val="20"/>
                    </w:rPr>
                    <w:t>Address Validation</w:t>
                  </w:r>
                </w:p>
              </w:tc>
              <w:tc>
                <w:tcPr>
                  <w:tcW w:w="2424" w:type="dxa"/>
                  <w:shd w:val="clear" w:color="auto" w:fill="auto"/>
                  <w:vAlign w:val="center"/>
                </w:tcPr>
                <w:p w14:paraId="292D3A0D" w14:textId="77777777" w:rsidR="005B464C" w:rsidRPr="007A6861" w:rsidRDefault="005B464C" w:rsidP="00F72080">
                  <w:pPr>
                    <w:rPr>
                      <w:color w:val="000000"/>
                      <w:sz w:val="20"/>
                      <w:szCs w:val="20"/>
                    </w:rPr>
                  </w:pPr>
                  <w:r w:rsidRPr="007A6861">
                    <w:rPr>
                      <w:color w:val="000000"/>
                      <w:sz w:val="20"/>
                      <w:szCs w:val="20"/>
                    </w:rPr>
                    <w:t>Simple and Complex</w:t>
                  </w:r>
                </w:p>
              </w:tc>
              <w:tc>
                <w:tcPr>
                  <w:tcW w:w="2424" w:type="dxa"/>
                  <w:shd w:val="clear" w:color="auto" w:fill="auto"/>
                  <w:vAlign w:val="center"/>
                </w:tcPr>
                <w:p w14:paraId="4718CA08" w14:textId="77777777" w:rsidR="005B464C" w:rsidRPr="007A6861" w:rsidRDefault="005B464C" w:rsidP="00F72080">
                  <w:pPr>
                    <w:rPr>
                      <w:color w:val="000000"/>
                      <w:sz w:val="20"/>
                      <w:szCs w:val="20"/>
                    </w:rPr>
                  </w:pPr>
                  <w:r w:rsidRPr="007A6861">
                    <w:rPr>
                      <w:color w:val="000000"/>
                      <w:sz w:val="20"/>
                      <w:szCs w:val="20"/>
                    </w:rPr>
                    <w:t>Firm Order Confirmation</w:t>
                  </w:r>
                </w:p>
              </w:tc>
            </w:tr>
            <w:tr w:rsidR="005B464C" w:rsidRPr="007A6861" w14:paraId="4B4023F4" w14:textId="77777777" w:rsidTr="00DC74EA">
              <w:tc>
                <w:tcPr>
                  <w:tcW w:w="2423" w:type="dxa"/>
                  <w:shd w:val="clear" w:color="auto" w:fill="auto"/>
                  <w:vAlign w:val="center"/>
                </w:tcPr>
                <w:p w14:paraId="5ABE45E5" w14:textId="77777777" w:rsidR="005B464C" w:rsidRPr="007A6861" w:rsidRDefault="005B464C" w:rsidP="00F72080">
                  <w:pPr>
                    <w:rPr>
                      <w:color w:val="000000"/>
                      <w:sz w:val="20"/>
                      <w:szCs w:val="20"/>
                    </w:rPr>
                  </w:pPr>
                  <w:r w:rsidRPr="007A6861">
                    <w:rPr>
                      <w:color w:val="000000"/>
                      <w:sz w:val="20"/>
                      <w:szCs w:val="20"/>
                    </w:rPr>
                    <w:t>Telephone Number Reservation</w:t>
                  </w:r>
                </w:p>
              </w:tc>
              <w:tc>
                <w:tcPr>
                  <w:tcW w:w="2424" w:type="dxa"/>
                  <w:shd w:val="clear" w:color="auto" w:fill="auto"/>
                  <w:vAlign w:val="center"/>
                </w:tcPr>
                <w:p w14:paraId="508C3CDB" w14:textId="77777777" w:rsidR="005B464C" w:rsidRPr="007A6861" w:rsidRDefault="005B464C" w:rsidP="00F72080">
                  <w:pPr>
                    <w:rPr>
                      <w:color w:val="000000"/>
                      <w:sz w:val="20"/>
                      <w:szCs w:val="20"/>
                    </w:rPr>
                  </w:pPr>
                  <w:r w:rsidRPr="007A6861">
                    <w:rPr>
                      <w:color w:val="000000"/>
                      <w:sz w:val="20"/>
                      <w:szCs w:val="20"/>
                    </w:rPr>
                    <w:t>Resale</w:t>
                  </w:r>
                </w:p>
              </w:tc>
              <w:tc>
                <w:tcPr>
                  <w:tcW w:w="2424" w:type="dxa"/>
                  <w:shd w:val="clear" w:color="auto" w:fill="auto"/>
                  <w:vAlign w:val="center"/>
                </w:tcPr>
                <w:p w14:paraId="2F076F28" w14:textId="77777777" w:rsidR="005B464C" w:rsidRPr="007A6861" w:rsidRDefault="005B464C" w:rsidP="00F72080">
                  <w:pPr>
                    <w:rPr>
                      <w:color w:val="000000"/>
                      <w:sz w:val="20"/>
                      <w:szCs w:val="20"/>
                    </w:rPr>
                  </w:pPr>
                  <w:r w:rsidRPr="007A6861">
                    <w:rPr>
                      <w:color w:val="000000"/>
                      <w:sz w:val="20"/>
                      <w:szCs w:val="20"/>
                    </w:rPr>
                    <w:t>Provider Initiated Activity</w:t>
                  </w:r>
                </w:p>
              </w:tc>
            </w:tr>
            <w:tr w:rsidR="005B464C" w:rsidRPr="007A6861" w14:paraId="545D6677" w14:textId="77777777" w:rsidTr="00DC74EA">
              <w:tc>
                <w:tcPr>
                  <w:tcW w:w="2423" w:type="dxa"/>
                  <w:shd w:val="clear" w:color="auto" w:fill="auto"/>
                  <w:vAlign w:val="center"/>
                </w:tcPr>
                <w:p w14:paraId="76B019FC" w14:textId="77777777" w:rsidR="005B464C" w:rsidRPr="007A6861" w:rsidRDefault="005B464C" w:rsidP="00F72080">
                  <w:pPr>
                    <w:rPr>
                      <w:color w:val="000000"/>
                      <w:sz w:val="20"/>
                      <w:szCs w:val="20"/>
                    </w:rPr>
                  </w:pPr>
                  <w:r w:rsidRPr="007A6861">
                    <w:rPr>
                      <w:color w:val="000000"/>
                      <w:sz w:val="20"/>
                      <w:szCs w:val="20"/>
                    </w:rPr>
                    <w:t>Customer Service Record Information</w:t>
                  </w:r>
                </w:p>
              </w:tc>
              <w:tc>
                <w:tcPr>
                  <w:tcW w:w="2424" w:type="dxa"/>
                  <w:shd w:val="clear" w:color="auto" w:fill="auto"/>
                  <w:vAlign w:val="center"/>
                </w:tcPr>
                <w:p w14:paraId="5CE1CA49" w14:textId="77777777" w:rsidR="005B464C" w:rsidRPr="007A6861" w:rsidRDefault="005B464C" w:rsidP="00F72080">
                  <w:pPr>
                    <w:rPr>
                      <w:color w:val="000000"/>
                      <w:sz w:val="20"/>
                      <w:szCs w:val="20"/>
                    </w:rPr>
                  </w:pPr>
                  <w:r w:rsidRPr="007A6861">
                    <w:rPr>
                      <w:color w:val="000000"/>
                      <w:sz w:val="20"/>
                      <w:szCs w:val="20"/>
                    </w:rPr>
                    <w:t>Unbundled Network Element</w:t>
                  </w:r>
                </w:p>
              </w:tc>
              <w:tc>
                <w:tcPr>
                  <w:tcW w:w="2424" w:type="dxa"/>
                  <w:shd w:val="clear" w:color="auto" w:fill="auto"/>
                  <w:vAlign w:val="center"/>
                </w:tcPr>
                <w:p w14:paraId="5D1A4888" w14:textId="77777777" w:rsidR="005B464C" w:rsidRPr="007A6861" w:rsidRDefault="005B464C" w:rsidP="00F72080">
                  <w:pPr>
                    <w:rPr>
                      <w:color w:val="000000"/>
                      <w:sz w:val="20"/>
                      <w:szCs w:val="20"/>
                    </w:rPr>
                  </w:pPr>
                  <w:r w:rsidRPr="007A6861">
                    <w:rPr>
                      <w:color w:val="000000"/>
                      <w:sz w:val="20"/>
                      <w:szCs w:val="20"/>
                    </w:rPr>
                    <w:t>Error Notification</w:t>
                  </w:r>
                </w:p>
              </w:tc>
            </w:tr>
            <w:tr w:rsidR="005B464C" w:rsidRPr="007A6861" w14:paraId="1FE4DB00" w14:textId="77777777" w:rsidTr="00DC74EA">
              <w:tc>
                <w:tcPr>
                  <w:tcW w:w="2423" w:type="dxa"/>
                  <w:shd w:val="clear" w:color="auto" w:fill="auto"/>
                  <w:vAlign w:val="center"/>
                </w:tcPr>
                <w:p w14:paraId="1E30D400" w14:textId="77777777" w:rsidR="005B464C" w:rsidRPr="007A6861" w:rsidRDefault="0051693D" w:rsidP="00F72080">
                  <w:pPr>
                    <w:rPr>
                      <w:color w:val="000000"/>
                      <w:sz w:val="20"/>
                      <w:szCs w:val="20"/>
                    </w:rPr>
                  </w:pPr>
                  <w:r w:rsidRPr="007A6861">
                    <w:rPr>
                      <w:color w:val="000000"/>
                      <w:sz w:val="20"/>
                      <w:szCs w:val="20"/>
                    </w:rPr>
                    <w:t>PIC/LPIC Inquiry</w:t>
                  </w:r>
                </w:p>
              </w:tc>
              <w:tc>
                <w:tcPr>
                  <w:tcW w:w="2424" w:type="dxa"/>
                  <w:shd w:val="clear" w:color="auto" w:fill="auto"/>
                  <w:vAlign w:val="center"/>
                </w:tcPr>
                <w:p w14:paraId="5241C5A3" w14:textId="77777777" w:rsidR="005B464C" w:rsidRPr="007A6861" w:rsidRDefault="005B464C" w:rsidP="00F72080">
                  <w:pPr>
                    <w:rPr>
                      <w:color w:val="000000"/>
                      <w:sz w:val="20"/>
                      <w:szCs w:val="20"/>
                    </w:rPr>
                  </w:pPr>
                  <w:r w:rsidRPr="007A6861">
                    <w:rPr>
                      <w:color w:val="000000"/>
                      <w:sz w:val="20"/>
                      <w:szCs w:val="20"/>
                    </w:rPr>
                    <w:t>Local Wholesale Complete</w:t>
                  </w:r>
                </w:p>
              </w:tc>
              <w:tc>
                <w:tcPr>
                  <w:tcW w:w="2424" w:type="dxa"/>
                  <w:shd w:val="clear" w:color="auto" w:fill="auto"/>
                  <w:vAlign w:val="center"/>
                </w:tcPr>
                <w:p w14:paraId="4047DC8D" w14:textId="77777777" w:rsidR="005B464C" w:rsidRPr="007A6861" w:rsidRDefault="005B464C" w:rsidP="00F72080">
                  <w:pPr>
                    <w:rPr>
                      <w:color w:val="000000"/>
                      <w:sz w:val="20"/>
                      <w:szCs w:val="20"/>
                    </w:rPr>
                  </w:pPr>
                  <w:r w:rsidRPr="007A6861">
                    <w:rPr>
                      <w:color w:val="000000"/>
                      <w:sz w:val="20"/>
                      <w:szCs w:val="20"/>
                    </w:rPr>
                    <w:t>Line Loss Notification</w:t>
                  </w:r>
                </w:p>
              </w:tc>
            </w:tr>
            <w:tr w:rsidR="005B464C" w:rsidRPr="007A6861" w14:paraId="0204F05B" w14:textId="77777777" w:rsidTr="00DC74EA">
              <w:tc>
                <w:tcPr>
                  <w:tcW w:w="2423" w:type="dxa"/>
                  <w:shd w:val="clear" w:color="auto" w:fill="auto"/>
                  <w:vAlign w:val="center"/>
                </w:tcPr>
                <w:p w14:paraId="29B2574F" w14:textId="77777777" w:rsidR="005B464C" w:rsidRPr="007A6861" w:rsidRDefault="0051693D" w:rsidP="00F72080">
                  <w:pPr>
                    <w:rPr>
                      <w:color w:val="000000"/>
                      <w:sz w:val="20"/>
                      <w:szCs w:val="20"/>
                    </w:rPr>
                  </w:pPr>
                  <w:r w:rsidRPr="007A6861">
                    <w:rPr>
                      <w:color w:val="000000"/>
                      <w:sz w:val="20"/>
                      <w:szCs w:val="20"/>
                    </w:rPr>
                    <w:t>Feature Inquiry</w:t>
                  </w:r>
                </w:p>
              </w:tc>
              <w:tc>
                <w:tcPr>
                  <w:tcW w:w="2424" w:type="dxa"/>
                  <w:shd w:val="clear" w:color="auto" w:fill="auto"/>
                  <w:vAlign w:val="center"/>
                </w:tcPr>
                <w:p w14:paraId="39CC300A" w14:textId="77777777" w:rsidR="005B464C" w:rsidRPr="007A6861" w:rsidRDefault="005B464C" w:rsidP="00F72080">
                  <w:pPr>
                    <w:rPr>
                      <w:color w:val="000000"/>
                      <w:sz w:val="20"/>
                      <w:szCs w:val="20"/>
                    </w:rPr>
                  </w:pPr>
                  <w:r w:rsidRPr="007A6861">
                    <w:rPr>
                      <w:color w:val="000000"/>
                      <w:sz w:val="20"/>
                      <w:szCs w:val="20"/>
                    </w:rPr>
                    <w:t>Local Number Portability</w:t>
                  </w:r>
                </w:p>
              </w:tc>
              <w:tc>
                <w:tcPr>
                  <w:tcW w:w="2424" w:type="dxa"/>
                  <w:shd w:val="clear" w:color="auto" w:fill="auto"/>
                  <w:vAlign w:val="center"/>
                </w:tcPr>
                <w:p w14:paraId="695BCE44" w14:textId="77777777" w:rsidR="005B464C" w:rsidRPr="007A6861" w:rsidRDefault="005B464C" w:rsidP="00F72080">
                  <w:pPr>
                    <w:rPr>
                      <w:color w:val="000000"/>
                      <w:sz w:val="20"/>
                      <w:szCs w:val="20"/>
                    </w:rPr>
                  </w:pPr>
                  <w:r w:rsidRPr="007A6861">
                    <w:rPr>
                      <w:color w:val="000000"/>
                      <w:sz w:val="20"/>
                      <w:szCs w:val="20"/>
                    </w:rPr>
                    <w:t>Jeopardy Notification</w:t>
                  </w:r>
                </w:p>
              </w:tc>
            </w:tr>
            <w:tr w:rsidR="005B464C" w:rsidRPr="007A6861" w14:paraId="158B8856" w14:textId="77777777" w:rsidTr="00DC74EA">
              <w:tc>
                <w:tcPr>
                  <w:tcW w:w="2423" w:type="dxa"/>
                  <w:shd w:val="clear" w:color="auto" w:fill="auto"/>
                  <w:vAlign w:val="center"/>
                </w:tcPr>
                <w:p w14:paraId="12858AE2" w14:textId="77777777" w:rsidR="005B464C" w:rsidRPr="007A6861" w:rsidRDefault="005B464C" w:rsidP="00F72080">
                  <w:pPr>
                    <w:rPr>
                      <w:color w:val="000000"/>
                      <w:sz w:val="20"/>
                      <w:szCs w:val="20"/>
                    </w:rPr>
                  </w:pPr>
                </w:p>
              </w:tc>
              <w:tc>
                <w:tcPr>
                  <w:tcW w:w="2424" w:type="dxa"/>
                  <w:shd w:val="clear" w:color="auto" w:fill="auto"/>
                  <w:vAlign w:val="center"/>
                </w:tcPr>
                <w:p w14:paraId="282DBFF2" w14:textId="77777777" w:rsidR="005B464C" w:rsidRPr="007A6861" w:rsidRDefault="005B464C" w:rsidP="00F72080">
                  <w:pPr>
                    <w:rPr>
                      <w:color w:val="000000"/>
                      <w:sz w:val="20"/>
                      <w:szCs w:val="20"/>
                    </w:rPr>
                  </w:pPr>
                </w:p>
              </w:tc>
              <w:tc>
                <w:tcPr>
                  <w:tcW w:w="2424" w:type="dxa"/>
                  <w:shd w:val="clear" w:color="auto" w:fill="auto"/>
                  <w:vAlign w:val="center"/>
                </w:tcPr>
                <w:p w14:paraId="7E296819" w14:textId="77777777" w:rsidR="005B464C" w:rsidRPr="007A6861" w:rsidRDefault="005B464C" w:rsidP="00F72080">
                  <w:pPr>
                    <w:rPr>
                      <w:color w:val="000000"/>
                      <w:sz w:val="20"/>
                      <w:szCs w:val="20"/>
                    </w:rPr>
                  </w:pPr>
                  <w:r w:rsidRPr="007A6861">
                    <w:rPr>
                      <w:color w:val="000000"/>
                      <w:sz w:val="20"/>
                      <w:szCs w:val="20"/>
                    </w:rPr>
                    <w:t>Service Order Completion</w:t>
                  </w:r>
                </w:p>
              </w:tc>
            </w:tr>
            <w:tr w:rsidR="005B464C" w:rsidRPr="007A6861" w14:paraId="206437AB" w14:textId="77777777" w:rsidTr="00DC74EA">
              <w:tc>
                <w:tcPr>
                  <w:tcW w:w="2423" w:type="dxa"/>
                  <w:shd w:val="clear" w:color="auto" w:fill="auto"/>
                  <w:vAlign w:val="center"/>
                </w:tcPr>
                <w:p w14:paraId="24FA0B75" w14:textId="77777777" w:rsidR="005B464C" w:rsidRPr="007A6861" w:rsidRDefault="005B464C" w:rsidP="00F72080">
                  <w:pPr>
                    <w:rPr>
                      <w:color w:val="000000"/>
                      <w:sz w:val="20"/>
                      <w:szCs w:val="20"/>
                    </w:rPr>
                  </w:pPr>
                </w:p>
              </w:tc>
              <w:tc>
                <w:tcPr>
                  <w:tcW w:w="2424" w:type="dxa"/>
                  <w:shd w:val="clear" w:color="auto" w:fill="auto"/>
                  <w:vAlign w:val="center"/>
                </w:tcPr>
                <w:p w14:paraId="27965488" w14:textId="77777777" w:rsidR="005B464C" w:rsidRPr="007A6861" w:rsidRDefault="005B464C" w:rsidP="00F72080">
                  <w:pPr>
                    <w:rPr>
                      <w:color w:val="000000"/>
                      <w:sz w:val="20"/>
                      <w:szCs w:val="20"/>
                    </w:rPr>
                  </w:pPr>
                </w:p>
              </w:tc>
              <w:tc>
                <w:tcPr>
                  <w:tcW w:w="2424" w:type="dxa"/>
                  <w:shd w:val="clear" w:color="auto" w:fill="auto"/>
                  <w:vAlign w:val="center"/>
                </w:tcPr>
                <w:p w14:paraId="4D35B4C1" w14:textId="77777777" w:rsidR="005B464C" w:rsidRPr="007A6861" w:rsidRDefault="005B464C" w:rsidP="00F72080">
                  <w:pPr>
                    <w:rPr>
                      <w:color w:val="000000"/>
                      <w:sz w:val="20"/>
                      <w:szCs w:val="20"/>
                    </w:rPr>
                  </w:pPr>
                  <w:r w:rsidRPr="007A6861">
                    <w:rPr>
                      <w:color w:val="000000"/>
                      <w:sz w:val="20"/>
                      <w:szCs w:val="20"/>
                    </w:rPr>
                    <w:t>Post to Bill Notification</w:t>
                  </w:r>
                </w:p>
              </w:tc>
            </w:tr>
          </w:tbl>
          <w:p w14:paraId="3FB84FA5" w14:textId="77777777" w:rsidR="009E26F3" w:rsidRPr="007A6861" w:rsidRDefault="009E26F3" w:rsidP="00F72080">
            <w:pPr>
              <w:numPr>
                <w:ilvl w:val="12"/>
                <w:numId w:val="0"/>
              </w:numPr>
              <w:jc w:val="both"/>
              <w:rPr>
                <w:color w:val="000000"/>
              </w:rPr>
            </w:pPr>
          </w:p>
          <w:p w14:paraId="1CD45372" w14:textId="77777777" w:rsidR="009E26F3" w:rsidRPr="007A6861" w:rsidRDefault="009E26F3" w:rsidP="00697802">
            <w:pPr>
              <w:numPr>
                <w:ilvl w:val="12"/>
                <w:numId w:val="0"/>
              </w:numPr>
              <w:jc w:val="both"/>
              <w:rPr>
                <w:color w:val="000000"/>
              </w:rPr>
            </w:pPr>
            <w:r w:rsidRPr="007A6861">
              <w:rPr>
                <w:color w:val="000000"/>
              </w:rPr>
              <w:t xml:space="preserve">LEX generally provides the same functionality as XML Gateway.  The main difference between the two is that XML Gateway is app-to-app and LEX is a web-based GUI. </w:t>
            </w:r>
          </w:p>
        </w:tc>
      </w:tr>
      <w:tr w:rsidR="009E26F3" w:rsidRPr="007A6861" w14:paraId="6F4ABD56" w14:textId="77777777" w:rsidTr="00355417">
        <w:tc>
          <w:tcPr>
            <w:tcW w:w="2088" w:type="dxa"/>
            <w:shd w:val="clear" w:color="auto" w:fill="auto"/>
            <w:vAlign w:val="center"/>
          </w:tcPr>
          <w:p w14:paraId="3475AF6E" w14:textId="77777777" w:rsidR="009E26F3" w:rsidRPr="007A6861" w:rsidRDefault="009E26F3" w:rsidP="00B12CC9">
            <w:pPr>
              <w:numPr>
                <w:ilvl w:val="12"/>
                <w:numId w:val="0"/>
              </w:numPr>
              <w:jc w:val="both"/>
              <w:rPr>
                <w:color w:val="000000"/>
              </w:rPr>
            </w:pPr>
            <w:r w:rsidRPr="007A6861">
              <w:t>URL</w:t>
            </w:r>
          </w:p>
        </w:tc>
        <w:tc>
          <w:tcPr>
            <w:tcW w:w="7488" w:type="dxa"/>
            <w:shd w:val="clear" w:color="auto" w:fill="auto"/>
          </w:tcPr>
          <w:p w14:paraId="21D7CFC7" w14:textId="6F719D92" w:rsidR="009E26F3" w:rsidRPr="007A6861" w:rsidRDefault="00355978" w:rsidP="00B12CC9">
            <w:pPr>
              <w:rPr>
                <w:color w:val="0000FF"/>
              </w:rPr>
            </w:pPr>
            <w:hyperlink r:id="rId34" w:history="1">
              <w:r w:rsidR="00AA6239" w:rsidRPr="007A6861">
                <w:rPr>
                  <w:rStyle w:val="Hyperlink"/>
                </w:rPr>
                <w:t>https://osstoolbar.att.com/toolbar/index.html</w:t>
              </w:r>
            </w:hyperlink>
          </w:p>
        </w:tc>
      </w:tr>
      <w:tr w:rsidR="009E26F3" w:rsidRPr="007A6861" w14:paraId="23C9F0E2" w14:textId="77777777" w:rsidTr="00355417">
        <w:tc>
          <w:tcPr>
            <w:tcW w:w="2088" w:type="dxa"/>
            <w:shd w:val="clear" w:color="auto" w:fill="auto"/>
            <w:vAlign w:val="center"/>
          </w:tcPr>
          <w:p w14:paraId="214E875A" w14:textId="77777777" w:rsidR="009E26F3" w:rsidRPr="007A6861" w:rsidRDefault="009E26F3" w:rsidP="00B12CC9">
            <w:pPr>
              <w:numPr>
                <w:ilvl w:val="12"/>
                <w:numId w:val="0"/>
              </w:numPr>
              <w:jc w:val="both"/>
              <w:rPr>
                <w:color w:val="000000"/>
              </w:rPr>
            </w:pPr>
            <w:r w:rsidRPr="007A6861">
              <w:t>Support</w:t>
            </w:r>
          </w:p>
        </w:tc>
        <w:tc>
          <w:tcPr>
            <w:tcW w:w="7488" w:type="dxa"/>
            <w:shd w:val="clear" w:color="auto" w:fill="auto"/>
          </w:tcPr>
          <w:p w14:paraId="5CAB4BF4" w14:textId="74B6EDC3" w:rsidR="009E26F3" w:rsidRPr="007A6861" w:rsidRDefault="00B34FB5" w:rsidP="004A14BD">
            <w:pPr>
              <w:numPr>
                <w:ilvl w:val="12"/>
                <w:numId w:val="0"/>
              </w:numPr>
              <w:jc w:val="both"/>
            </w:pPr>
            <w:r w:rsidRPr="007A6861">
              <w:t>Contact a Wholesale Support Specialist (WSS) at the email address located</w:t>
            </w:r>
            <w:r w:rsidR="00501134" w:rsidRPr="007A6861">
              <w:t xml:space="preserve"> </w:t>
            </w:r>
            <w:hyperlink w:anchor="Email_for_WSS" w:history="1">
              <w:r w:rsidR="00501134" w:rsidRPr="007A6861">
                <w:rPr>
                  <w:rStyle w:val="Hyperlink"/>
                </w:rPr>
                <w:t>here</w:t>
              </w:r>
            </w:hyperlink>
            <w:r w:rsidR="00501134" w:rsidRPr="007A6861">
              <w:t xml:space="preserve"> </w:t>
            </w:r>
            <w:r w:rsidRPr="007A6861">
              <w:t xml:space="preserve">for </w:t>
            </w:r>
            <w:r w:rsidR="009E26F3" w:rsidRPr="007A6861">
              <w:t xml:space="preserve">assistance </w:t>
            </w:r>
            <w:r w:rsidRPr="007A6861">
              <w:t xml:space="preserve">with </w:t>
            </w:r>
            <w:r w:rsidR="009E26F3" w:rsidRPr="007A6861">
              <w:t xml:space="preserve">completing </w:t>
            </w:r>
            <w:r w:rsidRPr="007A6861">
              <w:t xml:space="preserve">an original </w:t>
            </w:r>
            <w:r w:rsidR="009E26F3" w:rsidRPr="007A6861">
              <w:t>CLEC Profile</w:t>
            </w:r>
            <w:r w:rsidR="007F7442" w:rsidRPr="007A6861">
              <w:t xml:space="preserve"> and the AT&amp;T CLEC Block User ID</w:t>
            </w:r>
            <w:r w:rsidR="009E26F3" w:rsidRPr="007A6861">
              <w:t xml:space="preserve">.  AT&amp;T 21-State also offers instructor-led virtual training classes for LEX.  Please see the AT&amp;T </w:t>
            </w:r>
            <w:r w:rsidR="00EB5A88" w:rsidRPr="007A6861">
              <w:t xml:space="preserve">21-State </w:t>
            </w:r>
            <w:r w:rsidR="00DD36DF" w:rsidRPr="007A6861">
              <w:t>Customer</w:t>
            </w:r>
            <w:r w:rsidR="009E26F3" w:rsidRPr="007A6861">
              <w:t xml:space="preserve"> Education </w:t>
            </w:r>
            <w:r w:rsidR="00DD36DF" w:rsidRPr="007A6861">
              <w:t xml:space="preserve">(Training) </w:t>
            </w:r>
            <w:r w:rsidR="009E26F3" w:rsidRPr="007A6861">
              <w:t>section of this guidebook for more information on training.</w:t>
            </w:r>
          </w:p>
          <w:p w14:paraId="328DBBB0" w14:textId="77777777" w:rsidR="00E64791" w:rsidRPr="007A6861" w:rsidRDefault="00E64791" w:rsidP="004A14BD">
            <w:pPr>
              <w:numPr>
                <w:ilvl w:val="12"/>
                <w:numId w:val="0"/>
              </w:numPr>
              <w:jc w:val="both"/>
            </w:pPr>
          </w:p>
          <w:p w14:paraId="026625EF" w14:textId="28CC3845" w:rsidR="00E64791" w:rsidRPr="007A6861" w:rsidRDefault="00E64791" w:rsidP="00B1106E">
            <w:pPr>
              <w:numPr>
                <w:ilvl w:val="12"/>
                <w:numId w:val="0"/>
              </w:numPr>
              <w:jc w:val="both"/>
            </w:pPr>
            <w:r w:rsidRPr="007A6861">
              <w:t xml:space="preserve">All of the fields </w:t>
            </w:r>
            <w:r w:rsidR="00AA6239" w:rsidRPr="007A6861">
              <w:t xml:space="preserve">and business rules </w:t>
            </w:r>
            <w:r w:rsidRPr="007A6861">
              <w:t xml:space="preserve">in LEX are </w:t>
            </w:r>
            <w:r w:rsidR="00AA6239" w:rsidRPr="007A6861">
              <w:t xml:space="preserve">supported by the Local Service Ordering Requirements (LSOR).  The LSOR is available in CLEC Online and instructions for locating it are </w:t>
            </w:r>
            <w:hyperlink w:anchor="LSOR" w:history="1">
              <w:r w:rsidR="00AA6239" w:rsidRPr="007A6861">
                <w:rPr>
                  <w:rStyle w:val="Hyperlink"/>
                </w:rPr>
                <w:t>here</w:t>
              </w:r>
            </w:hyperlink>
            <w:r w:rsidR="00AA6239" w:rsidRPr="007A6861">
              <w:t>.</w:t>
            </w:r>
          </w:p>
        </w:tc>
      </w:tr>
      <w:tr w:rsidR="009E26F3" w:rsidRPr="007A6861" w14:paraId="5C162A70" w14:textId="77777777" w:rsidTr="00355417">
        <w:tc>
          <w:tcPr>
            <w:tcW w:w="2088" w:type="dxa"/>
            <w:shd w:val="clear" w:color="auto" w:fill="auto"/>
            <w:vAlign w:val="center"/>
          </w:tcPr>
          <w:p w14:paraId="152AC448" w14:textId="77777777" w:rsidR="009E26F3" w:rsidRPr="007A6861" w:rsidRDefault="009E26F3" w:rsidP="00B12CC9">
            <w:pPr>
              <w:numPr>
                <w:ilvl w:val="12"/>
                <w:numId w:val="0"/>
              </w:numPr>
              <w:jc w:val="both"/>
              <w:rPr>
                <w:color w:val="000000"/>
              </w:rPr>
            </w:pPr>
            <w:r w:rsidRPr="007A6861">
              <w:t>To Obtain Access</w:t>
            </w:r>
          </w:p>
        </w:tc>
        <w:tc>
          <w:tcPr>
            <w:tcW w:w="7488" w:type="dxa"/>
            <w:shd w:val="clear" w:color="auto" w:fill="auto"/>
          </w:tcPr>
          <w:p w14:paraId="24B8AEC9" w14:textId="756CABFD" w:rsidR="009E26F3" w:rsidRPr="007A6861" w:rsidRDefault="009E26F3" w:rsidP="00135DB1">
            <w:pPr>
              <w:numPr>
                <w:ilvl w:val="12"/>
                <w:numId w:val="0"/>
              </w:numPr>
              <w:jc w:val="both"/>
              <w:rPr>
                <w:color w:val="000000"/>
              </w:rPr>
            </w:pPr>
            <w:r w:rsidRPr="007A6861">
              <w:t xml:space="preserve">Indicate LEX in Section 1 of the CLEC Profile.  Also, once the </w:t>
            </w:r>
            <w:r w:rsidR="00135DB1" w:rsidRPr="007A6861">
              <w:t xml:space="preserve">Profile </w:t>
            </w:r>
            <w:r w:rsidRPr="007A6861">
              <w:t xml:space="preserve">is complete, </w:t>
            </w:r>
            <w:r w:rsidR="00615BA6" w:rsidRPr="007A6861">
              <w:t xml:space="preserve">obtain an </w:t>
            </w:r>
            <w:r w:rsidR="00B34FB5" w:rsidRPr="007A6861">
              <w:t>AT&amp;T CLEC</w:t>
            </w:r>
            <w:r w:rsidRPr="007A6861">
              <w:t xml:space="preserve"> Block ID </w:t>
            </w:r>
            <w:r w:rsidR="00615BA6" w:rsidRPr="007A6861">
              <w:t>f</w:t>
            </w:r>
            <w:r w:rsidR="00B34FB5" w:rsidRPr="007A6861">
              <w:t xml:space="preserve">orm </w:t>
            </w:r>
            <w:r w:rsidR="00615BA6" w:rsidRPr="007A6861">
              <w:t xml:space="preserve">from </w:t>
            </w:r>
            <w:hyperlink r:id="rId35" w:history="1">
              <w:r w:rsidR="00091E71" w:rsidRPr="007A6861">
                <w:rPr>
                  <w:rStyle w:val="Hyperlink"/>
                </w:rPr>
                <w:t>CLEC Online</w:t>
              </w:r>
            </w:hyperlink>
            <w:r w:rsidR="00615BA6" w:rsidRPr="007A6861">
              <w:t xml:space="preserve">; complete it, and return it to the email address listed in the form.  </w:t>
            </w:r>
            <w:r w:rsidR="00B34FB5" w:rsidRPr="007A6861">
              <w:t xml:space="preserve"> Instructions for </w:t>
            </w:r>
            <w:r w:rsidR="00B6486D" w:rsidRPr="007A6861">
              <w:t xml:space="preserve">finding </w:t>
            </w:r>
            <w:r w:rsidR="00B34FB5" w:rsidRPr="007A6861">
              <w:t>this form are</w:t>
            </w:r>
            <w:r w:rsidR="00B6486D" w:rsidRPr="007A6861">
              <w:t xml:space="preserve"> </w:t>
            </w:r>
            <w:hyperlink w:anchor="ATT_CLEC_Block_User_ID_Form" w:history="1">
              <w:r w:rsidR="00120980" w:rsidRPr="007A6861">
                <w:rPr>
                  <w:rStyle w:val="Hyperlink"/>
                </w:rPr>
                <w:t>here</w:t>
              </w:r>
            </w:hyperlink>
            <w:r w:rsidR="00B34FB5" w:rsidRPr="007A6861">
              <w:t>.</w:t>
            </w:r>
          </w:p>
        </w:tc>
      </w:tr>
    </w:tbl>
    <w:p w14:paraId="5966E739" w14:textId="77777777" w:rsidR="009E26F3" w:rsidRPr="007A6861" w:rsidRDefault="009E26F3" w:rsidP="009E26F3">
      <w:pPr>
        <w:numPr>
          <w:ilvl w:val="12"/>
          <w:numId w:val="0"/>
        </w:numPr>
        <w:jc w:val="both"/>
        <w:rPr>
          <w:color w:val="000000"/>
        </w:rPr>
      </w:pPr>
    </w:p>
    <w:p w14:paraId="5BC15C0F" w14:textId="77777777" w:rsidR="009E26F3" w:rsidRPr="007A6861" w:rsidRDefault="00603251" w:rsidP="00413990">
      <w:pPr>
        <w:pStyle w:val="Heading2"/>
      </w:pPr>
      <w:r w:rsidRPr="007A6861">
        <w:br w:type="page"/>
      </w:r>
      <w:bookmarkStart w:id="11" w:name="_Toc102461450"/>
      <w:r w:rsidR="00DE01EE" w:rsidRPr="007A6861">
        <w:lastRenderedPageBreak/>
        <w:t>3</w:t>
      </w:r>
      <w:r w:rsidR="009E26F3" w:rsidRPr="007A6861">
        <w:t>.</w:t>
      </w:r>
      <w:r w:rsidR="00AF61B8" w:rsidRPr="007A6861">
        <w:t>4</w:t>
      </w:r>
      <w:r w:rsidR="009E26F3" w:rsidRPr="007A6861">
        <w:tab/>
        <w:t>Enhanced Verification Gateway (Verigate)</w:t>
      </w:r>
      <w:bookmarkEnd w:id="11"/>
    </w:p>
    <w:p w14:paraId="23F589F0" w14:textId="77777777" w:rsidR="009E26F3" w:rsidRPr="007A6861" w:rsidRDefault="009E26F3" w:rsidP="00E92749"/>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2"/>
        <w:gridCol w:w="7524"/>
      </w:tblGrid>
      <w:tr w:rsidR="009E26F3" w:rsidRPr="007A6861" w14:paraId="7A94129D" w14:textId="77777777" w:rsidTr="00E92749">
        <w:tc>
          <w:tcPr>
            <w:tcW w:w="2052" w:type="dxa"/>
            <w:shd w:val="clear" w:color="auto" w:fill="auto"/>
            <w:vAlign w:val="center"/>
          </w:tcPr>
          <w:p w14:paraId="1DB9718A" w14:textId="77777777" w:rsidR="009E26F3" w:rsidRPr="007A6861" w:rsidRDefault="009E26F3" w:rsidP="00B12CC9">
            <w:pPr>
              <w:numPr>
                <w:ilvl w:val="12"/>
                <w:numId w:val="0"/>
              </w:numPr>
              <w:jc w:val="both"/>
              <w:rPr>
                <w:color w:val="000000"/>
              </w:rPr>
            </w:pPr>
            <w:r w:rsidRPr="007A6861">
              <w:t>Region(s)</w:t>
            </w:r>
          </w:p>
        </w:tc>
        <w:tc>
          <w:tcPr>
            <w:tcW w:w="7524" w:type="dxa"/>
            <w:shd w:val="clear" w:color="auto" w:fill="auto"/>
          </w:tcPr>
          <w:p w14:paraId="6E457B32" w14:textId="77777777" w:rsidR="009E26F3" w:rsidRPr="007A6861" w:rsidRDefault="009E26F3" w:rsidP="00B12CC9">
            <w:pPr>
              <w:numPr>
                <w:ilvl w:val="12"/>
                <w:numId w:val="0"/>
              </w:numPr>
              <w:jc w:val="both"/>
              <w:rPr>
                <w:color w:val="000000"/>
              </w:rPr>
            </w:pPr>
            <w:r w:rsidRPr="007A6861">
              <w:rPr>
                <w:color w:val="000000"/>
              </w:rPr>
              <w:t>AT&amp;T 21-State</w:t>
            </w:r>
          </w:p>
        </w:tc>
      </w:tr>
      <w:tr w:rsidR="009E26F3" w:rsidRPr="007A6861" w14:paraId="0E2169B4" w14:textId="77777777" w:rsidTr="00E92749">
        <w:tc>
          <w:tcPr>
            <w:tcW w:w="2052" w:type="dxa"/>
            <w:shd w:val="clear" w:color="auto" w:fill="auto"/>
            <w:vAlign w:val="center"/>
          </w:tcPr>
          <w:p w14:paraId="1D9B0F24" w14:textId="77777777" w:rsidR="009E26F3" w:rsidRPr="007A6861" w:rsidRDefault="009E26F3" w:rsidP="00B12CC9">
            <w:pPr>
              <w:numPr>
                <w:ilvl w:val="12"/>
                <w:numId w:val="0"/>
              </w:numPr>
              <w:jc w:val="both"/>
              <w:rPr>
                <w:color w:val="000000"/>
              </w:rPr>
            </w:pPr>
            <w:r w:rsidRPr="007A6861">
              <w:t>Customer Type</w:t>
            </w:r>
          </w:p>
        </w:tc>
        <w:tc>
          <w:tcPr>
            <w:tcW w:w="7524" w:type="dxa"/>
            <w:shd w:val="clear" w:color="auto" w:fill="auto"/>
            <w:vAlign w:val="center"/>
          </w:tcPr>
          <w:p w14:paraId="60A0A687" w14:textId="77777777" w:rsidR="009E26F3" w:rsidRPr="007A6861" w:rsidRDefault="009E26F3" w:rsidP="00E92749">
            <w:pPr>
              <w:numPr>
                <w:ilvl w:val="12"/>
                <w:numId w:val="0"/>
              </w:numPr>
              <w:rPr>
                <w:color w:val="000000"/>
              </w:rPr>
            </w:pPr>
            <w:r w:rsidRPr="007A6861">
              <w:rPr>
                <w:color w:val="000000"/>
              </w:rPr>
              <w:t>CLEC, IVP</w:t>
            </w:r>
            <w:r w:rsidR="00E948B1" w:rsidRPr="007A6861">
              <w:rPr>
                <w:color w:val="000000"/>
              </w:rPr>
              <w:t>, IXC, WSP</w:t>
            </w:r>
            <w:r w:rsidR="0098051F" w:rsidRPr="007A6861">
              <w:rPr>
                <w:color w:val="000000"/>
              </w:rPr>
              <w:t>, SBP</w:t>
            </w:r>
          </w:p>
        </w:tc>
      </w:tr>
      <w:tr w:rsidR="009E26F3" w:rsidRPr="007A6861" w14:paraId="767B3C77" w14:textId="77777777" w:rsidTr="00E92749">
        <w:tc>
          <w:tcPr>
            <w:tcW w:w="2052" w:type="dxa"/>
            <w:shd w:val="clear" w:color="auto" w:fill="auto"/>
            <w:vAlign w:val="center"/>
          </w:tcPr>
          <w:p w14:paraId="32E0DE02" w14:textId="77777777" w:rsidR="009E26F3" w:rsidRPr="007A6861" w:rsidRDefault="009E26F3" w:rsidP="00355417">
            <w:pPr>
              <w:numPr>
                <w:ilvl w:val="12"/>
                <w:numId w:val="0"/>
              </w:numPr>
              <w:rPr>
                <w:color w:val="000000"/>
              </w:rPr>
            </w:pPr>
            <w:r w:rsidRPr="007A6861">
              <w:t>Description and Purpose</w:t>
            </w:r>
          </w:p>
        </w:tc>
        <w:tc>
          <w:tcPr>
            <w:tcW w:w="7524" w:type="dxa"/>
            <w:shd w:val="clear" w:color="auto" w:fill="auto"/>
          </w:tcPr>
          <w:p w14:paraId="77B1AE5E" w14:textId="77777777" w:rsidR="009E26F3" w:rsidRPr="007A6861" w:rsidRDefault="009E26F3" w:rsidP="00D876E5">
            <w:pPr>
              <w:numPr>
                <w:ilvl w:val="12"/>
                <w:numId w:val="0"/>
              </w:numPr>
              <w:jc w:val="both"/>
              <w:rPr>
                <w:color w:val="000000"/>
              </w:rPr>
            </w:pPr>
            <w:r w:rsidRPr="007A6861">
              <w:rPr>
                <w:color w:val="000000"/>
              </w:rPr>
              <w:t xml:space="preserve">Verigate is a browser-based application that provides electronic access to pre-order information.  </w:t>
            </w:r>
            <w:r w:rsidR="00D876E5" w:rsidRPr="007A6861">
              <w:rPr>
                <w:color w:val="000000"/>
              </w:rPr>
              <w:t xml:space="preserve">Users can </w:t>
            </w:r>
            <w:r w:rsidRPr="007A6861">
              <w:rPr>
                <w:color w:val="000000"/>
              </w:rPr>
              <w:t>submit Pre-Ordering Uniform Transactions</w:t>
            </w:r>
            <w:r w:rsidR="00D876E5" w:rsidRPr="007A6861">
              <w:rPr>
                <w:color w:val="000000"/>
              </w:rPr>
              <w:t>, the results of</w:t>
            </w:r>
            <w:r w:rsidRPr="007A6861">
              <w:rPr>
                <w:color w:val="000000"/>
              </w:rPr>
              <w:t xml:space="preserve"> which they then use to create accurate LSRs that are then submitted through XML Gateway or LEX.</w:t>
            </w:r>
          </w:p>
        </w:tc>
      </w:tr>
      <w:tr w:rsidR="009E26F3" w:rsidRPr="007A6861" w14:paraId="5380E835" w14:textId="77777777" w:rsidTr="00E92749">
        <w:tc>
          <w:tcPr>
            <w:tcW w:w="2052" w:type="dxa"/>
            <w:shd w:val="clear" w:color="auto" w:fill="auto"/>
            <w:vAlign w:val="center"/>
          </w:tcPr>
          <w:p w14:paraId="70CB85DB" w14:textId="77777777" w:rsidR="009E26F3" w:rsidRPr="007A6861" w:rsidRDefault="009E26F3" w:rsidP="00B12CC9">
            <w:pPr>
              <w:numPr>
                <w:ilvl w:val="12"/>
                <w:numId w:val="0"/>
              </w:numPr>
              <w:jc w:val="both"/>
              <w:rPr>
                <w:color w:val="000000"/>
              </w:rPr>
            </w:pPr>
            <w:r w:rsidRPr="007A6861">
              <w:t>URL</w:t>
            </w:r>
          </w:p>
        </w:tc>
        <w:tc>
          <w:tcPr>
            <w:tcW w:w="7524" w:type="dxa"/>
            <w:shd w:val="clear" w:color="auto" w:fill="auto"/>
          </w:tcPr>
          <w:p w14:paraId="4ADB20AA" w14:textId="650F11F4" w:rsidR="009E26F3" w:rsidRPr="007A6861" w:rsidRDefault="00355978" w:rsidP="00B12CC9">
            <w:pPr>
              <w:rPr>
                <w:color w:val="0000FF"/>
              </w:rPr>
            </w:pPr>
            <w:hyperlink r:id="rId36" w:history="1">
              <w:r w:rsidR="00E948B1" w:rsidRPr="007A6861">
                <w:rPr>
                  <w:rStyle w:val="Hyperlink"/>
                </w:rPr>
                <w:t>https://osstoolbar.att.com/toolbar/index.html</w:t>
              </w:r>
            </w:hyperlink>
          </w:p>
        </w:tc>
      </w:tr>
      <w:tr w:rsidR="009E26F3" w:rsidRPr="007A6861" w14:paraId="3AE1B3A5" w14:textId="77777777" w:rsidTr="00E92749">
        <w:tc>
          <w:tcPr>
            <w:tcW w:w="2052" w:type="dxa"/>
            <w:shd w:val="clear" w:color="auto" w:fill="auto"/>
            <w:vAlign w:val="center"/>
          </w:tcPr>
          <w:p w14:paraId="135919EA" w14:textId="77777777" w:rsidR="009E26F3" w:rsidRPr="007A6861" w:rsidRDefault="009E26F3" w:rsidP="00B12CC9">
            <w:pPr>
              <w:numPr>
                <w:ilvl w:val="12"/>
                <w:numId w:val="0"/>
              </w:numPr>
              <w:jc w:val="both"/>
              <w:rPr>
                <w:color w:val="000000"/>
              </w:rPr>
            </w:pPr>
            <w:r w:rsidRPr="007A6861">
              <w:t>Support</w:t>
            </w:r>
          </w:p>
        </w:tc>
        <w:tc>
          <w:tcPr>
            <w:tcW w:w="7524" w:type="dxa"/>
            <w:shd w:val="clear" w:color="auto" w:fill="auto"/>
          </w:tcPr>
          <w:p w14:paraId="5C43E59F" w14:textId="0E30A006" w:rsidR="009E26F3" w:rsidRPr="007A6861" w:rsidRDefault="00B34FB5" w:rsidP="00B87F48">
            <w:pPr>
              <w:numPr>
                <w:ilvl w:val="12"/>
                <w:numId w:val="0"/>
              </w:numPr>
              <w:jc w:val="both"/>
            </w:pPr>
            <w:r w:rsidRPr="007A6861">
              <w:t>Contact a Wholesale Support Specialist (WSS) at the email address located</w:t>
            </w:r>
            <w:r w:rsidR="00501134" w:rsidRPr="007A6861">
              <w:t xml:space="preserve"> </w:t>
            </w:r>
            <w:hyperlink w:anchor="Email_for_WSS" w:history="1">
              <w:r w:rsidR="00501134" w:rsidRPr="007A6861">
                <w:rPr>
                  <w:rStyle w:val="Hyperlink"/>
                </w:rPr>
                <w:t>here</w:t>
              </w:r>
            </w:hyperlink>
            <w:r w:rsidR="00501134" w:rsidRPr="007A6861">
              <w:t xml:space="preserve"> </w:t>
            </w:r>
            <w:r w:rsidRPr="007A6861">
              <w:t>for assistance with completing an original CLEC Profile</w:t>
            </w:r>
            <w:r w:rsidR="00C0455E" w:rsidRPr="007A6861">
              <w:t xml:space="preserve"> and the AT&amp;T CLEC Block User ID form</w:t>
            </w:r>
            <w:r w:rsidRPr="007A6861">
              <w:t>.</w:t>
            </w:r>
            <w:r w:rsidR="009E26F3" w:rsidRPr="007A6861">
              <w:t xml:space="preserve">  AT&amp;T 21-State also offers instructor-led virtual training classes for </w:t>
            </w:r>
            <w:r w:rsidR="00B87F48" w:rsidRPr="007A6861">
              <w:t>Verigate</w:t>
            </w:r>
            <w:r w:rsidR="009E26F3" w:rsidRPr="007A6861">
              <w:t xml:space="preserve">.  Please see the AT&amp;T </w:t>
            </w:r>
            <w:r w:rsidR="00EB5A88" w:rsidRPr="007A6861">
              <w:t xml:space="preserve">21-State </w:t>
            </w:r>
            <w:r w:rsidR="00E16FE4" w:rsidRPr="007A6861">
              <w:t>Customer</w:t>
            </w:r>
            <w:r w:rsidR="009E26F3" w:rsidRPr="007A6861">
              <w:t xml:space="preserve"> Education </w:t>
            </w:r>
            <w:r w:rsidR="00E16FE4" w:rsidRPr="007A6861">
              <w:t xml:space="preserve">(Training) </w:t>
            </w:r>
            <w:r w:rsidR="009E26F3" w:rsidRPr="007A6861">
              <w:t>section of this guidebook for more information on training.</w:t>
            </w:r>
          </w:p>
          <w:p w14:paraId="33CCE6C5" w14:textId="77777777" w:rsidR="00E64791" w:rsidRPr="007A6861" w:rsidRDefault="00E64791" w:rsidP="00B87F48">
            <w:pPr>
              <w:numPr>
                <w:ilvl w:val="12"/>
                <w:numId w:val="0"/>
              </w:numPr>
              <w:jc w:val="both"/>
            </w:pPr>
          </w:p>
          <w:p w14:paraId="56BDDD85" w14:textId="7A77CC9C" w:rsidR="00E64791" w:rsidRPr="007A6861" w:rsidRDefault="00E64791" w:rsidP="00E64791">
            <w:pPr>
              <w:numPr>
                <w:ilvl w:val="12"/>
                <w:numId w:val="0"/>
              </w:numPr>
              <w:jc w:val="both"/>
            </w:pPr>
            <w:r w:rsidRPr="007A6861">
              <w:t xml:space="preserve">All of the fields </w:t>
            </w:r>
            <w:r w:rsidR="004A79EC" w:rsidRPr="007A6861">
              <w:t xml:space="preserve">and business rules </w:t>
            </w:r>
            <w:r w:rsidRPr="007A6861">
              <w:t xml:space="preserve">in Verigate are </w:t>
            </w:r>
            <w:r w:rsidR="00B1106E" w:rsidRPr="007A6861">
              <w:t xml:space="preserve">supported by the Local Service Pre-Ordering Requirements (LSPOR).  The LSPOR is available in CLEC Online and instructions for locating it are </w:t>
            </w:r>
            <w:hyperlink w:anchor="LSPOR" w:history="1">
              <w:r w:rsidR="00B1106E" w:rsidRPr="007A6861">
                <w:rPr>
                  <w:rStyle w:val="Hyperlink"/>
                </w:rPr>
                <w:t>here</w:t>
              </w:r>
            </w:hyperlink>
            <w:r w:rsidR="00B1106E" w:rsidRPr="007A6861">
              <w:t>.</w:t>
            </w:r>
          </w:p>
          <w:p w14:paraId="4CE81BDF" w14:textId="77777777" w:rsidR="00156412" w:rsidRPr="007A6861" w:rsidRDefault="00156412" w:rsidP="00E64791">
            <w:pPr>
              <w:numPr>
                <w:ilvl w:val="12"/>
                <w:numId w:val="0"/>
              </w:numPr>
              <w:jc w:val="both"/>
            </w:pPr>
          </w:p>
          <w:p w14:paraId="7F820AB5" w14:textId="29D50032" w:rsidR="00156412" w:rsidRPr="007A6861" w:rsidRDefault="00156412" w:rsidP="0028181A">
            <w:pPr>
              <w:numPr>
                <w:ilvl w:val="12"/>
                <w:numId w:val="0"/>
              </w:numPr>
              <w:jc w:val="both"/>
              <w:rPr>
                <w:color w:val="000000"/>
              </w:rPr>
            </w:pPr>
            <w:r w:rsidRPr="007A6861">
              <w:rPr>
                <w:color w:val="000000"/>
              </w:rPr>
              <w:t xml:space="preserve">Although a Verigate transaction in one region might be similar in nature to a transaction in another region, the output response, development, or application might be different.  Verigate transactions are addressed in better detail in the Verigate User Guide </w:t>
            </w:r>
            <w:r w:rsidR="0028181A" w:rsidRPr="007A6861">
              <w:rPr>
                <w:color w:val="000000"/>
              </w:rPr>
              <w:t>found in</w:t>
            </w:r>
            <w:r w:rsidRPr="007A6861">
              <w:rPr>
                <w:color w:val="000000"/>
              </w:rPr>
              <w:t xml:space="preserve"> </w:t>
            </w:r>
            <w:hyperlink r:id="rId37" w:history="1">
              <w:r w:rsidRPr="007A6861">
                <w:rPr>
                  <w:rStyle w:val="Hyperlink"/>
                </w:rPr>
                <w:t>CLEC Online</w:t>
              </w:r>
            </w:hyperlink>
            <w:r w:rsidRPr="007A6861">
              <w:rPr>
                <w:color w:val="000000"/>
              </w:rPr>
              <w:t xml:space="preserve">.  Instructions for finding this guide are </w:t>
            </w:r>
            <w:hyperlink w:anchor="Verigate_User_Guide" w:history="1">
              <w:r w:rsidRPr="007A6861">
                <w:rPr>
                  <w:rStyle w:val="Hyperlink"/>
                </w:rPr>
                <w:t>here</w:t>
              </w:r>
            </w:hyperlink>
            <w:r w:rsidRPr="007A6861">
              <w:rPr>
                <w:color w:val="000000"/>
              </w:rPr>
              <w:t>.</w:t>
            </w:r>
          </w:p>
        </w:tc>
      </w:tr>
      <w:tr w:rsidR="00C0455E" w:rsidRPr="007A6861" w14:paraId="3F1C96CF" w14:textId="77777777" w:rsidTr="00E92749">
        <w:tc>
          <w:tcPr>
            <w:tcW w:w="2052" w:type="dxa"/>
            <w:shd w:val="clear" w:color="auto" w:fill="auto"/>
            <w:vAlign w:val="center"/>
          </w:tcPr>
          <w:p w14:paraId="7FB59E60" w14:textId="77777777" w:rsidR="00C0455E" w:rsidRPr="007A6861" w:rsidRDefault="00C0455E" w:rsidP="00C0455E">
            <w:pPr>
              <w:numPr>
                <w:ilvl w:val="12"/>
                <w:numId w:val="0"/>
              </w:numPr>
              <w:jc w:val="both"/>
              <w:rPr>
                <w:color w:val="000000"/>
              </w:rPr>
            </w:pPr>
            <w:r w:rsidRPr="007A6861">
              <w:t>To Obtain Access</w:t>
            </w:r>
          </w:p>
        </w:tc>
        <w:tc>
          <w:tcPr>
            <w:tcW w:w="7524" w:type="dxa"/>
            <w:shd w:val="clear" w:color="auto" w:fill="auto"/>
          </w:tcPr>
          <w:p w14:paraId="7589B61E" w14:textId="0C00BB1B" w:rsidR="00C0455E" w:rsidRPr="007A6861" w:rsidRDefault="00C0455E" w:rsidP="00135DB1">
            <w:pPr>
              <w:numPr>
                <w:ilvl w:val="12"/>
                <w:numId w:val="0"/>
              </w:numPr>
              <w:jc w:val="both"/>
              <w:rPr>
                <w:color w:val="000000"/>
              </w:rPr>
            </w:pPr>
            <w:r w:rsidRPr="007A6861">
              <w:t xml:space="preserve">Indicate Verigate in Section 1 of the CLEC Profile.  Also, once the </w:t>
            </w:r>
            <w:r w:rsidR="00135DB1" w:rsidRPr="007A6861">
              <w:t xml:space="preserve">Profile </w:t>
            </w:r>
            <w:r w:rsidRPr="007A6861">
              <w:t xml:space="preserve">is complete, obtain an AT&amp;T CLEC Block User ID form from </w:t>
            </w:r>
            <w:hyperlink r:id="rId38" w:history="1">
              <w:r w:rsidR="00091E71" w:rsidRPr="007A6861">
                <w:rPr>
                  <w:rStyle w:val="Hyperlink"/>
                </w:rPr>
                <w:t>CLEC Online</w:t>
              </w:r>
            </w:hyperlink>
            <w:r w:rsidRPr="007A6861">
              <w:t xml:space="preserve">; complete it, and return it to the email address listed in the form.   Instructions for </w:t>
            </w:r>
            <w:r w:rsidR="00B6486D" w:rsidRPr="007A6861">
              <w:t xml:space="preserve">finding </w:t>
            </w:r>
            <w:r w:rsidRPr="007A6861">
              <w:t>this form are</w:t>
            </w:r>
            <w:r w:rsidR="00B6486D" w:rsidRPr="007A6861">
              <w:t xml:space="preserve"> </w:t>
            </w:r>
            <w:hyperlink w:anchor="ATT_CLEC_Block_User_ID_Form" w:history="1">
              <w:r w:rsidR="00703E00" w:rsidRPr="007A6861">
                <w:rPr>
                  <w:rStyle w:val="Hyperlink"/>
                </w:rPr>
                <w:t>here</w:t>
              </w:r>
            </w:hyperlink>
            <w:r w:rsidRPr="007A6861">
              <w:t>.</w:t>
            </w:r>
          </w:p>
        </w:tc>
      </w:tr>
    </w:tbl>
    <w:p w14:paraId="46D24B0E" w14:textId="77777777" w:rsidR="00156412" w:rsidRPr="007A6861" w:rsidRDefault="00156412" w:rsidP="006D649A"/>
    <w:p w14:paraId="0C963959" w14:textId="77777777" w:rsidR="00AF61B8" w:rsidRPr="007A6861" w:rsidRDefault="00C0455E" w:rsidP="00413990">
      <w:pPr>
        <w:pStyle w:val="Heading2"/>
      </w:pPr>
      <w:r w:rsidRPr="007A6861">
        <w:br w:type="page"/>
      </w:r>
      <w:bookmarkStart w:id="12" w:name="_Toc102461451"/>
      <w:r w:rsidR="00AF61B8" w:rsidRPr="007A6861">
        <w:lastRenderedPageBreak/>
        <w:t>3.5</w:t>
      </w:r>
      <w:r w:rsidR="00AF61B8" w:rsidRPr="007A6861">
        <w:tab/>
        <w:t>XML Gateway</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7332"/>
      </w:tblGrid>
      <w:tr w:rsidR="00AF61B8" w:rsidRPr="007A6861" w14:paraId="74F7614D" w14:textId="77777777" w:rsidTr="00D35E42">
        <w:tc>
          <w:tcPr>
            <w:tcW w:w="2056" w:type="dxa"/>
            <w:shd w:val="clear" w:color="auto" w:fill="auto"/>
            <w:vAlign w:val="center"/>
          </w:tcPr>
          <w:p w14:paraId="7A22B5F7" w14:textId="77777777" w:rsidR="00AF61B8" w:rsidRPr="007A6861" w:rsidRDefault="00AF61B8" w:rsidP="00D35E42">
            <w:r w:rsidRPr="007A6861">
              <w:t>Region(s)</w:t>
            </w:r>
          </w:p>
        </w:tc>
        <w:tc>
          <w:tcPr>
            <w:tcW w:w="7502" w:type="dxa"/>
            <w:shd w:val="clear" w:color="auto" w:fill="auto"/>
          </w:tcPr>
          <w:p w14:paraId="20ABAC22" w14:textId="77777777" w:rsidR="00AF61B8" w:rsidRPr="007A6861" w:rsidRDefault="00AF61B8" w:rsidP="00D35E42">
            <w:pPr>
              <w:jc w:val="both"/>
            </w:pPr>
            <w:r w:rsidRPr="007A6861">
              <w:t>AT&amp;T 21-State</w:t>
            </w:r>
          </w:p>
        </w:tc>
      </w:tr>
      <w:tr w:rsidR="00AF61B8" w:rsidRPr="007A6861" w14:paraId="543B876C" w14:textId="77777777" w:rsidTr="00D35E42">
        <w:tc>
          <w:tcPr>
            <w:tcW w:w="2056" w:type="dxa"/>
            <w:shd w:val="clear" w:color="auto" w:fill="auto"/>
            <w:vAlign w:val="center"/>
          </w:tcPr>
          <w:p w14:paraId="515CB5B7" w14:textId="77777777" w:rsidR="00AF61B8" w:rsidRPr="007A6861" w:rsidRDefault="00AF61B8" w:rsidP="00D35E42">
            <w:r w:rsidRPr="007A6861">
              <w:t>Customer Type</w:t>
            </w:r>
          </w:p>
        </w:tc>
        <w:tc>
          <w:tcPr>
            <w:tcW w:w="7502" w:type="dxa"/>
            <w:shd w:val="clear" w:color="auto" w:fill="auto"/>
          </w:tcPr>
          <w:p w14:paraId="6CB4194D" w14:textId="77777777" w:rsidR="00AF61B8" w:rsidRPr="007A6861" w:rsidRDefault="00AF61B8" w:rsidP="00D35E42">
            <w:pPr>
              <w:jc w:val="both"/>
            </w:pPr>
            <w:r w:rsidRPr="007A6861">
              <w:t>CLEC, IVP</w:t>
            </w:r>
            <w:r w:rsidR="0098051F" w:rsidRPr="007A6861">
              <w:t>, SBP</w:t>
            </w:r>
          </w:p>
        </w:tc>
      </w:tr>
      <w:tr w:rsidR="00AF61B8" w:rsidRPr="007A6861" w14:paraId="0D8C2B66" w14:textId="77777777" w:rsidTr="00D35E42">
        <w:tc>
          <w:tcPr>
            <w:tcW w:w="2056" w:type="dxa"/>
            <w:shd w:val="clear" w:color="auto" w:fill="auto"/>
            <w:vAlign w:val="center"/>
          </w:tcPr>
          <w:p w14:paraId="0AC71C2B" w14:textId="77777777" w:rsidR="00AF61B8" w:rsidRPr="007A6861" w:rsidRDefault="00AF61B8" w:rsidP="00D35E42">
            <w:r w:rsidRPr="007A6861">
              <w:t>Description and Purpose</w:t>
            </w:r>
          </w:p>
        </w:tc>
        <w:tc>
          <w:tcPr>
            <w:tcW w:w="7502" w:type="dxa"/>
            <w:shd w:val="clear" w:color="auto" w:fill="auto"/>
          </w:tcPr>
          <w:p w14:paraId="1390609C" w14:textId="77777777" w:rsidR="00DE6A4A" w:rsidRPr="007A6861" w:rsidRDefault="00AF61B8" w:rsidP="00D35E42">
            <w:pPr>
              <w:jc w:val="both"/>
            </w:pPr>
            <w:r w:rsidRPr="007A6861">
              <w:t xml:space="preserve">XML Gateway is an application-to-application interface that enables users to interactively </w:t>
            </w:r>
            <w:r w:rsidR="0002289D" w:rsidRPr="007A6861">
              <w:t>perform ordering and pre-ordering activities on end-user accounts</w:t>
            </w:r>
            <w:r w:rsidR="00A75D38" w:rsidRPr="007A6861">
              <w:t xml:space="preserve">.  </w:t>
            </w:r>
            <w:r w:rsidR="00DE6A4A" w:rsidRPr="007A6861">
              <w:t xml:space="preserve">Users must develop their own front-end system(s) </w:t>
            </w:r>
            <w:r w:rsidR="00A75D38" w:rsidRPr="007A6861">
              <w:t>to create requests in LSR format, receive acknowledgements, and perform preordering inquiries.</w:t>
            </w:r>
          </w:p>
          <w:p w14:paraId="24D702FC" w14:textId="77777777" w:rsidR="00A75D38" w:rsidRPr="007A6861" w:rsidRDefault="00A75D38" w:rsidP="00D35E42">
            <w:pPr>
              <w:jc w:val="both"/>
            </w:pPr>
          </w:p>
          <w:p w14:paraId="679A4DDE" w14:textId="66CA47F8" w:rsidR="00AF61B8" w:rsidRPr="007A6861" w:rsidRDefault="0002289D" w:rsidP="00D35E42">
            <w:pPr>
              <w:jc w:val="both"/>
            </w:pPr>
            <w:r w:rsidRPr="007A6861">
              <w:t>All ordering rules</w:t>
            </w:r>
            <w:r w:rsidR="00A75D38" w:rsidRPr="007A6861">
              <w:t xml:space="preserve">, and a complete list of all acknowledgements and preordering inquiries </w:t>
            </w:r>
            <w:r w:rsidRPr="007A6861">
              <w:t xml:space="preserve">are contained in the LSOR, a copy of which can be found in </w:t>
            </w:r>
            <w:hyperlink r:id="rId39" w:history="1">
              <w:r w:rsidRPr="007A6861">
                <w:rPr>
                  <w:rStyle w:val="Hyperlink"/>
                </w:rPr>
                <w:t>CLEC Online</w:t>
              </w:r>
            </w:hyperlink>
            <w:r w:rsidRPr="007A6861">
              <w:t xml:space="preserve">.  Instructions for finding the LSOR are </w:t>
            </w:r>
            <w:hyperlink w:anchor="LSOR" w:history="1">
              <w:r w:rsidRPr="007A6861">
                <w:rPr>
                  <w:rStyle w:val="Hyperlink"/>
                </w:rPr>
                <w:t>here</w:t>
              </w:r>
            </w:hyperlink>
            <w:r w:rsidRPr="007A6861">
              <w:t>.</w:t>
            </w:r>
          </w:p>
          <w:p w14:paraId="25AA3310" w14:textId="77777777" w:rsidR="00AF61B8" w:rsidRPr="007A6861" w:rsidRDefault="00AF61B8" w:rsidP="00D35E4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512"/>
              <w:gridCol w:w="2392"/>
            </w:tblGrid>
            <w:tr w:rsidR="00A75D38" w:rsidRPr="007A6861" w14:paraId="3CFA5E8A" w14:textId="77777777" w:rsidTr="00DC74EA">
              <w:tc>
                <w:tcPr>
                  <w:tcW w:w="2259" w:type="dxa"/>
                  <w:shd w:val="clear" w:color="auto" w:fill="auto"/>
                  <w:vAlign w:val="bottom"/>
                </w:tcPr>
                <w:p w14:paraId="0D75B87E" w14:textId="77777777" w:rsidR="00A75D38" w:rsidRPr="007A6861" w:rsidRDefault="00A75D38" w:rsidP="00DC74EA">
                  <w:pPr>
                    <w:jc w:val="center"/>
                    <w:rPr>
                      <w:sz w:val="20"/>
                      <w:szCs w:val="20"/>
                    </w:rPr>
                  </w:pPr>
                  <w:r w:rsidRPr="007A6861">
                    <w:rPr>
                      <w:sz w:val="20"/>
                      <w:szCs w:val="20"/>
                    </w:rPr>
                    <w:t>Preorder Inquiries</w:t>
                  </w:r>
                </w:p>
              </w:tc>
              <w:tc>
                <w:tcPr>
                  <w:tcW w:w="2588" w:type="dxa"/>
                  <w:shd w:val="clear" w:color="auto" w:fill="auto"/>
                  <w:vAlign w:val="bottom"/>
                </w:tcPr>
                <w:p w14:paraId="78337EC7" w14:textId="77777777" w:rsidR="00A75D38" w:rsidRPr="007A6861" w:rsidRDefault="00A75D38" w:rsidP="00DC74EA">
                  <w:pPr>
                    <w:jc w:val="center"/>
                    <w:rPr>
                      <w:sz w:val="20"/>
                      <w:szCs w:val="20"/>
                    </w:rPr>
                  </w:pPr>
                  <w:r w:rsidRPr="007A6861">
                    <w:rPr>
                      <w:sz w:val="20"/>
                      <w:szCs w:val="20"/>
                    </w:rPr>
                    <w:t>Ordering</w:t>
                  </w:r>
                </w:p>
              </w:tc>
              <w:tc>
                <w:tcPr>
                  <w:tcW w:w="2424" w:type="dxa"/>
                  <w:shd w:val="clear" w:color="auto" w:fill="auto"/>
                  <w:vAlign w:val="bottom"/>
                </w:tcPr>
                <w:p w14:paraId="6A93A3A8" w14:textId="77777777" w:rsidR="00A75D38" w:rsidRPr="007A6861" w:rsidRDefault="00A75D38" w:rsidP="00DC74EA">
                  <w:pPr>
                    <w:jc w:val="center"/>
                    <w:rPr>
                      <w:sz w:val="20"/>
                      <w:szCs w:val="20"/>
                    </w:rPr>
                  </w:pPr>
                  <w:r w:rsidRPr="007A6861">
                    <w:rPr>
                      <w:sz w:val="20"/>
                      <w:szCs w:val="20"/>
                    </w:rPr>
                    <w:t>Acknowledgements</w:t>
                  </w:r>
                </w:p>
              </w:tc>
            </w:tr>
            <w:tr w:rsidR="0051693D" w:rsidRPr="007A6861" w14:paraId="74D73782" w14:textId="77777777" w:rsidTr="00DC74EA">
              <w:tc>
                <w:tcPr>
                  <w:tcW w:w="2259" w:type="dxa"/>
                  <w:vMerge w:val="restart"/>
                  <w:shd w:val="clear" w:color="auto" w:fill="auto"/>
                </w:tcPr>
                <w:p w14:paraId="6C09AD4C" w14:textId="6D947249" w:rsidR="0051693D" w:rsidRPr="007A6861" w:rsidRDefault="0051693D" w:rsidP="00E92749">
                  <w:pPr>
                    <w:rPr>
                      <w:sz w:val="20"/>
                      <w:szCs w:val="20"/>
                    </w:rPr>
                  </w:pPr>
                  <w:r w:rsidRPr="007A6861">
                    <w:rPr>
                      <w:sz w:val="20"/>
                      <w:szCs w:val="20"/>
                    </w:rPr>
                    <w:t xml:space="preserve">Please refer to the LSPOR for a list of Preorder Inquiries.  The LSPOR is in </w:t>
                  </w:r>
                  <w:hyperlink r:id="rId40" w:history="1">
                    <w:r w:rsidRPr="007A6861">
                      <w:rPr>
                        <w:rStyle w:val="Hyperlink"/>
                        <w:sz w:val="20"/>
                        <w:szCs w:val="20"/>
                      </w:rPr>
                      <w:t>CLEC Online</w:t>
                    </w:r>
                  </w:hyperlink>
                  <w:r w:rsidRPr="007A6861">
                    <w:rPr>
                      <w:rStyle w:val="Hyperlink"/>
                      <w:color w:val="auto"/>
                      <w:sz w:val="20"/>
                      <w:szCs w:val="20"/>
                      <w:u w:val="none"/>
                    </w:rPr>
                    <w:t xml:space="preserve"> and </w:t>
                  </w:r>
                  <w:r w:rsidRPr="007A6861">
                    <w:rPr>
                      <w:sz w:val="20"/>
                      <w:szCs w:val="20"/>
                    </w:rPr>
                    <w:t xml:space="preserve">instructions for finding it are </w:t>
                  </w:r>
                  <w:hyperlink w:anchor="LSPOR" w:history="1">
                    <w:r w:rsidR="00E92749" w:rsidRPr="007A6861">
                      <w:rPr>
                        <w:rStyle w:val="Hyperlink"/>
                        <w:sz w:val="20"/>
                        <w:szCs w:val="20"/>
                      </w:rPr>
                      <w:t>here</w:t>
                    </w:r>
                  </w:hyperlink>
                  <w:r w:rsidR="00E92749" w:rsidRPr="007A6861">
                    <w:rPr>
                      <w:rStyle w:val="Hyperlink"/>
                      <w:color w:val="auto"/>
                      <w:sz w:val="20"/>
                      <w:szCs w:val="20"/>
                      <w:u w:val="none"/>
                    </w:rPr>
                    <w:t>.</w:t>
                  </w:r>
                </w:p>
              </w:tc>
              <w:tc>
                <w:tcPr>
                  <w:tcW w:w="2588" w:type="dxa"/>
                  <w:shd w:val="clear" w:color="auto" w:fill="auto"/>
                </w:tcPr>
                <w:p w14:paraId="4A4A1C4B" w14:textId="77777777" w:rsidR="0051693D" w:rsidRPr="007A6861" w:rsidRDefault="0051693D" w:rsidP="005B464C">
                  <w:pPr>
                    <w:rPr>
                      <w:sz w:val="20"/>
                      <w:szCs w:val="20"/>
                    </w:rPr>
                  </w:pPr>
                  <w:r w:rsidRPr="007A6861">
                    <w:rPr>
                      <w:sz w:val="20"/>
                      <w:szCs w:val="20"/>
                    </w:rPr>
                    <w:t>Simple and Complex</w:t>
                  </w:r>
                </w:p>
              </w:tc>
              <w:tc>
                <w:tcPr>
                  <w:tcW w:w="2424" w:type="dxa"/>
                  <w:shd w:val="clear" w:color="auto" w:fill="auto"/>
                </w:tcPr>
                <w:p w14:paraId="182C4170" w14:textId="77777777" w:rsidR="0051693D" w:rsidRPr="007A6861" w:rsidRDefault="0051693D" w:rsidP="005B464C">
                  <w:pPr>
                    <w:rPr>
                      <w:sz w:val="20"/>
                      <w:szCs w:val="20"/>
                    </w:rPr>
                  </w:pPr>
                  <w:r w:rsidRPr="007A6861">
                    <w:rPr>
                      <w:sz w:val="20"/>
                      <w:szCs w:val="20"/>
                    </w:rPr>
                    <w:t>Firm Order Confirmation</w:t>
                  </w:r>
                </w:p>
              </w:tc>
            </w:tr>
            <w:tr w:rsidR="0051693D" w:rsidRPr="007A6861" w14:paraId="240DC245" w14:textId="77777777" w:rsidTr="00DC74EA">
              <w:tc>
                <w:tcPr>
                  <w:tcW w:w="2259" w:type="dxa"/>
                  <w:vMerge/>
                  <w:shd w:val="clear" w:color="auto" w:fill="auto"/>
                </w:tcPr>
                <w:p w14:paraId="7F795D8D" w14:textId="77777777" w:rsidR="0051693D" w:rsidRPr="007A6861" w:rsidRDefault="0051693D" w:rsidP="005B464C">
                  <w:pPr>
                    <w:rPr>
                      <w:sz w:val="20"/>
                      <w:szCs w:val="20"/>
                    </w:rPr>
                  </w:pPr>
                </w:p>
              </w:tc>
              <w:tc>
                <w:tcPr>
                  <w:tcW w:w="2588" w:type="dxa"/>
                  <w:shd w:val="clear" w:color="auto" w:fill="auto"/>
                </w:tcPr>
                <w:p w14:paraId="6E06D6A4" w14:textId="77777777" w:rsidR="0051693D" w:rsidRPr="007A6861" w:rsidRDefault="0051693D" w:rsidP="005B464C">
                  <w:pPr>
                    <w:rPr>
                      <w:sz w:val="20"/>
                      <w:szCs w:val="20"/>
                    </w:rPr>
                  </w:pPr>
                  <w:r w:rsidRPr="007A6861">
                    <w:rPr>
                      <w:sz w:val="20"/>
                      <w:szCs w:val="20"/>
                    </w:rPr>
                    <w:t>Resale</w:t>
                  </w:r>
                </w:p>
              </w:tc>
              <w:tc>
                <w:tcPr>
                  <w:tcW w:w="2424" w:type="dxa"/>
                  <w:shd w:val="clear" w:color="auto" w:fill="auto"/>
                </w:tcPr>
                <w:p w14:paraId="17654B7D" w14:textId="77777777" w:rsidR="0051693D" w:rsidRPr="007A6861" w:rsidRDefault="0051693D" w:rsidP="005B464C">
                  <w:pPr>
                    <w:rPr>
                      <w:sz w:val="20"/>
                      <w:szCs w:val="20"/>
                    </w:rPr>
                  </w:pPr>
                  <w:r w:rsidRPr="007A6861">
                    <w:rPr>
                      <w:sz w:val="20"/>
                      <w:szCs w:val="20"/>
                    </w:rPr>
                    <w:t>Provider Initiated Activity</w:t>
                  </w:r>
                </w:p>
              </w:tc>
            </w:tr>
            <w:tr w:rsidR="0051693D" w:rsidRPr="007A6861" w14:paraId="113A6E64" w14:textId="77777777" w:rsidTr="00DC74EA">
              <w:tc>
                <w:tcPr>
                  <w:tcW w:w="2259" w:type="dxa"/>
                  <w:vMerge/>
                  <w:shd w:val="clear" w:color="auto" w:fill="auto"/>
                </w:tcPr>
                <w:p w14:paraId="3EE28BF6" w14:textId="77777777" w:rsidR="0051693D" w:rsidRPr="007A6861" w:rsidRDefault="0051693D" w:rsidP="005B464C">
                  <w:pPr>
                    <w:rPr>
                      <w:sz w:val="20"/>
                      <w:szCs w:val="20"/>
                    </w:rPr>
                  </w:pPr>
                </w:p>
              </w:tc>
              <w:tc>
                <w:tcPr>
                  <w:tcW w:w="2588" w:type="dxa"/>
                  <w:shd w:val="clear" w:color="auto" w:fill="auto"/>
                </w:tcPr>
                <w:p w14:paraId="14202D5E" w14:textId="77777777" w:rsidR="0051693D" w:rsidRPr="007A6861" w:rsidRDefault="0051693D" w:rsidP="005B464C">
                  <w:pPr>
                    <w:rPr>
                      <w:sz w:val="20"/>
                      <w:szCs w:val="20"/>
                    </w:rPr>
                  </w:pPr>
                  <w:r w:rsidRPr="007A6861">
                    <w:rPr>
                      <w:sz w:val="20"/>
                      <w:szCs w:val="20"/>
                    </w:rPr>
                    <w:t>Unbundled Network Element</w:t>
                  </w:r>
                </w:p>
              </w:tc>
              <w:tc>
                <w:tcPr>
                  <w:tcW w:w="2424" w:type="dxa"/>
                  <w:shd w:val="clear" w:color="auto" w:fill="auto"/>
                </w:tcPr>
                <w:p w14:paraId="31793030" w14:textId="77777777" w:rsidR="0051693D" w:rsidRPr="007A6861" w:rsidRDefault="0051693D" w:rsidP="005B464C">
                  <w:pPr>
                    <w:rPr>
                      <w:sz w:val="20"/>
                      <w:szCs w:val="20"/>
                    </w:rPr>
                  </w:pPr>
                  <w:r w:rsidRPr="007A6861">
                    <w:rPr>
                      <w:sz w:val="20"/>
                      <w:szCs w:val="20"/>
                    </w:rPr>
                    <w:t>Error Notification</w:t>
                  </w:r>
                </w:p>
              </w:tc>
            </w:tr>
            <w:tr w:rsidR="0051693D" w:rsidRPr="007A6861" w14:paraId="78FBD131" w14:textId="77777777" w:rsidTr="00DC74EA">
              <w:tc>
                <w:tcPr>
                  <w:tcW w:w="2259" w:type="dxa"/>
                  <w:vMerge/>
                  <w:shd w:val="clear" w:color="auto" w:fill="auto"/>
                </w:tcPr>
                <w:p w14:paraId="09A9BAB6" w14:textId="77777777" w:rsidR="0051693D" w:rsidRPr="007A6861" w:rsidRDefault="0051693D" w:rsidP="005B464C">
                  <w:pPr>
                    <w:rPr>
                      <w:sz w:val="20"/>
                      <w:szCs w:val="20"/>
                    </w:rPr>
                  </w:pPr>
                </w:p>
              </w:tc>
              <w:tc>
                <w:tcPr>
                  <w:tcW w:w="2588" w:type="dxa"/>
                  <w:shd w:val="clear" w:color="auto" w:fill="auto"/>
                </w:tcPr>
                <w:p w14:paraId="4F6C9D6D" w14:textId="77777777" w:rsidR="0051693D" w:rsidRPr="007A6861" w:rsidRDefault="0051693D" w:rsidP="005B464C">
                  <w:pPr>
                    <w:rPr>
                      <w:sz w:val="20"/>
                      <w:szCs w:val="20"/>
                    </w:rPr>
                  </w:pPr>
                  <w:r w:rsidRPr="007A6861">
                    <w:rPr>
                      <w:sz w:val="20"/>
                      <w:szCs w:val="20"/>
                    </w:rPr>
                    <w:t>Local Wholesale Complete</w:t>
                  </w:r>
                </w:p>
              </w:tc>
              <w:tc>
                <w:tcPr>
                  <w:tcW w:w="2424" w:type="dxa"/>
                  <w:shd w:val="clear" w:color="auto" w:fill="auto"/>
                </w:tcPr>
                <w:p w14:paraId="14E0391D" w14:textId="77777777" w:rsidR="0051693D" w:rsidRPr="007A6861" w:rsidRDefault="0051693D" w:rsidP="005B464C">
                  <w:pPr>
                    <w:rPr>
                      <w:sz w:val="20"/>
                      <w:szCs w:val="20"/>
                    </w:rPr>
                  </w:pPr>
                  <w:r w:rsidRPr="007A6861">
                    <w:rPr>
                      <w:sz w:val="20"/>
                      <w:szCs w:val="20"/>
                    </w:rPr>
                    <w:t>Line Loss Notification</w:t>
                  </w:r>
                </w:p>
              </w:tc>
            </w:tr>
            <w:tr w:rsidR="0051693D" w:rsidRPr="007A6861" w14:paraId="0EAA8281" w14:textId="77777777" w:rsidTr="00DC74EA">
              <w:tc>
                <w:tcPr>
                  <w:tcW w:w="2259" w:type="dxa"/>
                  <w:vMerge/>
                  <w:shd w:val="clear" w:color="auto" w:fill="auto"/>
                </w:tcPr>
                <w:p w14:paraId="6F9545D3" w14:textId="77777777" w:rsidR="0051693D" w:rsidRPr="007A6861" w:rsidRDefault="0051693D" w:rsidP="005B464C">
                  <w:pPr>
                    <w:rPr>
                      <w:sz w:val="20"/>
                      <w:szCs w:val="20"/>
                    </w:rPr>
                  </w:pPr>
                </w:p>
              </w:tc>
              <w:tc>
                <w:tcPr>
                  <w:tcW w:w="2588" w:type="dxa"/>
                  <w:shd w:val="clear" w:color="auto" w:fill="auto"/>
                </w:tcPr>
                <w:p w14:paraId="4CA4A7C3" w14:textId="77777777" w:rsidR="0051693D" w:rsidRPr="007A6861" w:rsidRDefault="0051693D" w:rsidP="005B464C">
                  <w:pPr>
                    <w:rPr>
                      <w:sz w:val="20"/>
                      <w:szCs w:val="20"/>
                    </w:rPr>
                  </w:pPr>
                  <w:r w:rsidRPr="007A6861">
                    <w:rPr>
                      <w:sz w:val="20"/>
                      <w:szCs w:val="20"/>
                    </w:rPr>
                    <w:t>Local Number Portability</w:t>
                  </w:r>
                </w:p>
              </w:tc>
              <w:tc>
                <w:tcPr>
                  <w:tcW w:w="2424" w:type="dxa"/>
                  <w:shd w:val="clear" w:color="auto" w:fill="auto"/>
                </w:tcPr>
                <w:p w14:paraId="63C4C445" w14:textId="77777777" w:rsidR="0051693D" w:rsidRPr="007A6861" w:rsidRDefault="0051693D" w:rsidP="005B464C">
                  <w:pPr>
                    <w:rPr>
                      <w:sz w:val="20"/>
                      <w:szCs w:val="20"/>
                    </w:rPr>
                  </w:pPr>
                  <w:r w:rsidRPr="007A6861">
                    <w:rPr>
                      <w:sz w:val="20"/>
                      <w:szCs w:val="20"/>
                    </w:rPr>
                    <w:t>Jeopardy Notification</w:t>
                  </w:r>
                </w:p>
              </w:tc>
            </w:tr>
            <w:tr w:rsidR="0051693D" w:rsidRPr="007A6861" w14:paraId="333656DC" w14:textId="77777777" w:rsidTr="00DC74EA">
              <w:tc>
                <w:tcPr>
                  <w:tcW w:w="2259" w:type="dxa"/>
                  <w:vMerge/>
                  <w:shd w:val="clear" w:color="auto" w:fill="auto"/>
                </w:tcPr>
                <w:p w14:paraId="3E5D56DF" w14:textId="77777777" w:rsidR="0051693D" w:rsidRPr="007A6861" w:rsidRDefault="0051693D" w:rsidP="005B464C">
                  <w:pPr>
                    <w:rPr>
                      <w:sz w:val="20"/>
                      <w:szCs w:val="20"/>
                    </w:rPr>
                  </w:pPr>
                </w:p>
              </w:tc>
              <w:tc>
                <w:tcPr>
                  <w:tcW w:w="2588" w:type="dxa"/>
                  <w:shd w:val="clear" w:color="auto" w:fill="auto"/>
                </w:tcPr>
                <w:p w14:paraId="1DDA71D8" w14:textId="77777777" w:rsidR="0051693D" w:rsidRPr="007A6861" w:rsidRDefault="0051693D" w:rsidP="005B464C">
                  <w:pPr>
                    <w:rPr>
                      <w:sz w:val="20"/>
                      <w:szCs w:val="20"/>
                    </w:rPr>
                  </w:pPr>
                </w:p>
              </w:tc>
              <w:tc>
                <w:tcPr>
                  <w:tcW w:w="2424" w:type="dxa"/>
                  <w:shd w:val="clear" w:color="auto" w:fill="auto"/>
                </w:tcPr>
                <w:p w14:paraId="604E3439" w14:textId="77777777" w:rsidR="0051693D" w:rsidRPr="007A6861" w:rsidRDefault="0051693D" w:rsidP="005B464C">
                  <w:pPr>
                    <w:rPr>
                      <w:sz w:val="20"/>
                      <w:szCs w:val="20"/>
                    </w:rPr>
                  </w:pPr>
                  <w:r w:rsidRPr="007A6861">
                    <w:rPr>
                      <w:sz w:val="20"/>
                      <w:szCs w:val="20"/>
                    </w:rPr>
                    <w:t>Service Order Completion</w:t>
                  </w:r>
                </w:p>
              </w:tc>
            </w:tr>
            <w:tr w:rsidR="0051693D" w:rsidRPr="007A6861" w14:paraId="30568C79" w14:textId="77777777" w:rsidTr="00DC74EA">
              <w:tc>
                <w:tcPr>
                  <w:tcW w:w="2259" w:type="dxa"/>
                  <w:vMerge/>
                  <w:shd w:val="clear" w:color="auto" w:fill="auto"/>
                </w:tcPr>
                <w:p w14:paraId="46AEFBD4" w14:textId="77777777" w:rsidR="0051693D" w:rsidRPr="007A6861" w:rsidRDefault="0051693D" w:rsidP="005B464C">
                  <w:pPr>
                    <w:rPr>
                      <w:sz w:val="20"/>
                      <w:szCs w:val="20"/>
                    </w:rPr>
                  </w:pPr>
                </w:p>
              </w:tc>
              <w:tc>
                <w:tcPr>
                  <w:tcW w:w="2588" w:type="dxa"/>
                  <w:shd w:val="clear" w:color="auto" w:fill="auto"/>
                </w:tcPr>
                <w:p w14:paraId="41FFDFEA" w14:textId="77777777" w:rsidR="0051693D" w:rsidRPr="007A6861" w:rsidRDefault="0051693D" w:rsidP="005B464C">
                  <w:pPr>
                    <w:rPr>
                      <w:sz w:val="20"/>
                      <w:szCs w:val="20"/>
                    </w:rPr>
                  </w:pPr>
                </w:p>
              </w:tc>
              <w:tc>
                <w:tcPr>
                  <w:tcW w:w="2424" w:type="dxa"/>
                  <w:shd w:val="clear" w:color="auto" w:fill="auto"/>
                </w:tcPr>
                <w:p w14:paraId="103DDD11" w14:textId="77777777" w:rsidR="0051693D" w:rsidRPr="007A6861" w:rsidRDefault="0051693D" w:rsidP="005B464C">
                  <w:pPr>
                    <w:rPr>
                      <w:sz w:val="20"/>
                      <w:szCs w:val="20"/>
                    </w:rPr>
                  </w:pPr>
                  <w:r w:rsidRPr="007A6861">
                    <w:rPr>
                      <w:sz w:val="20"/>
                      <w:szCs w:val="20"/>
                    </w:rPr>
                    <w:t>Post to Bill Notification</w:t>
                  </w:r>
                </w:p>
              </w:tc>
            </w:tr>
          </w:tbl>
          <w:p w14:paraId="0357D9C0" w14:textId="77777777" w:rsidR="00A75D38" w:rsidRPr="007A6861" w:rsidRDefault="00A75D38" w:rsidP="00D35E42">
            <w:pPr>
              <w:jc w:val="both"/>
            </w:pPr>
          </w:p>
          <w:p w14:paraId="5C493B6B" w14:textId="77777777" w:rsidR="00AF61B8" w:rsidRPr="007A6861" w:rsidRDefault="00AF61B8" w:rsidP="00D35E42">
            <w:pPr>
              <w:jc w:val="both"/>
            </w:pPr>
            <w:r w:rsidRPr="007A6861">
              <w:t xml:space="preserve">XML Gateway uses National Standard ordering format.  Users have </w:t>
            </w:r>
            <w:r w:rsidR="002B72C4" w:rsidRPr="007A6861">
              <w:t xml:space="preserve">two </w:t>
            </w:r>
            <w:r w:rsidRPr="007A6861">
              <w:t>options for connecting to the XML Gateway to submit their electronic orders:</w:t>
            </w:r>
          </w:p>
          <w:p w14:paraId="00795935" w14:textId="77777777" w:rsidR="00AF61B8" w:rsidRPr="007A6861" w:rsidRDefault="00AF61B8" w:rsidP="00D35E42">
            <w:pPr>
              <w:numPr>
                <w:ilvl w:val="0"/>
                <w:numId w:val="5"/>
              </w:numPr>
              <w:jc w:val="both"/>
            </w:pPr>
            <w:r w:rsidRPr="007A6861">
              <w:t>Internet</w:t>
            </w:r>
          </w:p>
          <w:p w14:paraId="4A5FF7DB" w14:textId="77777777" w:rsidR="00AF61B8" w:rsidRPr="007A6861" w:rsidRDefault="00AF61B8" w:rsidP="00D35E42">
            <w:pPr>
              <w:numPr>
                <w:ilvl w:val="0"/>
                <w:numId w:val="5"/>
              </w:numPr>
              <w:jc w:val="both"/>
            </w:pPr>
            <w:r w:rsidRPr="007A6861">
              <w:t>Service Bureau Provider</w:t>
            </w:r>
          </w:p>
          <w:p w14:paraId="5EB46FD7" w14:textId="77777777" w:rsidR="005B464C" w:rsidRPr="007A6861" w:rsidRDefault="005B464C" w:rsidP="0024039B">
            <w:pPr>
              <w:jc w:val="both"/>
            </w:pPr>
          </w:p>
          <w:p w14:paraId="4B3363E5" w14:textId="77777777" w:rsidR="00AF61B8" w:rsidRPr="007A6861" w:rsidRDefault="00AF61B8" w:rsidP="0024039B">
            <w:pPr>
              <w:jc w:val="both"/>
            </w:pPr>
            <w:r w:rsidRPr="007A6861">
              <w:t>The main difference between XML Gateway and LEX is that XML Gateway is app-to-app and LEX is a web-based GUI.</w:t>
            </w:r>
          </w:p>
        </w:tc>
      </w:tr>
      <w:tr w:rsidR="00AF61B8" w:rsidRPr="007A6861" w14:paraId="1D5B4F1B" w14:textId="77777777" w:rsidTr="00D35E42">
        <w:tc>
          <w:tcPr>
            <w:tcW w:w="2056" w:type="dxa"/>
            <w:shd w:val="clear" w:color="auto" w:fill="auto"/>
            <w:vAlign w:val="center"/>
          </w:tcPr>
          <w:p w14:paraId="5569AE69" w14:textId="77777777" w:rsidR="00AF61B8" w:rsidRPr="007A6861" w:rsidRDefault="00AF61B8" w:rsidP="00D35E42">
            <w:r w:rsidRPr="007A6861">
              <w:t>URL</w:t>
            </w:r>
          </w:p>
        </w:tc>
        <w:tc>
          <w:tcPr>
            <w:tcW w:w="7502" w:type="dxa"/>
            <w:shd w:val="clear" w:color="auto" w:fill="auto"/>
          </w:tcPr>
          <w:p w14:paraId="5254E17D" w14:textId="72F1546D" w:rsidR="00AF61B8" w:rsidRPr="007A6861" w:rsidRDefault="00355978" w:rsidP="00D35E42">
            <w:pPr>
              <w:jc w:val="both"/>
            </w:pPr>
            <w:hyperlink r:id="rId41" w:history="1">
              <w:r w:rsidR="00AF61B8" w:rsidRPr="007A6861">
                <w:rPr>
                  <w:rStyle w:val="Hyperlink"/>
                </w:rPr>
                <w:t>https://clec.att.com/clec_xmlsupport</w:t>
              </w:r>
            </w:hyperlink>
          </w:p>
        </w:tc>
      </w:tr>
      <w:tr w:rsidR="00AF61B8" w:rsidRPr="007A6861" w14:paraId="0172AE57" w14:textId="77777777" w:rsidTr="00D35E42">
        <w:tc>
          <w:tcPr>
            <w:tcW w:w="2056" w:type="dxa"/>
            <w:shd w:val="clear" w:color="auto" w:fill="auto"/>
            <w:vAlign w:val="center"/>
          </w:tcPr>
          <w:p w14:paraId="52F6785A" w14:textId="77777777" w:rsidR="00AF61B8" w:rsidRPr="007A6861" w:rsidRDefault="00AF61B8" w:rsidP="00D35E42">
            <w:r w:rsidRPr="007A6861">
              <w:t>Support</w:t>
            </w:r>
          </w:p>
        </w:tc>
        <w:tc>
          <w:tcPr>
            <w:tcW w:w="7502" w:type="dxa"/>
            <w:shd w:val="clear" w:color="auto" w:fill="auto"/>
          </w:tcPr>
          <w:p w14:paraId="547401B7" w14:textId="6F7E81F1" w:rsidR="00AF61B8" w:rsidRPr="007A6861" w:rsidRDefault="00AF61B8" w:rsidP="00D35E42">
            <w:pPr>
              <w:jc w:val="both"/>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There is also a support website that provides the functional specifications and instructions for using XML in </w:t>
            </w:r>
            <w:hyperlink r:id="rId42" w:history="1">
              <w:r w:rsidRPr="007A6861">
                <w:rPr>
                  <w:rStyle w:val="Hyperlink"/>
                </w:rPr>
                <w:t>CLEC Online</w:t>
              </w:r>
            </w:hyperlink>
            <w:r w:rsidRPr="007A6861">
              <w:t xml:space="preserve">.  Instructions for finding that website are </w:t>
            </w:r>
            <w:hyperlink w:anchor="XML_Gateway_Website" w:history="1">
              <w:r w:rsidRPr="007A6861">
                <w:rPr>
                  <w:rStyle w:val="Hyperlink"/>
                </w:rPr>
                <w:t>here</w:t>
              </w:r>
            </w:hyperlink>
            <w:r w:rsidRPr="007A6861">
              <w:t>.</w:t>
            </w:r>
          </w:p>
        </w:tc>
      </w:tr>
      <w:tr w:rsidR="00AF61B8" w:rsidRPr="007A6861" w14:paraId="466A9583" w14:textId="77777777" w:rsidTr="00D35E42">
        <w:tc>
          <w:tcPr>
            <w:tcW w:w="2056" w:type="dxa"/>
            <w:shd w:val="clear" w:color="auto" w:fill="auto"/>
            <w:vAlign w:val="center"/>
          </w:tcPr>
          <w:p w14:paraId="2796DF74" w14:textId="77777777" w:rsidR="00AF61B8" w:rsidRPr="007A6861" w:rsidRDefault="00AF61B8" w:rsidP="00D35E42">
            <w:r w:rsidRPr="007A6861">
              <w:t>To Obtain Access</w:t>
            </w:r>
          </w:p>
        </w:tc>
        <w:tc>
          <w:tcPr>
            <w:tcW w:w="7502" w:type="dxa"/>
            <w:shd w:val="clear" w:color="auto" w:fill="auto"/>
          </w:tcPr>
          <w:p w14:paraId="6207202F" w14:textId="634BDDD4" w:rsidR="00AF61B8" w:rsidRPr="007A6861" w:rsidRDefault="00AF61B8" w:rsidP="00D35E42">
            <w:pPr>
              <w:jc w:val="both"/>
            </w:pPr>
            <w:r w:rsidRPr="007A6861">
              <w:t xml:space="preserve">Indicate XML in Section 1 of the CLEC Profile.  Once the Profile is complete, contact a WSS to obtain an LSR/XML form.  Complete the form and return it to a WSS.  The email address for a WSS is </w:t>
            </w:r>
            <w:hyperlink w:anchor="Email_for_WSS" w:history="1">
              <w:r w:rsidRPr="007A6861">
                <w:rPr>
                  <w:rStyle w:val="Hyperlink"/>
                </w:rPr>
                <w:t>here</w:t>
              </w:r>
            </w:hyperlink>
            <w:r w:rsidRPr="007A6861">
              <w:t>.</w:t>
            </w:r>
          </w:p>
        </w:tc>
      </w:tr>
    </w:tbl>
    <w:p w14:paraId="01F68A13" w14:textId="77777777" w:rsidR="00AF61B8" w:rsidRPr="007A6861" w:rsidRDefault="00AF61B8" w:rsidP="00AF61B8">
      <w:pPr>
        <w:jc w:val="both"/>
      </w:pPr>
    </w:p>
    <w:p w14:paraId="6A1BB951" w14:textId="77777777" w:rsidR="009E26F3" w:rsidRPr="007A6861" w:rsidRDefault="009E26F3" w:rsidP="009E26F3">
      <w:pPr>
        <w:jc w:val="both"/>
      </w:pPr>
    </w:p>
    <w:p w14:paraId="44A13E08" w14:textId="77777777" w:rsidR="002F7158" w:rsidRPr="007A6861" w:rsidRDefault="00C0455E" w:rsidP="00413990">
      <w:pPr>
        <w:pStyle w:val="Heading1"/>
      </w:pPr>
      <w:r w:rsidRPr="007A6861">
        <w:rPr>
          <w:color w:val="000000"/>
        </w:rPr>
        <w:br w:type="page"/>
      </w:r>
      <w:bookmarkStart w:id="13" w:name="_Toc102461452"/>
      <w:r w:rsidR="00DE01EE" w:rsidRPr="007A6861">
        <w:lastRenderedPageBreak/>
        <w:t>4</w:t>
      </w:r>
      <w:r w:rsidR="002F7158" w:rsidRPr="007A6861">
        <w:tab/>
      </w:r>
      <w:r w:rsidR="00336E67" w:rsidRPr="007A6861">
        <w:t xml:space="preserve"> </w:t>
      </w:r>
      <w:r w:rsidR="00AF61B8" w:rsidRPr="007A6861">
        <w:t>Applications</w:t>
      </w:r>
      <w:bookmarkEnd w:id="13"/>
    </w:p>
    <w:p w14:paraId="78D58F12" w14:textId="77777777" w:rsidR="009E26F3" w:rsidRPr="007A6861" w:rsidRDefault="00DE01EE" w:rsidP="00413990">
      <w:pPr>
        <w:pStyle w:val="Heading2"/>
      </w:pPr>
      <w:bookmarkStart w:id="14" w:name="_Toc102461453"/>
      <w:r w:rsidRPr="007A6861">
        <w:t>4</w:t>
      </w:r>
      <w:r w:rsidR="009E26F3" w:rsidRPr="007A6861">
        <w:t>.</w:t>
      </w:r>
      <w:r w:rsidR="00AF61B8" w:rsidRPr="007A6861">
        <w:t>1</w:t>
      </w:r>
      <w:r w:rsidR="009E26F3" w:rsidRPr="007A6861">
        <w:tab/>
        <w:t>Common Access Front End (</w:t>
      </w:r>
      <w:r w:rsidR="00234567" w:rsidRPr="007A6861">
        <w:t>CAFE</w:t>
      </w:r>
      <w:r w:rsidR="009E26F3" w:rsidRPr="007A6861">
        <w:t>)</w:t>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9E26F3" w:rsidRPr="007A6861" w14:paraId="52D2D744"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A166" w14:textId="77777777" w:rsidR="009E26F3" w:rsidRPr="007A6861" w:rsidRDefault="009E26F3" w:rsidP="00B12CC9">
            <w:pPr>
              <w:numPr>
                <w:ilvl w:val="12"/>
                <w:numId w:val="0"/>
              </w:numPr>
              <w:jc w:val="both"/>
            </w:pPr>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EE28345" w14:textId="77777777" w:rsidR="009E26F3" w:rsidRPr="007A6861" w:rsidRDefault="00077BC4" w:rsidP="00B12CC9">
            <w:pPr>
              <w:numPr>
                <w:ilvl w:val="12"/>
                <w:numId w:val="0"/>
              </w:numPr>
              <w:jc w:val="both"/>
            </w:pPr>
            <w:r w:rsidRPr="007A6861">
              <w:t>AT&amp;T 21-State</w:t>
            </w:r>
          </w:p>
        </w:tc>
      </w:tr>
      <w:tr w:rsidR="009E26F3" w:rsidRPr="007A6861" w14:paraId="68CC9CD9"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2670" w14:textId="77777777" w:rsidR="009E26F3" w:rsidRPr="007A6861" w:rsidRDefault="009E26F3" w:rsidP="00B12CC9">
            <w:pPr>
              <w:numPr>
                <w:ilvl w:val="12"/>
                <w:numId w:val="0"/>
              </w:numPr>
              <w:jc w:val="both"/>
            </w:pPr>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764959D" w14:textId="77777777" w:rsidR="009E26F3" w:rsidRPr="007A6861" w:rsidRDefault="009E26F3" w:rsidP="00B12CC9">
            <w:pPr>
              <w:numPr>
                <w:ilvl w:val="12"/>
                <w:numId w:val="0"/>
              </w:numPr>
              <w:jc w:val="both"/>
            </w:pPr>
            <w:r w:rsidRPr="007A6861">
              <w:t>CLEC IXC</w:t>
            </w:r>
            <w:r w:rsidR="0098051F" w:rsidRPr="007A6861">
              <w:t>, SBP</w:t>
            </w:r>
          </w:p>
        </w:tc>
      </w:tr>
      <w:tr w:rsidR="009E26F3" w:rsidRPr="007A6861" w14:paraId="410FD179"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1191" w14:textId="77777777" w:rsidR="009E26F3" w:rsidRPr="007A6861" w:rsidRDefault="009E26F3" w:rsidP="00501134">
            <w:pPr>
              <w:numPr>
                <w:ilvl w:val="12"/>
                <w:numId w:val="0"/>
              </w:numPr>
            </w:pPr>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370AE41" w14:textId="77777777" w:rsidR="00EC7BE9" w:rsidRPr="007A6861" w:rsidRDefault="00264595" w:rsidP="00264595">
            <w:pPr>
              <w:numPr>
                <w:ilvl w:val="12"/>
                <w:numId w:val="0"/>
              </w:numPr>
              <w:jc w:val="both"/>
            </w:pPr>
            <w:r w:rsidRPr="007A6861">
              <w:t>CAFE is a web interface</w:t>
            </w:r>
            <w:r w:rsidR="00EC7BE9" w:rsidRPr="007A6861">
              <w:t xml:space="preserve"> application that is used for a variety of ACCESS activities, primarily ordering, Design Layout Record (DLR) information, ASR history, circuit information and other ordering and preordering functionality.  As of 12/11/2017, the WAO application was retired and all WAO functionality was migrated to CAFÉ. </w:t>
            </w:r>
          </w:p>
          <w:p w14:paraId="44D9F7DD" w14:textId="77777777" w:rsidR="00CA14CC" w:rsidRPr="007A6861" w:rsidRDefault="00CA14CC" w:rsidP="00264595">
            <w:pPr>
              <w:numPr>
                <w:ilvl w:val="12"/>
                <w:numId w:val="0"/>
              </w:numPr>
              <w:jc w:val="both"/>
            </w:pPr>
          </w:p>
          <w:p w14:paraId="7906A3B0" w14:textId="77777777" w:rsidR="00CA14CC" w:rsidRPr="007A6861" w:rsidRDefault="00CA14CC" w:rsidP="00CA14CC">
            <w:pPr>
              <w:numPr>
                <w:ilvl w:val="12"/>
                <w:numId w:val="0"/>
              </w:numPr>
              <w:jc w:val="both"/>
            </w:pPr>
            <w:r w:rsidRPr="007A6861">
              <w:t>Additional validation steps available in CAFE include:</w:t>
            </w:r>
          </w:p>
          <w:p w14:paraId="0EC27EF1" w14:textId="77777777" w:rsidR="00CA14CC" w:rsidRPr="007A6861" w:rsidRDefault="00CA14CC" w:rsidP="00CA14CC">
            <w:pPr>
              <w:numPr>
                <w:ilvl w:val="0"/>
                <w:numId w:val="10"/>
              </w:numPr>
              <w:jc w:val="both"/>
            </w:pPr>
            <w:r w:rsidRPr="007A6861">
              <w:t>CFA Validation</w:t>
            </w:r>
          </w:p>
          <w:p w14:paraId="568C9B85" w14:textId="77777777" w:rsidR="00CA14CC" w:rsidRPr="007A6861" w:rsidRDefault="00CA14CC" w:rsidP="00CA14CC">
            <w:pPr>
              <w:numPr>
                <w:ilvl w:val="0"/>
                <w:numId w:val="10"/>
              </w:numPr>
              <w:jc w:val="both"/>
            </w:pPr>
            <w:r w:rsidRPr="007A6861">
              <w:t>Address Validation</w:t>
            </w:r>
          </w:p>
          <w:p w14:paraId="6B373174" w14:textId="77777777" w:rsidR="00CA14CC" w:rsidRPr="007A6861" w:rsidRDefault="00CA14CC" w:rsidP="00CA14CC">
            <w:pPr>
              <w:numPr>
                <w:ilvl w:val="0"/>
                <w:numId w:val="10"/>
              </w:numPr>
              <w:jc w:val="both"/>
            </w:pPr>
            <w:r w:rsidRPr="007A6861">
              <w:t>SONET Carrier Display</w:t>
            </w:r>
          </w:p>
          <w:p w14:paraId="3F711DCF" w14:textId="77777777" w:rsidR="00CA14CC" w:rsidRPr="007A6861" w:rsidRDefault="00CA14CC" w:rsidP="00CA14CC">
            <w:pPr>
              <w:numPr>
                <w:ilvl w:val="0"/>
                <w:numId w:val="10"/>
              </w:numPr>
              <w:jc w:val="both"/>
            </w:pPr>
            <w:r w:rsidRPr="007A6861">
              <w:t>Two-Six Code Validation</w:t>
            </w:r>
          </w:p>
          <w:p w14:paraId="719172FA" w14:textId="77777777" w:rsidR="00CA14CC" w:rsidRPr="007A6861" w:rsidRDefault="00CA14CC" w:rsidP="00CA14CC">
            <w:pPr>
              <w:numPr>
                <w:ilvl w:val="12"/>
                <w:numId w:val="0"/>
              </w:numPr>
              <w:jc w:val="both"/>
            </w:pPr>
          </w:p>
          <w:p w14:paraId="73F4C66C" w14:textId="77777777" w:rsidR="00CA14CC" w:rsidRPr="007A6861" w:rsidRDefault="00CA14CC" w:rsidP="00CA14CC">
            <w:pPr>
              <w:numPr>
                <w:ilvl w:val="12"/>
                <w:numId w:val="0"/>
              </w:numPr>
              <w:jc w:val="both"/>
            </w:pPr>
            <w:r w:rsidRPr="007A6861">
              <w:t>CAFÉ supports any product that can be ordered via an ASR.</w:t>
            </w:r>
          </w:p>
          <w:p w14:paraId="106D02C4" w14:textId="77777777" w:rsidR="009E26F3" w:rsidRPr="007A6861" w:rsidRDefault="009E26F3" w:rsidP="00264595">
            <w:pPr>
              <w:numPr>
                <w:ilvl w:val="12"/>
                <w:numId w:val="0"/>
              </w:numPr>
              <w:jc w:val="both"/>
              <w:rPr>
                <w:strike/>
              </w:rPr>
            </w:pPr>
          </w:p>
        </w:tc>
      </w:tr>
      <w:tr w:rsidR="009E26F3" w:rsidRPr="007A6861" w14:paraId="21E237FA"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F89C" w14:textId="77777777" w:rsidR="009E26F3" w:rsidRPr="007A6861" w:rsidRDefault="009E26F3" w:rsidP="00B12CC9">
            <w:pPr>
              <w:numPr>
                <w:ilvl w:val="12"/>
                <w:numId w:val="0"/>
              </w:numPr>
              <w:jc w:val="both"/>
            </w:pPr>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42C5307E" w14:textId="708A01C7" w:rsidR="009E26F3" w:rsidRPr="007A6861" w:rsidRDefault="00355978" w:rsidP="00B12CC9">
            <w:pPr>
              <w:numPr>
                <w:ilvl w:val="12"/>
                <w:numId w:val="0"/>
              </w:numPr>
              <w:jc w:val="both"/>
            </w:pPr>
            <w:hyperlink r:id="rId43" w:history="1">
              <w:r w:rsidR="009E26F3" w:rsidRPr="007A6861">
                <w:rPr>
                  <w:rStyle w:val="Hyperlink"/>
                </w:rPr>
                <w:t>https://portal.wholesale.att.com/cafe1/</w:t>
              </w:r>
            </w:hyperlink>
          </w:p>
        </w:tc>
      </w:tr>
      <w:tr w:rsidR="009E26F3" w:rsidRPr="007A6861" w14:paraId="20416F46"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425D" w14:textId="77777777" w:rsidR="009E26F3" w:rsidRPr="007A6861" w:rsidRDefault="009E26F3" w:rsidP="00B12CC9">
            <w:pPr>
              <w:numPr>
                <w:ilvl w:val="12"/>
                <w:numId w:val="0"/>
              </w:numPr>
              <w:jc w:val="both"/>
            </w:pPr>
            <w:r w:rsidRPr="007A6861">
              <w:t>Support</w:t>
            </w:r>
          </w:p>
        </w:tc>
        <w:tc>
          <w:tcPr>
            <w:tcW w:w="7242" w:type="dxa"/>
            <w:shd w:val="clear" w:color="auto" w:fill="auto"/>
          </w:tcPr>
          <w:p w14:paraId="1920F41B" w14:textId="7973217B" w:rsidR="009E26F3" w:rsidRPr="007A6861" w:rsidRDefault="00401D9F" w:rsidP="00B12CC9">
            <w:pPr>
              <w:numPr>
                <w:ilvl w:val="12"/>
                <w:numId w:val="0"/>
              </w:numPr>
              <w:jc w:val="both"/>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9E26F3" w:rsidRPr="007A6861" w14:paraId="5DE25478"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6A481" w14:textId="77777777" w:rsidR="009E26F3" w:rsidRPr="007A6861" w:rsidRDefault="009E26F3" w:rsidP="00B12CC9">
            <w:pPr>
              <w:numPr>
                <w:ilvl w:val="12"/>
                <w:numId w:val="0"/>
              </w:numPr>
              <w:jc w:val="both"/>
            </w:pPr>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5BF194B2" w14:textId="18A7411D" w:rsidR="009E26F3" w:rsidRPr="007A6861" w:rsidRDefault="009E26F3" w:rsidP="0095267E">
            <w:pPr>
              <w:numPr>
                <w:ilvl w:val="12"/>
                <w:numId w:val="0"/>
              </w:numPr>
              <w:jc w:val="both"/>
            </w:pPr>
            <w:r w:rsidRPr="007A6861">
              <w:t xml:space="preserve">Obtain </w:t>
            </w:r>
            <w:r w:rsidR="00401D9F" w:rsidRPr="007A6861">
              <w:t xml:space="preserve">a </w:t>
            </w:r>
            <w:r w:rsidR="00234567" w:rsidRPr="007A6861">
              <w:t>CAFE</w:t>
            </w:r>
            <w:r w:rsidR="00401D9F" w:rsidRPr="007A6861">
              <w:t xml:space="preserve">/WOS Profile Request form from </w:t>
            </w:r>
            <w:hyperlink r:id="rId44" w:history="1">
              <w:r w:rsidR="00BB6A3A" w:rsidRPr="007A6861">
                <w:rPr>
                  <w:rStyle w:val="Hyperlink"/>
                </w:rPr>
                <w:t>CLEC Online</w:t>
              </w:r>
            </w:hyperlink>
            <w:r w:rsidR="00401D9F" w:rsidRPr="007A6861">
              <w:t xml:space="preserve">, complete it, and return it to the email address indicated on the form.  Instructions for </w:t>
            </w:r>
            <w:r w:rsidR="00C87266" w:rsidRPr="007A6861">
              <w:t>obtaining</w:t>
            </w:r>
            <w:r w:rsidR="00401D9F" w:rsidRPr="007A6861">
              <w:t xml:space="preserve"> the form are</w:t>
            </w:r>
            <w:r w:rsidR="00C87266" w:rsidRPr="007A6861">
              <w:t xml:space="preserve"> </w:t>
            </w:r>
            <w:hyperlink w:anchor="CAFE_WOS_Profile_Request_Form" w:history="1">
              <w:r w:rsidR="00587133" w:rsidRPr="007A6861">
                <w:rPr>
                  <w:rStyle w:val="Hyperlink"/>
                </w:rPr>
                <w:t>here</w:t>
              </w:r>
            </w:hyperlink>
            <w:r w:rsidR="00587133" w:rsidRPr="007A6861">
              <w:t>.</w:t>
            </w:r>
            <w:r w:rsidR="00401D9F" w:rsidRPr="007A6861">
              <w:t xml:space="preserve">  </w:t>
            </w:r>
            <w:r w:rsidR="00234567" w:rsidRPr="007A6861">
              <w:t xml:space="preserve">CAFE </w:t>
            </w:r>
            <w:r w:rsidRPr="007A6861">
              <w:t>is accessible via the internet.</w:t>
            </w:r>
          </w:p>
        </w:tc>
      </w:tr>
    </w:tbl>
    <w:p w14:paraId="4ECF5756" w14:textId="77777777" w:rsidR="00AF61B8" w:rsidRPr="007A6861" w:rsidRDefault="00AF61B8" w:rsidP="00413990">
      <w:pPr>
        <w:pStyle w:val="Heading2"/>
      </w:pPr>
      <w:bookmarkStart w:id="15" w:name="_Toc102461454"/>
      <w:r w:rsidRPr="007A6861">
        <w:t>4.2</w:t>
      </w:r>
      <w:r w:rsidRPr="007A6861">
        <w:tab/>
        <w:t>ExClaim</w:t>
      </w:r>
      <w:bookmarkEnd w:id="15"/>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6C3CED17" w14:textId="77777777" w:rsidTr="00D35E42">
        <w:tc>
          <w:tcPr>
            <w:tcW w:w="2088" w:type="dxa"/>
            <w:shd w:val="clear" w:color="auto" w:fill="auto"/>
            <w:vAlign w:val="center"/>
          </w:tcPr>
          <w:p w14:paraId="03564C9F"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20C62317" w14:textId="77777777" w:rsidR="00AF61B8" w:rsidRPr="007A6861" w:rsidRDefault="00AF61B8" w:rsidP="00D35E42">
            <w:pPr>
              <w:numPr>
                <w:ilvl w:val="12"/>
                <w:numId w:val="0"/>
              </w:numPr>
              <w:jc w:val="both"/>
              <w:rPr>
                <w:color w:val="000000"/>
              </w:rPr>
            </w:pPr>
            <w:r w:rsidRPr="007A6861">
              <w:rPr>
                <w:color w:val="000000"/>
              </w:rPr>
              <w:t>AT&amp;T 21-State</w:t>
            </w:r>
          </w:p>
        </w:tc>
      </w:tr>
      <w:tr w:rsidR="00AF61B8" w:rsidRPr="007A6861" w14:paraId="4B25CFB5" w14:textId="77777777" w:rsidTr="00D35E42">
        <w:tc>
          <w:tcPr>
            <w:tcW w:w="2088" w:type="dxa"/>
            <w:shd w:val="clear" w:color="auto" w:fill="auto"/>
            <w:vAlign w:val="center"/>
          </w:tcPr>
          <w:p w14:paraId="78606CFC"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2641F376" w14:textId="77777777" w:rsidR="00AF61B8" w:rsidRPr="007A6861" w:rsidRDefault="00AF61B8" w:rsidP="00D35E42">
            <w:pPr>
              <w:numPr>
                <w:ilvl w:val="12"/>
                <w:numId w:val="0"/>
              </w:numPr>
              <w:jc w:val="both"/>
              <w:rPr>
                <w:color w:val="000000"/>
              </w:rPr>
            </w:pPr>
            <w:r w:rsidRPr="007A6861">
              <w:rPr>
                <w:color w:val="000000"/>
              </w:rPr>
              <w:t>CLEC, IXC, WSP, IVP</w:t>
            </w:r>
            <w:r w:rsidR="0098051F" w:rsidRPr="007A6861">
              <w:rPr>
                <w:color w:val="000000"/>
              </w:rPr>
              <w:t>, SBP</w:t>
            </w:r>
          </w:p>
        </w:tc>
      </w:tr>
      <w:tr w:rsidR="00AF61B8" w:rsidRPr="007A6861" w14:paraId="065EB224" w14:textId="77777777" w:rsidTr="00D35E42">
        <w:tc>
          <w:tcPr>
            <w:tcW w:w="2088" w:type="dxa"/>
            <w:shd w:val="clear" w:color="auto" w:fill="auto"/>
            <w:vAlign w:val="center"/>
          </w:tcPr>
          <w:p w14:paraId="049E246E" w14:textId="77777777" w:rsidR="00AF61B8" w:rsidRPr="007A6861" w:rsidRDefault="00AF61B8" w:rsidP="00D35E42">
            <w:pPr>
              <w:numPr>
                <w:ilvl w:val="12"/>
                <w:numId w:val="0"/>
              </w:numPr>
              <w:rPr>
                <w:color w:val="000000"/>
              </w:rPr>
            </w:pPr>
            <w:r w:rsidRPr="007A6861">
              <w:t>Description and Purpose</w:t>
            </w:r>
          </w:p>
        </w:tc>
        <w:tc>
          <w:tcPr>
            <w:tcW w:w="7488" w:type="dxa"/>
            <w:shd w:val="clear" w:color="auto" w:fill="auto"/>
          </w:tcPr>
          <w:p w14:paraId="41E842FD" w14:textId="77777777" w:rsidR="00AF61B8" w:rsidRPr="007A6861" w:rsidRDefault="00AF61B8" w:rsidP="00D35E42">
            <w:pPr>
              <w:numPr>
                <w:ilvl w:val="12"/>
                <w:numId w:val="0"/>
              </w:numPr>
              <w:jc w:val="both"/>
              <w:rPr>
                <w:color w:val="000000"/>
              </w:rPr>
            </w:pPr>
            <w:r w:rsidRPr="007A6861">
              <w:rPr>
                <w:color w:val="000000"/>
              </w:rPr>
              <w:t>ExClaim users can perform bill queries, create dispute spreadsheets, and directly enter claims onto a single spreadsheet that will be distributed to the appropriate claims center for handling.  ExClaim and the application used by the call centers to process the claims share the same database; therefore, submitted claims and any claim status changes are reflected instantly to both customers’ users and AT&amp;T 21-State’s internal support personnel.</w:t>
            </w:r>
          </w:p>
        </w:tc>
      </w:tr>
      <w:tr w:rsidR="00AF61B8" w:rsidRPr="007A6861" w14:paraId="60506112" w14:textId="77777777" w:rsidTr="00D35E42">
        <w:tc>
          <w:tcPr>
            <w:tcW w:w="2088" w:type="dxa"/>
            <w:shd w:val="clear" w:color="auto" w:fill="auto"/>
            <w:vAlign w:val="center"/>
          </w:tcPr>
          <w:p w14:paraId="79E4B477" w14:textId="77777777" w:rsidR="00AF61B8" w:rsidRPr="007A6861" w:rsidRDefault="00AF61B8" w:rsidP="00D35E42">
            <w:pPr>
              <w:numPr>
                <w:ilvl w:val="12"/>
                <w:numId w:val="0"/>
              </w:numPr>
              <w:jc w:val="both"/>
              <w:rPr>
                <w:color w:val="000000"/>
              </w:rPr>
            </w:pPr>
            <w:r w:rsidRPr="007A6861">
              <w:t>URL</w:t>
            </w:r>
          </w:p>
        </w:tc>
        <w:tc>
          <w:tcPr>
            <w:tcW w:w="7488" w:type="dxa"/>
            <w:shd w:val="clear" w:color="auto" w:fill="auto"/>
          </w:tcPr>
          <w:p w14:paraId="55EC2B92" w14:textId="6379AB08" w:rsidR="00AF61B8" w:rsidRPr="007A6861" w:rsidRDefault="00355978" w:rsidP="00D35E42">
            <w:hyperlink r:id="rId45" w:history="1">
              <w:r w:rsidR="00AF61B8" w:rsidRPr="007A6861">
                <w:rPr>
                  <w:rStyle w:val="Hyperlink"/>
                </w:rPr>
                <w:t>https://oss.att.com/toolbar/index.html</w:t>
              </w:r>
            </w:hyperlink>
          </w:p>
        </w:tc>
      </w:tr>
      <w:tr w:rsidR="00AF61B8" w:rsidRPr="007A6861" w14:paraId="5B07D875" w14:textId="77777777" w:rsidTr="00D35E42">
        <w:tc>
          <w:tcPr>
            <w:tcW w:w="2088" w:type="dxa"/>
            <w:shd w:val="clear" w:color="auto" w:fill="auto"/>
            <w:vAlign w:val="center"/>
          </w:tcPr>
          <w:p w14:paraId="06A8D200"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158CF10A" w14:textId="4DA34645"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or the AT&amp;T CLEC Block User ID form.</w:t>
            </w:r>
          </w:p>
        </w:tc>
      </w:tr>
      <w:tr w:rsidR="00AF61B8" w:rsidRPr="007A6861" w14:paraId="025FAE0D" w14:textId="77777777" w:rsidTr="00D35E42">
        <w:tc>
          <w:tcPr>
            <w:tcW w:w="2088" w:type="dxa"/>
            <w:shd w:val="clear" w:color="auto" w:fill="auto"/>
            <w:vAlign w:val="center"/>
          </w:tcPr>
          <w:p w14:paraId="5707F9D0" w14:textId="77777777" w:rsidR="00AF61B8" w:rsidRPr="007A6861" w:rsidRDefault="00AF61B8" w:rsidP="00D35E42">
            <w:pPr>
              <w:numPr>
                <w:ilvl w:val="12"/>
                <w:numId w:val="0"/>
              </w:numPr>
              <w:jc w:val="both"/>
              <w:rPr>
                <w:color w:val="000000"/>
              </w:rPr>
            </w:pPr>
            <w:r w:rsidRPr="007A6861">
              <w:t>To Obtain Access</w:t>
            </w:r>
          </w:p>
        </w:tc>
        <w:tc>
          <w:tcPr>
            <w:tcW w:w="7488" w:type="dxa"/>
            <w:shd w:val="clear" w:color="auto" w:fill="auto"/>
          </w:tcPr>
          <w:p w14:paraId="68077D52" w14:textId="1E1D5623" w:rsidR="00AF61B8" w:rsidRPr="007A6861" w:rsidRDefault="00AF61B8" w:rsidP="00D35E42">
            <w:pPr>
              <w:numPr>
                <w:ilvl w:val="12"/>
                <w:numId w:val="0"/>
              </w:numPr>
              <w:jc w:val="both"/>
              <w:rPr>
                <w:color w:val="000000"/>
              </w:rPr>
            </w:pPr>
            <w:r w:rsidRPr="007A6861">
              <w:t xml:space="preserve">Indicate ExClaim in Section 1 of the CLEC Profile.  Also, once the Profile is complete, obtain an AT&amp;T CLEC Block ID form from </w:t>
            </w:r>
            <w:hyperlink r:id="rId46" w:history="1">
              <w:r w:rsidRPr="007A6861">
                <w:rPr>
                  <w:rStyle w:val="Hyperlink"/>
                </w:rPr>
                <w:t>CLEC Online</w:t>
              </w:r>
            </w:hyperlink>
            <w:r w:rsidRPr="007A6861">
              <w:t xml:space="preserve">; complete it, and return it to the email address listed in the form.   Instructions for finding this form are </w:t>
            </w:r>
            <w:hyperlink w:anchor="ATT_CLEC_Block_User_ID_Form" w:history="1">
              <w:r w:rsidRPr="007A6861">
                <w:rPr>
                  <w:rStyle w:val="Hyperlink"/>
                </w:rPr>
                <w:t>here</w:t>
              </w:r>
            </w:hyperlink>
            <w:r w:rsidRPr="007A6861">
              <w:t>.</w:t>
            </w:r>
          </w:p>
        </w:tc>
      </w:tr>
    </w:tbl>
    <w:p w14:paraId="2BA4D47B" w14:textId="77777777" w:rsidR="009E26F3" w:rsidRPr="007A6861" w:rsidRDefault="009E26F3" w:rsidP="009E26F3"/>
    <w:p w14:paraId="6D784F85" w14:textId="77777777" w:rsidR="0004574A" w:rsidRPr="007A6861" w:rsidRDefault="00DE01EE" w:rsidP="00413990">
      <w:pPr>
        <w:pStyle w:val="Heading2"/>
      </w:pPr>
      <w:bookmarkStart w:id="16" w:name="_Toc102461455"/>
      <w:r w:rsidRPr="007A6861">
        <w:lastRenderedPageBreak/>
        <w:t>4</w:t>
      </w:r>
      <w:r w:rsidR="002F7158" w:rsidRPr="007A6861">
        <w:t>.</w:t>
      </w:r>
      <w:r w:rsidR="00C817F5" w:rsidRPr="007A6861">
        <w:t>3</w:t>
      </w:r>
      <w:r w:rsidR="002F7158" w:rsidRPr="007A6861">
        <w:tab/>
      </w:r>
      <w:r w:rsidR="00C94466" w:rsidRPr="007A6861">
        <w:t>Wireless Ordering System (WOS)</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C94466" w:rsidRPr="007A6861" w14:paraId="1221CEA3"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942F" w14:textId="77777777" w:rsidR="00C94466" w:rsidRPr="007A6861" w:rsidRDefault="00C94466" w:rsidP="00501134">
            <w:pPr>
              <w:numPr>
                <w:ilvl w:val="12"/>
                <w:numId w:val="0"/>
              </w:numPr>
            </w:pPr>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E349416" w14:textId="77777777" w:rsidR="00C94466" w:rsidRPr="007A6861" w:rsidRDefault="00C94466" w:rsidP="00501134">
            <w:pPr>
              <w:numPr>
                <w:ilvl w:val="12"/>
                <w:numId w:val="0"/>
              </w:numPr>
            </w:pPr>
            <w:r w:rsidRPr="007A6861">
              <w:t>AT&amp;T 9-State</w:t>
            </w:r>
          </w:p>
        </w:tc>
      </w:tr>
      <w:tr w:rsidR="00C94466" w:rsidRPr="007A6861" w14:paraId="38DE7B28"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0F0FF" w14:textId="77777777" w:rsidR="00C94466" w:rsidRPr="007A6861" w:rsidRDefault="00C94466" w:rsidP="00501134">
            <w:pPr>
              <w:numPr>
                <w:ilvl w:val="12"/>
                <w:numId w:val="0"/>
              </w:numPr>
            </w:pPr>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5D2A3FCD" w14:textId="77777777" w:rsidR="00C94466" w:rsidRPr="007A6861" w:rsidRDefault="00C94466" w:rsidP="00501134">
            <w:pPr>
              <w:numPr>
                <w:ilvl w:val="12"/>
                <w:numId w:val="0"/>
              </w:numPr>
            </w:pPr>
            <w:r w:rsidRPr="007A6861">
              <w:t>WSP, Payphone Providers</w:t>
            </w:r>
            <w:r w:rsidR="0098051F" w:rsidRPr="007A6861">
              <w:t>, SBP</w:t>
            </w:r>
          </w:p>
        </w:tc>
      </w:tr>
      <w:tr w:rsidR="00C94466" w:rsidRPr="007A6861" w14:paraId="305C75FB"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85A6" w14:textId="77777777" w:rsidR="00C94466" w:rsidRPr="007A6861" w:rsidRDefault="00C94466" w:rsidP="00501134">
            <w:pPr>
              <w:numPr>
                <w:ilvl w:val="12"/>
                <w:numId w:val="0"/>
              </w:numPr>
            </w:pPr>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93EFC28" w14:textId="77777777" w:rsidR="00C94466" w:rsidRPr="007A6861" w:rsidRDefault="00C94466" w:rsidP="00501134">
            <w:pPr>
              <w:numPr>
                <w:ilvl w:val="12"/>
                <w:numId w:val="0"/>
              </w:numPr>
            </w:pPr>
            <w:r w:rsidRPr="007A6861">
              <w:t>WOS is a web-based ordering system for WSPs and payphone providers to order access facilities.  WOS includes pre-order functionality for validating NC/NCI codes through Access Gateway, CFAs with TIRKS interface, and Addresses with RSAG Interface.  WOS also includes WSR order functionality to order wireless services from AT&amp;T 9-State.</w:t>
            </w:r>
          </w:p>
        </w:tc>
      </w:tr>
      <w:tr w:rsidR="00C94466" w:rsidRPr="007A6861" w14:paraId="2BC0091B"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6E3CA" w14:textId="77777777" w:rsidR="00C94466" w:rsidRPr="007A6861" w:rsidRDefault="00C94466" w:rsidP="00501134">
            <w:pPr>
              <w:numPr>
                <w:ilvl w:val="12"/>
                <w:numId w:val="0"/>
              </w:numPr>
            </w:pPr>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CFDB2C4" w14:textId="667E361C" w:rsidR="00C94466" w:rsidRPr="007A6861" w:rsidRDefault="00355978" w:rsidP="00501134">
            <w:pPr>
              <w:numPr>
                <w:ilvl w:val="12"/>
                <w:numId w:val="0"/>
              </w:numPr>
            </w:pPr>
            <w:hyperlink r:id="rId47" w:history="1">
              <w:r w:rsidR="004E7F05" w:rsidRPr="007A6861">
                <w:rPr>
                  <w:rStyle w:val="Hyperlink"/>
                </w:rPr>
                <w:t>https://portal.wholesale.att.com/wos/jsp/Login.jsp</w:t>
              </w:r>
            </w:hyperlink>
          </w:p>
        </w:tc>
      </w:tr>
      <w:tr w:rsidR="004E7F05" w:rsidRPr="007A6861" w14:paraId="3A13D3B6" w14:textId="77777777" w:rsidTr="004E7F05">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A2D0D" w14:textId="77777777" w:rsidR="004E7F05" w:rsidRPr="007A6861" w:rsidRDefault="004E7F05" w:rsidP="00501134">
            <w:pPr>
              <w:numPr>
                <w:ilvl w:val="12"/>
                <w:numId w:val="0"/>
              </w:numPr>
            </w:pPr>
            <w:r w:rsidRPr="007A6861">
              <w:t>Support</w:t>
            </w:r>
          </w:p>
        </w:tc>
        <w:tc>
          <w:tcPr>
            <w:tcW w:w="7242" w:type="dxa"/>
            <w:shd w:val="clear" w:color="auto" w:fill="auto"/>
          </w:tcPr>
          <w:p w14:paraId="4A0EEFD6" w14:textId="12EEAF42" w:rsidR="004E7F05" w:rsidRPr="007A6861" w:rsidRDefault="00401D9F" w:rsidP="00501134">
            <w:pPr>
              <w:numPr>
                <w:ilvl w:val="12"/>
                <w:numId w:val="0"/>
              </w:numPr>
            </w:pPr>
            <w:r w:rsidRPr="007A6861">
              <w:t xml:space="preserve">Contact a Wholesale Support Specialist (WSS) at the email address located </w:t>
            </w:r>
            <w:hyperlink w:anchor="Email_for_WSS" w:history="1">
              <w:r w:rsidR="00982C23" w:rsidRPr="007A6861">
                <w:rPr>
                  <w:rStyle w:val="Hyperlink"/>
                </w:rPr>
                <w:t>here</w:t>
              </w:r>
            </w:hyperlink>
            <w:r w:rsidRPr="007A6861">
              <w:t>.</w:t>
            </w:r>
          </w:p>
        </w:tc>
      </w:tr>
      <w:tr w:rsidR="00C94466" w:rsidRPr="007A6861" w14:paraId="0068FEF7"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D2CC" w14:textId="77777777" w:rsidR="00C94466" w:rsidRPr="007A6861" w:rsidRDefault="00C94466" w:rsidP="00501134">
            <w:pPr>
              <w:numPr>
                <w:ilvl w:val="12"/>
                <w:numId w:val="0"/>
              </w:numPr>
            </w:pPr>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87CA23F" w14:textId="753A3493" w:rsidR="00C94466" w:rsidRPr="007A6861" w:rsidRDefault="00401D9F" w:rsidP="00B6486D">
            <w:pPr>
              <w:numPr>
                <w:ilvl w:val="12"/>
                <w:numId w:val="0"/>
              </w:numPr>
            </w:pPr>
            <w:r w:rsidRPr="007A6861">
              <w:t>Obtain a CAF</w:t>
            </w:r>
            <w:r w:rsidR="00DE0793" w:rsidRPr="007A6861">
              <w:t>E</w:t>
            </w:r>
            <w:r w:rsidRPr="007A6861">
              <w:t xml:space="preserve">/WOS Profile Request form from </w:t>
            </w:r>
            <w:hyperlink r:id="rId48" w:history="1">
              <w:r w:rsidR="00BB6A3A" w:rsidRPr="007A6861">
                <w:rPr>
                  <w:rStyle w:val="Hyperlink"/>
                </w:rPr>
                <w:t>CLEC Online</w:t>
              </w:r>
            </w:hyperlink>
            <w:r w:rsidRPr="007A6861">
              <w:t xml:space="preserve">, complete it, and return it to the email address indicated on the form.  Instructions for </w:t>
            </w:r>
            <w:r w:rsidR="00B6486D" w:rsidRPr="007A6861">
              <w:t xml:space="preserve">finding this </w:t>
            </w:r>
            <w:r w:rsidRPr="007A6861">
              <w:t>form are</w:t>
            </w:r>
            <w:r w:rsidR="00B6486D" w:rsidRPr="007A6861">
              <w:t xml:space="preserve"> </w:t>
            </w:r>
            <w:hyperlink w:anchor="CAFE_WOS_Profile_Request_form" w:history="1">
              <w:r w:rsidR="000552B3" w:rsidRPr="007A6861">
                <w:rPr>
                  <w:rStyle w:val="Hyperlink"/>
                </w:rPr>
                <w:t>here</w:t>
              </w:r>
            </w:hyperlink>
            <w:r w:rsidRPr="007A6861">
              <w:t xml:space="preserve">.  </w:t>
            </w:r>
            <w:r w:rsidR="00392AA4" w:rsidRPr="007A6861">
              <w:t>WOS is accessible via the internet.</w:t>
            </w:r>
          </w:p>
        </w:tc>
      </w:tr>
    </w:tbl>
    <w:p w14:paraId="570A066C" w14:textId="77777777" w:rsidR="005B7BE2" w:rsidRPr="007A6861" w:rsidRDefault="00DE01EE" w:rsidP="00413990">
      <w:pPr>
        <w:pStyle w:val="Heading1"/>
      </w:pPr>
      <w:bookmarkStart w:id="17" w:name="_Toc102461456"/>
      <w:r w:rsidRPr="007A6861">
        <w:t>5</w:t>
      </w:r>
      <w:r w:rsidR="005B7BE2" w:rsidRPr="007A6861">
        <w:tab/>
      </w:r>
      <w:r w:rsidR="00AF61B8" w:rsidRPr="007A6861">
        <w:t>Tools</w:t>
      </w:r>
      <w:bookmarkEnd w:id="17"/>
    </w:p>
    <w:p w14:paraId="36A53C05" w14:textId="628AC130" w:rsidR="00451CCA" w:rsidRPr="007A6861" w:rsidRDefault="00451CCA" w:rsidP="00413990">
      <w:pPr>
        <w:pStyle w:val="Heading2"/>
      </w:pPr>
      <w:bookmarkStart w:id="18" w:name="_Toc102461457"/>
      <w:r w:rsidRPr="007A6861">
        <w:t>5.</w:t>
      </w:r>
      <w:r w:rsidR="00FF00D3" w:rsidRPr="007A6861">
        <w:t>1</w:t>
      </w:r>
      <w:r w:rsidRPr="007A6861">
        <w:tab/>
        <w:t>9</w:t>
      </w:r>
      <w:r w:rsidR="00ED73C7">
        <w:t>-</w:t>
      </w:r>
      <w:r w:rsidRPr="007A6861">
        <w:t>1</w:t>
      </w:r>
      <w:r w:rsidR="00ED73C7">
        <w:t>-</w:t>
      </w:r>
      <w:r w:rsidRPr="007A6861">
        <w:t>1 Tools</w:t>
      </w:r>
      <w:bookmarkEnd w:id="18"/>
    </w:p>
    <w:p w14:paraId="7BFC6B6C" w14:textId="77777777" w:rsidR="00405526" w:rsidRPr="007A6861" w:rsidRDefault="008E2718" w:rsidP="0014245B">
      <w:r w:rsidRPr="007A6861">
        <w:t xml:space="preserve">AT&amp;T 21-State offers a </w:t>
      </w:r>
      <w:r w:rsidR="00B206AE" w:rsidRPr="007A6861">
        <w:t xml:space="preserve">combination of electronic tools </w:t>
      </w:r>
      <w:r w:rsidRPr="007A6861">
        <w:t xml:space="preserve">and manual forms for companies </w:t>
      </w:r>
      <w:r w:rsidR="00B206AE" w:rsidRPr="007A6861">
        <w:t xml:space="preserve">to maintain their Automatic Location Information (ALI).  </w:t>
      </w:r>
      <w:r w:rsidRPr="007A6861">
        <w:t xml:space="preserve">Whether to use a tool or a form </w:t>
      </w:r>
      <w:r w:rsidR="006E5198" w:rsidRPr="007A6861">
        <w:t>g</w:t>
      </w:r>
      <w:r w:rsidR="00B206AE" w:rsidRPr="007A6861">
        <w:t>enerally</w:t>
      </w:r>
      <w:r w:rsidR="006E5198" w:rsidRPr="007A6861">
        <w:t xml:space="preserve"> depends </w:t>
      </w:r>
      <w:r w:rsidR="00B206AE" w:rsidRPr="007A6861">
        <w:t xml:space="preserve">upon whether AT&amp;T provides the ALI Database directly or uses a Database vendor and whether the records support migratory (e.g., wireless and VoIP) or non-migratory records (e.g., </w:t>
      </w:r>
      <w:r w:rsidR="006E5198" w:rsidRPr="007A6861">
        <w:t xml:space="preserve">non-IP landline </w:t>
      </w:r>
      <w:r w:rsidR="00B206AE" w:rsidRPr="007A6861">
        <w:t>ILEC and CLEC).</w:t>
      </w:r>
      <w:r w:rsidR="00B27516" w:rsidRPr="007A6861">
        <w:t xml:space="preserve"> </w:t>
      </w:r>
      <w:r w:rsidRPr="007A6861">
        <w:t xml:space="preserve"> Migratory records are typically administered by a Mobile Positioning Center or a VoIP Positioning Center as applicable.  Non-migratory records are typically administered by the service provider o</w:t>
      </w:r>
      <w:r w:rsidR="00CD5570" w:rsidRPr="007A6861">
        <w:t>f</w:t>
      </w:r>
      <w:r w:rsidRPr="007A6861">
        <w:t xml:space="preserve"> record.</w:t>
      </w:r>
    </w:p>
    <w:p w14:paraId="08C783CF" w14:textId="77777777" w:rsidR="00073E90" w:rsidRPr="007A6861" w:rsidRDefault="00405526" w:rsidP="00073E90">
      <w:pPr>
        <w:pStyle w:val="Heading3"/>
      </w:pPr>
      <w:r w:rsidRPr="007A6861">
        <w:br w:type="page"/>
      </w:r>
      <w:bookmarkStart w:id="19" w:name="_Toc102461458"/>
      <w:r w:rsidR="00073E90" w:rsidRPr="007A6861">
        <w:lastRenderedPageBreak/>
        <w:t>5.1.1</w:t>
      </w:r>
      <w:r w:rsidR="00073E90" w:rsidRPr="007A6861">
        <w:tab/>
        <w:t>9-1-1 NET</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073E90" w:rsidRPr="007A6861" w14:paraId="33CEA633" w14:textId="77777777" w:rsidTr="001D134B">
        <w:trPr>
          <w:tblHeader/>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43AF" w14:textId="77777777" w:rsidR="00073E90" w:rsidRPr="007A6861" w:rsidRDefault="00073E90" w:rsidP="001D134B">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4F886065" w14:textId="5B421888" w:rsidR="001240A0" w:rsidRDefault="001240A0" w:rsidP="001240A0">
            <w:r>
              <w:t xml:space="preserve">AT&amp;T </w:t>
            </w:r>
            <w:r w:rsidR="00D77788">
              <w:t>California</w:t>
            </w:r>
            <w:r w:rsidR="00A27536">
              <w:t xml:space="preserve"> and </w:t>
            </w:r>
            <w:r w:rsidR="005457D7">
              <w:t>AT&amp;T Nevada</w:t>
            </w:r>
            <w:r>
              <w:t xml:space="preserve"> (for old ALI database only during dual updating period)</w:t>
            </w:r>
          </w:p>
          <w:p w14:paraId="62E98636" w14:textId="11B40D66" w:rsidR="00073E90" w:rsidRPr="007A6861" w:rsidRDefault="00073E90" w:rsidP="001240A0"/>
        </w:tc>
      </w:tr>
      <w:tr w:rsidR="00073E90" w:rsidRPr="007A6861" w14:paraId="580CF322"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D18A" w14:textId="77777777" w:rsidR="00073E90" w:rsidRPr="007A6861" w:rsidRDefault="00073E90" w:rsidP="001D134B">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4D55AE6" w14:textId="77777777" w:rsidR="00073E90" w:rsidRPr="007A6861" w:rsidRDefault="00073E90" w:rsidP="001D134B">
            <w:r w:rsidRPr="007A6861">
              <w:t>ILEC, CLEC</w:t>
            </w:r>
            <w:r w:rsidRPr="00073E90">
              <w:t xml:space="preserve">, </w:t>
            </w:r>
            <w:r w:rsidRPr="00F8541B">
              <w:t>MPC, VPC</w:t>
            </w:r>
          </w:p>
        </w:tc>
      </w:tr>
      <w:tr w:rsidR="00073E90" w:rsidRPr="007A6861" w14:paraId="767225B0"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476E" w14:textId="77777777" w:rsidR="00073E90" w:rsidRPr="007A6861" w:rsidRDefault="00073E90" w:rsidP="001D134B">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B3905E7" w14:textId="77777777" w:rsidR="00073E90" w:rsidRPr="007A6861" w:rsidRDefault="00073E90" w:rsidP="001D134B">
            <w:r w:rsidRPr="007A6861">
              <w:t>9-1-1 NET is an application with region-specific capabilities.</w:t>
            </w:r>
          </w:p>
          <w:p w14:paraId="75A43892" w14:textId="77777777" w:rsidR="00073E90" w:rsidRPr="007A6861" w:rsidRDefault="00073E90" w:rsidP="001D134B"/>
          <w:p w14:paraId="381B2815" w14:textId="52873EA9" w:rsidR="00073E90" w:rsidRPr="007A6861" w:rsidRDefault="00BE4BE5" w:rsidP="001D134B">
            <w:r>
              <w:t xml:space="preserve">AT&amp;T </w:t>
            </w:r>
            <w:r w:rsidR="00073E90">
              <w:t>West Region</w:t>
            </w:r>
            <w:r w:rsidR="00E56073">
              <w:t xml:space="preserve"> </w:t>
            </w:r>
          </w:p>
          <w:p w14:paraId="04DD8EF7" w14:textId="77777777" w:rsidR="00073E90" w:rsidRPr="007A6861" w:rsidRDefault="00073E90" w:rsidP="00073E90">
            <w:pPr>
              <w:numPr>
                <w:ilvl w:val="0"/>
                <w:numId w:val="30"/>
              </w:numPr>
            </w:pPr>
            <w:r w:rsidRPr="007A6861">
              <w:t>View telephone number records in the 9-1-1 Database</w:t>
            </w:r>
          </w:p>
          <w:p w14:paraId="42C24B55" w14:textId="77777777" w:rsidR="00073E90" w:rsidRPr="007A6861" w:rsidRDefault="00073E90" w:rsidP="00073E90">
            <w:pPr>
              <w:numPr>
                <w:ilvl w:val="0"/>
                <w:numId w:val="30"/>
              </w:numPr>
            </w:pPr>
            <w:r w:rsidRPr="007A6861">
              <w:t>Verify record accuracy without a test call</w:t>
            </w:r>
          </w:p>
          <w:p w14:paraId="32D0DF29" w14:textId="77777777" w:rsidR="00073E90" w:rsidRPr="007A6861" w:rsidRDefault="00073E90" w:rsidP="00073E90">
            <w:pPr>
              <w:numPr>
                <w:ilvl w:val="0"/>
                <w:numId w:val="30"/>
              </w:numPr>
            </w:pPr>
            <w:r w:rsidRPr="007A6861">
              <w:t>Confirm that a TN record has been loaded into an AT&amp;T 21-State Database</w:t>
            </w:r>
          </w:p>
          <w:p w14:paraId="120DF539" w14:textId="77777777" w:rsidR="00073E90" w:rsidRPr="007A6861" w:rsidRDefault="00073E90" w:rsidP="00073E90">
            <w:pPr>
              <w:numPr>
                <w:ilvl w:val="0"/>
                <w:numId w:val="30"/>
              </w:numPr>
            </w:pPr>
            <w:r w:rsidRPr="007A6861">
              <w:t>Perform MSAG validation before loading TN records</w:t>
            </w:r>
          </w:p>
          <w:p w14:paraId="3C855091" w14:textId="77777777" w:rsidR="00073E90" w:rsidRPr="007A6861" w:rsidRDefault="00073E90" w:rsidP="00073E90">
            <w:pPr>
              <w:numPr>
                <w:ilvl w:val="0"/>
                <w:numId w:val="30"/>
              </w:numPr>
            </w:pPr>
            <w:r w:rsidRPr="007A6861">
              <w:t>Access to records is restricted by Company ID</w:t>
            </w:r>
          </w:p>
          <w:p w14:paraId="3739A44B" w14:textId="77777777" w:rsidR="00E56073" w:rsidRPr="007A6861" w:rsidRDefault="00E56073" w:rsidP="001D134B"/>
          <w:p w14:paraId="3CBC99D0" w14:textId="77777777" w:rsidR="00073E90" w:rsidRPr="007A6861" w:rsidRDefault="00073E90" w:rsidP="001D134B"/>
          <w:p w14:paraId="2A6587AC" w14:textId="4D7B7022" w:rsidR="00073E90" w:rsidRPr="007A6861" w:rsidRDefault="00EF6A1A" w:rsidP="001D134B">
            <w:r>
              <w:t xml:space="preserve">AT&amp;T </w:t>
            </w:r>
            <w:r w:rsidR="00073E90" w:rsidRPr="007A6861">
              <w:t>West region</w:t>
            </w:r>
          </w:p>
          <w:p w14:paraId="1412936D" w14:textId="77777777" w:rsidR="00073E90" w:rsidRPr="007A6861" w:rsidRDefault="00073E90" w:rsidP="00073E90">
            <w:pPr>
              <w:numPr>
                <w:ilvl w:val="0"/>
                <w:numId w:val="30"/>
              </w:numPr>
            </w:pPr>
            <w:r w:rsidRPr="007A6861">
              <w:t>Accessed from within the Intrado Unified Portal (IUP) portal</w:t>
            </w:r>
          </w:p>
          <w:p w14:paraId="27AE6A15" w14:textId="77777777" w:rsidR="00073E90" w:rsidRPr="007A6861" w:rsidRDefault="00073E90" w:rsidP="00073E90">
            <w:pPr>
              <w:numPr>
                <w:ilvl w:val="0"/>
                <w:numId w:val="30"/>
              </w:numPr>
            </w:pPr>
            <w:r w:rsidRPr="007A6861">
              <w:t>View, insert, change, migrate, unlock, or delete telephone number records in the 9-1-1 Database</w:t>
            </w:r>
          </w:p>
          <w:p w14:paraId="692864EB" w14:textId="77777777" w:rsidR="00073E90" w:rsidRPr="007A6861" w:rsidRDefault="00073E90" w:rsidP="00073E90">
            <w:pPr>
              <w:numPr>
                <w:ilvl w:val="0"/>
                <w:numId w:val="30"/>
              </w:numPr>
            </w:pPr>
            <w:r w:rsidRPr="007A6861">
              <w:t>Obtain faster error resolution when the error is MSAG related</w:t>
            </w:r>
          </w:p>
          <w:p w14:paraId="4DB47B8A" w14:textId="77777777" w:rsidR="00073E90" w:rsidRPr="007A6861" w:rsidRDefault="00073E90" w:rsidP="001D134B"/>
          <w:p w14:paraId="1FF433C1" w14:textId="77777777" w:rsidR="00073E90" w:rsidRPr="007A6861" w:rsidRDefault="00073E90" w:rsidP="001D134B">
            <w:r w:rsidRPr="007A6861">
              <w:t>See also the matrix for the Intrado Unified Portal (IUP) below.</w:t>
            </w:r>
          </w:p>
        </w:tc>
      </w:tr>
      <w:tr w:rsidR="00073E90" w:rsidRPr="007A6861" w14:paraId="0F74F1DC"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CC215" w14:textId="77777777" w:rsidR="00073E90" w:rsidRPr="007A6861" w:rsidRDefault="00073E90" w:rsidP="001D134B">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5DE5" w14:textId="22B29CE1" w:rsidR="00073E90" w:rsidRPr="007A6861" w:rsidRDefault="00367D96" w:rsidP="001D134B">
            <w:r>
              <w:t>https</w:t>
            </w:r>
            <w:r w:rsidR="00892C4B">
              <w:t>://</w:t>
            </w:r>
            <w:r w:rsidR="00073E90" w:rsidRPr="007A6861">
              <w:t xml:space="preserve">Iup.intrado.com  </w:t>
            </w:r>
          </w:p>
        </w:tc>
      </w:tr>
      <w:tr w:rsidR="00073E90" w:rsidRPr="007A6861" w14:paraId="016F2782"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F4C55" w14:textId="77777777" w:rsidR="00073E90" w:rsidRPr="007A6861" w:rsidRDefault="00073E90" w:rsidP="001D134B">
            <w:r w:rsidRPr="007A6861">
              <w:t>Support</w:t>
            </w:r>
          </w:p>
        </w:tc>
        <w:tc>
          <w:tcPr>
            <w:tcW w:w="7242" w:type="dxa"/>
            <w:shd w:val="clear" w:color="auto" w:fill="auto"/>
          </w:tcPr>
          <w:p w14:paraId="0CD01054" w14:textId="77777777" w:rsidR="00073E90" w:rsidRPr="007A6861" w:rsidRDefault="00073E90" w:rsidP="001D134B">
            <w:r w:rsidRPr="007A6861">
              <w:t>Contact West Safety Services</w:t>
            </w:r>
          </w:p>
          <w:p w14:paraId="0110134C" w14:textId="77777777" w:rsidR="00073E90" w:rsidRPr="007A6861" w:rsidRDefault="00073E90" w:rsidP="001D134B"/>
          <w:p w14:paraId="1DD8F540" w14:textId="7FE52FEA" w:rsidR="00073E90" w:rsidRPr="007A6861" w:rsidRDefault="00073E90" w:rsidP="001D134B">
            <w:r w:rsidRPr="007A6861">
              <w:t>West Region</w:t>
            </w:r>
            <w:r w:rsidR="00E32B8E">
              <w:t>:</w:t>
            </w:r>
          </w:p>
          <w:p w14:paraId="27455DEF" w14:textId="77777777" w:rsidR="00073E90" w:rsidRPr="007A6861" w:rsidRDefault="00073E90" w:rsidP="00073E90">
            <w:pPr>
              <w:numPr>
                <w:ilvl w:val="0"/>
                <w:numId w:val="30"/>
              </w:numPr>
            </w:pPr>
            <w:r w:rsidRPr="007A6861">
              <w:t>Phone: 855-804-0490 option 1</w:t>
            </w:r>
          </w:p>
          <w:p w14:paraId="2B3170D1" w14:textId="462F98F9" w:rsidR="00073E90" w:rsidRPr="007A6861" w:rsidRDefault="00073E90" w:rsidP="00073E90">
            <w:pPr>
              <w:numPr>
                <w:ilvl w:val="0"/>
                <w:numId w:val="30"/>
              </w:numPr>
            </w:pPr>
            <w:r w:rsidRPr="007A6861">
              <w:t xml:space="preserve">Email: </w:t>
            </w:r>
            <w:hyperlink r:id="rId49" w:history="1">
              <w:r w:rsidRPr="007A6861">
                <w:rPr>
                  <w:rStyle w:val="Hyperlink"/>
                </w:rPr>
                <w:t>ATTSWWE.safetyservices@west.com</w:t>
              </w:r>
            </w:hyperlink>
          </w:p>
          <w:p w14:paraId="22C1D759" w14:textId="77777777" w:rsidR="00073E90" w:rsidRPr="007A6861" w:rsidRDefault="00073E90" w:rsidP="00073E90">
            <w:pPr>
              <w:numPr>
                <w:ilvl w:val="0"/>
                <w:numId w:val="30"/>
              </w:numPr>
            </w:pPr>
            <w:r w:rsidRPr="007A6861">
              <w:t>Password Reset: 855-804-0490 option 3</w:t>
            </w:r>
          </w:p>
        </w:tc>
      </w:tr>
      <w:tr w:rsidR="00073E90" w:rsidRPr="007A6861" w14:paraId="3372FE72"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6638" w14:textId="77777777" w:rsidR="00073E90" w:rsidRPr="007A6861" w:rsidRDefault="00073E90" w:rsidP="001D134B">
            <w:r w:rsidRPr="007A6861">
              <w:t>To Obtain Access</w:t>
            </w:r>
          </w:p>
        </w:tc>
        <w:tc>
          <w:tcPr>
            <w:tcW w:w="7242" w:type="dxa"/>
            <w:shd w:val="clear" w:color="auto" w:fill="auto"/>
          </w:tcPr>
          <w:p w14:paraId="079D2A78" w14:textId="1557B72F" w:rsidR="00073E90" w:rsidRPr="007A6861" w:rsidRDefault="00073E90" w:rsidP="001D134B">
            <w:r w:rsidRPr="007A6861">
              <w:t>For the W</w:t>
            </w:r>
            <w:r w:rsidR="00F96134">
              <w:t>est</w:t>
            </w:r>
            <w:r w:rsidRPr="007A6861">
              <w:t xml:space="preserve"> region, access to 9-1-1 NET is from within the Intrado Unified Portal (IUP).</w:t>
            </w:r>
          </w:p>
        </w:tc>
      </w:tr>
    </w:tbl>
    <w:p w14:paraId="217116BE" w14:textId="782B8E39" w:rsidR="00073E90" w:rsidRDefault="00073E90" w:rsidP="006D649A"/>
    <w:p w14:paraId="39FC1EBD" w14:textId="77777777" w:rsidR="00073E90" w:rsidRDefault="00073E90">
      <w:pPr>
        <w:rPr>
          <w:rFonts w:ascii="Cambria" w:hAnsi="Cambria"/>
          <w:b/>
          <w:bCs/>
          <w:color w:val="4F81BD"/>
        </w:rPr>
      </w:pPr>
      <w:r>
        <w:br w:type="page"/>
      </w:r>
    </w:p>
    <w:p w14:paraId="413A646D" w14:textId="77777777" w:rsidR="00073E90" w:rsidRDefault="00073E90" w:rsidP="006D649A"/>
    <w:p w14:paraId="1DB205BF" w14:textId="1DECBB7D" w:rsidR="00451CCA" w:rsidRPr="007A6861" w:rsidRDefault="00451CCA" w:rsidP="00413990">
      <w:pPr>
        <w:pStyle w:val="Heading3"/>
      </w:pPr>
      <w:bookmarkStart w:id="20" w:name="_Toc102461459"/>
      <w:r w:rsidRPr="007A6861">
        <w:t>5.</w:t>
      </w:r>
      <w:r w:rsidR="00FF00D3" w:rsidRPr="007A6861">
        <w:t>1</w:t>
      </w:r>
      <w:r w:rsidRPr="007A6861">
        <w:t>.</w:t>
      </w:r>
      <w:r w:rsidR="00467F80">
        <w:t>2</w:t>
      </w:r>
      <w:r w:rsidRPr="007A6861">
        <w:tab/>
      </w:r>
      <w:r w:rsidR="005F053F" w:rsidRPr="007A6861">
        <w:t xml:space="preserve">9-1-1 </w:t>
      </w:r>
      <w:r w:rsidR="00073E90">
        <w:t xml:space="preserve">Public Safety Platform (9-1-1 </w:t>
      </w:r>
      <w:r w:rsidR="007241BA">
        <w:t>PSP</w:t>
      </w:r>
      <w:r w:rsidR="00073E90">
        <w:t>)</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079"/>
        <w:gridCol w:w="7242"/>
      </w:tblGrid>
      <w:tr w:rsidR="00451CCA" w:rsidRPr="007A6861" w14:paraId="1BF11629" w14:textId="77777777" w:rsidTr="002E4DFA">
        <w:trPr>
          <w:tblHeader/>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3F6F" w14:textId="77777777" w:rsidR="00451CCA" w:rsidRPr="007A6861" w:rsidRDefault="00451CCA" w:rsidP="00451CCA">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8F5775E" w14:textId="00A0E176" w:rsidR="00451CCA" w:rsidRPr="007A6861" w:rsidRDefault="00451CCA" w:rsidP="0088701C">
            <w:r w:rsidRPr="007A6861">
              <w:t xml:space="preserve">AT&amp;T </w:t>
            </w:r>
            <w:r w:rsidR="00910701" w:rsidRPr="007A6861">
              <w:t>Midwest</w:t>
            </w:r>
            <w:r w:rsidR="00456696">
              <w:t>,</w:t>
            </w:r>
            <w:r w:rsidR="00CB3BD3">
              <w:t xml:space="preserve"> </w:t>
            </w:r>
            <w:r w:rsidR="00F96134">
              <w:t>Southwest</w:t>
            </w:r>
            <w:r w:rsidR="00456696">
              <w:t xml:space="preserve">, </w:t>
            </w:r>
            <w:r w:rsidR="000551BF">
              <w:t xml:space="preserve">and </w:t>
            </w:r>
            <w:r w:rsidR="00456696">
              <w:t>Southeast</w:t>
            </w:r>
            <w:r w:rsidR="005D6637">
              <w:t xml:space="preserve"> Regions</w:t>
            </w:r>
            <w:r w:rsidR="000551BF">
              <w:t>.</w:t>
            </w:r>
            <w:r w:rsidR="00456696">
              <w:t xml:space="preserve"> AT&amp;T Nevada effective</w:t>
            </w:r>
            <w:r w:rsidR="005D6637">
              <w:t xml:space="preserve"> </w:t>
            </w:r>
            <w:r w:rsidR="00043E07">
              <w:t>11/7/22.</w:t>
            </w:r>
            <w:r w:rsidR="00154B7B">
              <w:t xml:space="preserve"> </w:t>
            </w:r>
          </w:p>
        </w:tc>
      </w:tr>
      <w:tr w:rsidR="00451CCA" w:rsidRPr="007A6861" w14:paraId="0120A22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E18A" w14:textId="77777777" w:rsidR="00451CCA" w:rsidRPr="007A6861" w:rsidRDefault="00451CCA" w:rsidP="00451CCA">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63818EB" w14:textId="77777777" w:rsidR="00451CCA" w:rsidRPr="007A6861" w:rsidRDefault="00194D2C" w:rsidP="00556F9D">
            <w:r w:rsidRPr="007A6861">
              <w:t xml:space="preserve">ILEC, </w:t>
            </w:r>
            <w:r w:rsidR="00451CCA" w:rsidRPr="007A6861">
              <w:t>CLEC</w:t>
            </w:r>
            <w:r w:rsidR="00451CCA" w:rsidRPr="00F8541B">
              <w:t xml:space="preserve">, </w:t>
            </w:r>
            <w:r w:rsidR="00BB0C93" w:rsidRPr="00F8541B">
              <w:t>M</w:t>
            </w:r>
            <w:r w:rsidR="00556F9D" w:rsidRPr="00F8541B">
              <w:t>PC</w:t>
            </w:r>
            <w:r w:rsidR="00451CCA" w:rsidRPr="00F8541B">
              <w:t>, VPC</w:t>
            </w:r>
          </w:p>
        </w:tc>
      </w:tr>
      <w:tr w:rsidR="00451CCA" w:rsidRPr="007A6861" w14:paraId="42709F2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A51AB" w14:textId="77777777" w:rsidR="00451CCA" w:rsidRPr="007A6861" w:rsidRDefault="00451CCA" w:rsidP="00451CCA">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2D1BE53D" w14:textId="34CAFA76" w:rsidR="00D91926" w:rsidRPr="007A6861" w:rsidRDefault="00F8541B" w:rsidP="00580AE7">
            <w:r>
              <w:t>A Graphic User Interface (GUI) to manually query, insert, update, and delete your subscriber records.  9-1-1 PSP includes the following capabilities:</w:t>
            </w:r>
          </w:p>
          <w:p w14:paraId="22362B7B" w14:textId="77777777" w:rsidR="00D91926" w:rsidRPr="007A6861" w:rsidRDefault="00D91926" w:rsidP="00580AE7"/>
          <w:p w14:paraId="6E0B7E16" w14:textId="77777777" w:rsidR="00653BAD" w:rsidRPr="007A6861" w:rsidRDefault="00653BAD" w:rsidP="00653BAD">
            <w:pPr>
              <w:numPr>
                <w:ilvl w:val="0"/>
                <w:numId w:val="30"/>
              </w:numPr>
            </w:pPr>
            <w:r w:rsidRPr="007A6861">
              <w:t>View, insert, change, migrate, unlock, or delete telephone number records in the 9-1-1 Database</w:t>
            </w:r>
          </w:p>
          <w:p w14:paraId="77F16D11" w14:textId="77777777" w:rsidR="00D91926" w:rsidRPr="007A6861" w:rsidRDefault="0088701C" w:rsidP="00D91926">
            <w:pPr>
              <w:numPr>
                <w:ilvl w:val="0"/>
                <w:numId w:val="30"/>
              </w:numPr>
            </w:pPr>
            <w:r w:rsidRPr="007A6861">
              <w:t>V</w:t>
            </w:r>
            <w:r w:rsidR="00D91926" w:rsidRPr="007A6861">
              <w:t>erify record accuracy without a test call</w:t>
            </w:r>
          </w:p>
          <w:p w14:paraId="03F2235C" w14:textId="77777777" w:rsidR="00D91926" w:rsidRPr="007A6861" w:rsidRDefault="00D91926" w:rsidP="00D91926">
            <w:pPr>
              <w:numPr>
                <w:ilvl w:val="0"/>
                <w:numId w:val="30"/>
              </w:numPr>
            </w:pPr>
            <w:r w:rsidRPr="007A6861">
              <w:t xml:space="preserve">Confirm that a TN record has been loaded into </w:t>
            </w:r>
            <w:r w:rsidR="00913AE0">
              <w:t>the</w:t>
            </w:r>
            <w:r w:rsidRPr="007A6861">
              <w:t xml:space="preserve"> AT&amp;T </w:t>
            </w:r>
            <w:r w:rsidR="00913AE0">
              <w:t xml:space="preserve">9-1-1 PSP </w:t>
            </w:r>
            <w:r w:rsidRPr="007A6861">
              <w:t>Database</w:t>
            </w:r>
            <w:r w:rsidR="00913AE0">
              <w:t xml:space="preserve"> system</w:t>
            </w:r>
          </w:p>
          <w:p w14:paraId="7B432F66" w14:textId="77777777" w:rsidR="00D91926" w:rsidRPr="007A6861" w:rsidRDefault="00D91926" w:rsidP="00D91926">
            <w:pPr>
              <w:numPr>
                <w:ilvl w:val="0"/>
                <w:numId w:val="30"/>
              </w:numPr>
            </w:pPr>
            <w:r w:rsidRPr="007A6861">
              <w:t>Perform MSAG validation before loading TN records</w:t>
            </w:r>
          </w:p>
          <w:p w14:paraId="0FA4DAF5" w14:textId="01DA7A1F" w:rsidR="0012175B" w:rsidRPr="007A6861" w:rsidRDefault="0088701C" w:rsidP="00AA7C91">
            <w:pPr>
              <w:numPr>
                <w:ilvl w:val="0"/>
                <w:numId w:val="30"/>
              </w:numPr>
            </w:pPr>
            <w:r w:rsidRPr="007A6861">
              <w:t>Access to records is restricted by Company ID</w:t>
            </w:r>
          </w:p>
        </w:tc>
      </w:tr>
      <w:tr w:rsidR="00451CCA" w:rsidRPr="007A6861" w14:paraId="50BCA960"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767B2" w14:textId="77777777" w:rsidR="00451CCA" w:rsidRPr="007A6861" w:rsidRDefault="00451CCA" w:rsidP="00451CCA">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21C83" w14:textId="1E038631" w:rsidR="00451CCA" w:rsidRPr="001D134B" w:rsidRDefault="00355978" w:rsidP="00AA7C91">
            <w:pPr>
              <w:rPr>
                <w:highlight w:val="yellow"/>
              </w:rPr>
            </w:pPr>
            <w:hyperlink r:id="rId50" w:history="1">
              <w:r w:rsidR="00316385">
                <w:rPr>
                  <w:rStyle w:val="Hyperlink"/>
                  <w:rFonts w:ascii="Arial" w:hAnsi="Arial" w:cs="Arial"/>
                </w:rPr>
                <w:t>https://www.e-access.att.com/911psp-ui/</w:t>
              </w:r>
            </w:hyperlink>
            <w:r w:rsidR="00316385">
              <w:t xml:space="preserve"> </w:t>
            </w:r>
          </w:p>
        </w:tc>
      </w:tr>
      <w:tr w:rsidR="00451CCA" w:rsidRPr="007A6861" w14:paraId="2C4D42C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B545" w14:textId="77777777" w:rsidR="00451CCA" w:rsidRPr="007A6861" w:rsidRDefault="00451CCA" w:rsidP="00451CCA">
            <w:r w:rsidRPr="007A6861">
              <w:t>Support</w:t>
            </w:r>
          </w:p>
        </w:tc>
        <w:tc>
          <w:tcPr>
            <w:tcW w:w="7242" w:type="dxa"/>
            <w:shd w:val="clear" w:color="auto" w:fill="auto"/>
          </w:tcPr>
          <w:p w14:paraId="0C64358B" w14:textId="3DAD9E32" w:rsidR="007F508C" w:rsidRDefault="007F508C" w:rsidP="007F508C">
            <w:r>
              <w:t xml:space="preserve">For </w:t>
            </w:r>
            <w:r w:rsidR="00D949F4">
              <w:t xml:space="preserve">MSAG </w:t>
            </w:r>
            <w:r>
              <w:t>support, contact the Data Integrity Unit:</w:t>
            </w:r>
          </w:p>
          <w:p w14:paraId="7B66C419" w14:textId="2309AC18" w:rsidR="007F508C" w:rsidRDefault="008B1ACD" w:rsidP="00F60D5F">
            <w:pPr>
              <w:numPr>
                <w:ilvl w:val="0"/>
                <w:numId w:val="39"/>
              </w:numPr>
            </w:pPr>
            <w:r>
              <w:t xml:space="preserve">AT&amp;T </w:t>
            </w:r>
            <w:r w:rsidR="007F508C">
              <w:t>Midwest</w:t>
            </w:r>
            <w:r w:rsidR="00A93490">
              <w:t>,</w:t>
            </w:r>
            <w:r>
              <w:t xml:space="preserve"> </w:t>
            </w:r>
            <w:r w:rsidR="003902F6">
              <w:t>Southeast</w:t>
            </w:r>
            <w:r w:rsidR="005F3234">
              <w:t xml:space="preserve"> </w:t>
            </w:r>
            <w:r>
              <w:t>and Southwest</w:t>
            </w:r>
            <w:r w:rsidR="007F508C">
              <w:t xml:space="preserve"> Region</w:t>
            </w:r>
            <w:r>
              <w:t>s</w:t>
            </w:r>
            <w:r w:rsidR="008C6F12">
              <w:t xml:space="preserve">.  </w:t>
            </w:r>
            <w:r w:rsidR="00147625">
              <w:t xml:space="preserve">AT&amp;T </w:t>
            </w:r>
            <w:r w:rsidR="00CC7C9A">
              <w:t xml:space="preserve">Nevada </w:t>
            </w:r>
            <w:r w:rsidR="00147625">
              <w:t xml:space="preserve">effective </w:t>
            </w:r>
            <w:r w:rsidR="00AC18E4">
              <w:t>11/7/22</w:t>
            </w:r>
            <w:r w:rsidR="00644F2F">
              <w:t>:</w:t>
            </w:r>
          </w:p>
          <w:p w14:paraId="6ACE4A8F" w14:textId="0A38ACC3" w:rsidR="007F508C" w:rsidRDefault="007F508C" w:rsidP="00F60D5F">
            <w:pPr>
              <w:numPr>
                <w:ilvl w:val="1"/>
                <w:numId w:val="39"/>
              </w:numPr>
              <w:tabs>
                <w:tab w:val="left" w:pos="813"/>
              </w:tabs>
              <w:ind w:left="801"/>
            </w:pPr>
            <w:r>
              <w:t xml:space="preserve">Assistance is available Monday - Friday (8am - 5pm </w:t>
            </w:r>
            <w:r w:rsidR="001F04BF">
              <w:t>CST</w:t>
            </w:r>
            <w:r>
              <w:t>)</w:t>
            </w:r>
          </w:p>
          <w:p w14:paraId="7440D69B" w14:textId="77777777" w:rsidR="005633F4" w:rsidRDefault="007F508C" w:rsidP="005633F4">
            <w:pPr>
              <w:numPr>
                <w:ilvl w:val="1"/>
                <w:numId w:val="39"/>
              </w:numPr>
              <w:tabs>
                <w:tab w:val="left" w:pos="813"/>
              </w:tabs>
              <w:ind w:left="801"/>
            </w:pPr>
            <w:r w:rsidRPr="00AA7C91">
              <w:t>Toll Free:</w:t>
            </w:r>
          </w:p>
          <w:p w14:paraId="5A388038" w14:textId="77777777" w:rsidR="00273A90" w:rsidRDefault="005633F4" w:rsidP="00273A90">
            <w:pPr>
              <w:numPr>
                <w:ilvl w:val="2"/>
                <w:numId w:val="39"/>
              </w:numPr>
              <w:tabs>
                <w:tab w:val="left" w:pos="813"/>
              </w:tabs>
              <w:ind w:left="1221"/>
            </w:pPr>
            <w:r>
              <w:t>800-992-3201 (Midwest Region</w:t>
            </w:r>
            <w:r w:rsidR="00DC1DE3">
              <w:t xml:space="preserve"> and Nevada</w:t>
            </w:r>
            <w:r>
              <w:t>)</w:t>
            </w:r>
          </w:p>
          <w:p w14:paraId="492BDD1F" w14:textId="77777777" w:rsidR="00484CEC" w:rsidRDefault="00484CEC" w:rsidP="00484CEC">
            <w:pPr>
              <w:numPr>
                <w:ilvl w:val="2"/>
                <w:numId w:val="39"/>
              </w:numPr>
              <w:tabs>
                <w:tab w:val="left" w:pos="813"/>
              </w:tabs>
              <w:ind w:left="1221"/>
            </w:pPr>
            <w:r w:rsidRPr="00AA7C91">
              <w:t>800-</w:t>
            </w:r>
            <w:r w:rsidRPr="008226B5">
              <w:t>879-4090</w:t>
            </w:r>
            <w:r>
              <w:t xml:space="preserve"> (Southeast Region)</w:t>
            </w:r>
          </w:p>
          <w:p w14:paraId="74A0C121" w14:textId="475DDF2E" w:rsidR="00484CEC" w:rsidRDefault="00484CEC" w:rsidP="00484CEC">
            <w:pPr>
              <w:numPr>
                <w:ilvl w:val="2"/>
                <w:numId w:val="39"/>
              </w:numPr>
              <w:tabs>
                <w:tab w:val="left" w:pos="813"/>
              </w:tabs>
              <w:ind w:left="1221"/>
            </w:pPr>
            <w:r>
              <w:t>800-879-4090 (Southwest Region)</w:t>
            </w:r>
          </w:p>
          <w:p w14:paraId="282EE7FA" w14:textId="77777777" w:rsidR="00273A90" w:rsidRDefault="00273A90" w:rsidP="00273A90">
            <w:pPr>
              <w:numPr>
                <w:ilvl w:val="2"/>
                <w:numId w:val="39"/>
              </w:numPr>
              <w:tabs>
                <w:tab w:val="left" w:pos="813"/>
              </w:tabs>
              <w:ind w:left="1221"/>
            </w:pPr>
          </w:p>
          <w:p w14:paraId="6D2A4BE3" w14:textId="449BCDB1" w:rsidR="007F508C" w:rsidRPr="00467F80" w:rsidRDefault="008B1ACD" w:rsidP="00D219B2">
            <w:pPr>
              <w:tabs>
                <w:tab w:val="left" w:pos="813"/>
              </w:tabs>
            </w:pPr>
            <w:r>
              <w:t xml:space="preserve">Region-specific Office Group Mailboxes </w:t>
            </w:r>
            <w:r w:rsidRPr="006E4D8B">
              <w:t xml:space="preserve">are </w:t>
            </w:r>
            <w:hyperlink w:anchor="Email_for_DIU" w:history="1">
              <w:r w:rsidRPr="006E4D8B">
                <w:rPr>
                  <w:rStyle w:val="Hyperlink"/>
                </w:rPr>
                <w:t>here</w:t>
              </w:r>
            </w:hyperlink>
            <w:r>
              <w:t>.</w:t>
            </w:r>
          </w:p>
          <w:p w14:paraId="1814CBD5" w14:textId="77777777" w:rsidR="00CE508A" w:rsidRDefault="00CE508A" w:rsidP="007F508C"/>
          <w:p w14:paraId="57E0060A" w14:textId="6D89013D" w:rsidR="007F508C" w:rsidRDefault="007F508C" w:rsidP="007F508C">
            <w:r w:rsidRPr="00467F80">
              <w:t>For technical support, contact the 9-1-1 Production Support Group:</w:t>
            </w:r>
          </w:p>
          <w:p w14:paraId="44DE5784" w14:textId="4462D43A" w:rsidR="008B1ACD" w:rsidRPr="007A6861" w:rsidRDefault="008B1ACD" w:rsidP="008B1ACD">
            <w:pPr>
              <w:numPr>
                <w:ilvl w:val="0"/>
                <w:numId w:val="39"/>
              </w:numPr>
            </w:pPr>
            <w:r w:rsidRPr="007A6861">
              <w:t>AT&amp;T Midwes</w:t>
            </w:r>
            <w:r w:rsidR="00B535E6">
              <w:t>t, Southeas</w:t>
            </w:r>
            <w:r w:rsidRPr="007A6861">
              <w:t>t</w:t>
            </w:r>
            <w:r w:rsidR="004D2CAF">
              <w:t>,</w:t>
            </w:r>
            <w:r w:rsidRPr="007A6861">
              <w:t xml:space="preserve"> </w:t>
            </w:r>
            <w:r>
              <w:t>and Southwest</w:t>
            </w:r>
            <w:r w:rsidR="005A4C23">
              <w:t xml:space="preserve"> </w:t>
            </w:r>
            <w:r w:rsidR="002C18D4">
              <w:t>Regions</w:t>
            </w:r>
            <w:r w:rsidR="008C6F12">
              <w:t>.</w:t>
            </w:r>
            <w:r w:rsidR="002C18D4">
              <w:t xml:space="preserve"> AT&amp;T </w:t>
            </w:r>
            <w:r w:rsidR="00CC7C9A">
              <w:t xml:space="preserve">Nevada </w:t>
            </w:r>
            <w:r w:rsidR="002C18D4">
              <w:t xml:space="preserve">effective </w:t>
            </w:r>
            <w:r w:rsidR="00A914EB">
              <w:t>11/7/22</w:t>
            </w:r>
            <w:r>
              <w:t>:</w:t>
            </w:r>
          </w:p>
          <w:p w14:paraId="7DD69634" w14:textId="45C5168A" w:rsidR="00451CCA" w:rsidRPr="007A6861" w:rsidRDefault="007F508C" w:rsidP="00F60D5F">
            <w:pPr>
              <w:numPr>
                <w:ilvl w:val="1"/>
                <w:numId w:val="39"/>
              </w:numPr>
              <w:tabs>
                <w:tab w:val="left" w:pos="813"/>
              </w:tabs>
              <w:ind w:left="801"/>
            </w:pPr>
            <w:r w:rsidRPr="00467F80">
              <w:t>Office Group Mailbox:</w:t>
            </w:r>
            <w:r w:rsidRPr="008226B5">
              <w:rPr>
                <w:b/>
                <w:bCs/>
              </w:rPr>
              <w:t xml:space="preserve"> </w:t>
            </w:r>
            <w:r w:rsidR="0075527C">
              <w:t>e911dsst@att.com</w:t>
            </w:r>
          </w:p>
        </w:tc>
      </w:tr>
      <w:tr w:rsidR="00451CCA" w:rsidRPr="007A6861" w14:paraId="4CCE81E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7A55" w14:textId="77777777" w:rsidR="00451CCA" w:rsidRPr="007A6861" w:rsidRDefault="00451CCA" w:rsidP="00451CCA">
            <w:r w:rsidRPr="007A6861">
              <w:t>To Obtain Access</w:t>
            </w:r>
          </w:p>
        </w:tc>
        <w:tc>
          <w:tcPr>
            <w:tcW w:w="7242" w:type="dxa"/>
            <w:shd w:val="clear" w:color="auto" w:fill="auto"/>
          </w:tcPr>
          <w:p w14:paraId="7F49C9C5" w14:textId="681D98B8" w:rsidR="00451CCA" w:rsidRPr="001D134B" w:rsidRDefault="004E18C9" w:rsidP="008B0097">
            <w:pPr>
              <w:rPr>
                <w:highlight w:val="yellow"/>
              </w:rPr>
            </w:pPr>
            <w:r>
              <w:t xml:space="preserve">Complete and submit an </w:t>
            </w:r>
            <w:r w:rsidR="008E75CE">
              <w:t>“</w:t>
            </w:r>
            <w:r>
              <w:t>AT&amp;T 9-1-1 Public Safety Platform Subscriber Form</w:t>
            </w:r>
            <w:r w:rsidR="008E75CE">
              <w:t>”</w:t>
            </w:r>
            <w:r>
              <w:t xml:space="preserve"> per user.  </w:t>
            </w:r>
            <w:r w:rsidR="00644F2F">
              <w:t xml:space="preserve">Instructions for finding the form are </w:t>
            </w:r>
            <w:hyperlink w:anchor="Subscriber_Form" w:history="1">
              <w:r w:rsidR="00644F2F" w:rsidRPr="00204B84">
                <w:rPr>
                  <w:rStyle w:val="Hyperlink"/>
                </w:rPr>
                <w:t>here</w:t>
              </w:r>
            </w:hyperlink>
            <w:r w:rsidR="00644F2F">
              <w:t>.  Once a</w:t>
            </w:r>
            <w:r w:rsidR="003B217E">
              <w:t xml:space="preserve">ccess has been approved, </w:t>
            </w:r>
            <w:r w:rsidR="001F04BF">
              <w:t>the user</w:t>
            </w:r>
            <w:r w:rsidR="002D6778">
              <w:t xml:space="preserve"> will be notified and will receive a temporary password.</w:t>
            </w:r>
          </w:p>
        </w:tc>
      </w:tr>
    </w:tbl>
    <w:p w14:paraId="295B4893" w14:textId="29628513" w:rsidR="002F3209" w:rsidRDefault="002F3209" w:rsidP="00C073D0"/>
    <w:p w14:paraId="4397FCD9" w14:textId="77777777" w:rsidR="002F3209" w:rsidRDefault="002F3209">
      <w:r>
        <w:br w:type="page"/>
      </w:r>
    </w:p>
    <w:p w14:paraId="7654AC4A" w14:textId="77777777" w:rsidR="00C40EB8" w:rsidRPr="007A6861" w:rsidRDefault="00C40EB8" w:rsidP="00C073D0"/>
    <w:p w14:paraId="2DFC0353" w14:textId="5278B444" w:rsidR="00D84D8D" w:rsidRPr="007A6861" w:rsidRDefault="00405526" w:rsidP="00413990">
      <w:pPr>
        <w:pStyle w:val="Heading3"/>
      </w:pPr>
      <w:bookmarkStart w:id="21" w:name="_Toc102461460"/>
      <w:r w:rsidRPr="007A6861">
        <w:t>5.1.</w:t>
      </w:r>
      <w:r w:rsidR="00467F80">
        <w:t>3</w:t>
      </w:r>
      <w:r w:rsidRPr="007A6861">
        <w:tab/>
        <w:t>Intrado Unified Portal (IUP)</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D84D8D" w:rsidRPr="007A6861" w14:paraId="24DF19CB"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4B6A" w14:textId="77777777" w:rsidR="00D84D8D" w:rsidRPr="007A6861" w:rsidRDefault="00D84D8D" w:rsidP="007F315A">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711E732" w14:textId="2EDCB75B" w:rsidR="00D84D8D" w:rsidRPr="007A6861" w:rsidRDefault="006560D6" w:rsidP="001F025A">
            <w:r>
              <w:t>AT&amp;T California and AT&amp;T Nevada (</w:t>
            </w:r>
            <w:r w:rsidRPr="006560D6">
              <w:t>for old ALI database only during dual updating period</w:t>
            </w:r>
            <w:r>
              <w:t>)</w:t>
            </w:r>
          </w:p>
        </w:tc>
      </w:tr>
      <w:tr w:rsidR="00D84D8D" w:rsidRPr="007A6861" w14:paraId="2AC1031A"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562B" w14:textId="77777777" w:rsidR="00D84D8D" w:rsidRPr="007A6861" w:rsidRDefault="00D84D8D" w:rsidP="007F315A">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50F65CC" w14:textId="77777777" w:rsidR="00D84D8D" w:rsidRPr="007A6861" w:rsidRDefault="00D84D8D" w:rsidP="00580AE7">
            <w:r w:rsidRPr="007A6861">
              <w:t xml:space="preserve">CLEC, </w:t>
            </w:r>
            <w:r w:rsidR="00F9130C" w:rsidRPr="007A6861">
              <w:t>ILEC</w:t>
            </w:r>
            <w:r w:rsidR="00246676" w:rsidRPr="007A6861">
              <w:t>, MPC, VPC</w:t>
            </w:r>
          </w:p>
        </w:tc>
      </w:tr>
      <w:tr w:rsidR="00D84D8D" w:rsidRPr="007A6861" w14:paraId="4567E063"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0B491" w14:textId="77777777" w:rsidR="00D84D8D" w:rsidRPr="007A6861" w:rsidRDefault="00D84D8D" w:rsidP="007F315A">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53BFA64" w14:textId="56CE0B11" w:rsidR="00EE29F3" w:rsidRPr="007A6861" w:rsidRDefault="00AD10D3" w:rsidP="002C0156">
            <w:r w:rsidRPr="007A6861">
              <w:t xml:space="preserve">The portal through which customers will reach </w:t>
            </w:r>
            <w:r w:rsidR="00322788">
              <w:t>9-1-1 PSP</w:t>
            </w:r>
            <w:r w:rsidR="002C0156" w:rsidRPr="007A6861">
              <w:t xml:space="preserve"> in the West Region</w:t>
            </w:r>
            <w:r w:rsidRPr="007A6861">
              <w:t xml:space="preserve">.  </w:t>
            </w:r>
            <w:r w:rsidR="0012175B" w:rsidRPr="007A6861">
              <w:t xml:space="preserve">IUP is a </w:t>
            </w:r>
            <w:r w:rsidR="00EE29F3" w:rsidRPr="007A6861">
              <w:t>data exchange application that interfaces with the E9-1-1 Database to:</w:t>
            </w:r>
          </w:p>
          <w:p w14:paraId="59018E64" w14:textId="77777777" w:rsidR="00EE29F3" w:rsidRPr="007A6861" w:rsidRDefault="00EE29F3" w:rsidP="00C36AEF">
            <w:pPr>
              <w:numPr>
                <w:ilvl w:val="0"/>
                <w:numId w:val="39"/>
              </w:numPr>
            </w:pPr>
            <w:r w:rsidRPr="007A6861">
              <w:t>Retrieve error and status files</w:t>
            </w:r>
          </w:p>
          <w:p w14:paraId="2BC077C8" w14:textId="77777777" w:rsidR="00EE29F3" w:rsidRPr="007A6861" w:rsidRDefault="00EE29F3" w:rsidP="00C36AEF">
            <w:pPr>
              <w:numPr>
                <w:ilvl w:val="0"/>
                <w:numId w:val="39"/>
              </w:numPr>
            </w:pPr>
            <w:r w:rsidRPr="007A6861">
              <w:t>Obtain an electronic Master Street Address Guide (MSAG)</w:t>
            </w:r>
          </w:p>
          <w:p w14:paraId="11C00B40" w14:textId="77777777" w:rsidR="00BB0C93" w:rsidRPr="007A6861" w:rsidRDefault="00BB0C93" w:rsidP="00C36AEF">
            <w:pPr>
              <w:numPr>
                <w:ilvl w:val="0"/>
                <w:numId w:val="39"/>
              </w:numPr>
            </w:pPr>
            <w:r w:rsidRPr="007A6861">
              <w:t>Validate telephone numbers</w:t>
            </w:r>
          </w:p>
          <w:p w14:paraId="0F7C56B1" w14:textId="77777777" w:rsidR="00BB0C93" w:rsidRPr="007A6861" w:rsidRDefault="00BB0C93" w:rsidP="00C36AEF">
            <w:pPr>
              <w:numPr>
                <w:ilvl w:val="0"/>
                <w:numId w:val="39"/>
              </w:numPr>
            </w:pPr>
            <w:r w:rsidRPr="007A6861">
              <w:t>Review error records</w:t>
            </w:r>
          </w:p>
          <w:p w14:paraId="30167FDF" w14:textId="77777777" w:rsidR="00754624" w:rsidRPr="007A6861" w:rsidRDefault="00754624" w:rsidP="00C36AEF">
            <w:pPr>
              <w:numPr>
                <w:ilvl w:val="0"/>
                <w:numId w:val="39"/>
              </w:numPr>
            </w:pPr>
            <w:r w:rsidRPr="007A6861">
              <w:t>View Master Street Address Guide (MSAG)</w:t>
            </w:r>
          </w:p>
          <w:p w14:paraId="6A3450FF" w14:textId="77777777" w:rsidR="00754624" w:rsidRPr="007A6861" w:rsidRDefault="00754624" w:rsidP="00C36AEF">
            <w:pPr>
              <w:numPr>
                <w:ilvl w:val="0"/>
                <w:numId w:val="39"/>
              </w:numPr>
            </w:pPr>
            <w:r w:rsidRPr="007A6861">
              <w:t>File Transfer Tool for sending SOI and retrieving Error and Status files</w:t>
            </w:r>
          </w:p>
          <w:p w14:paraId="74142F4F" w14:textId="77777777" w:rsidR="005F053F" w:rsidRPr="007A6861" w:rsidRDefault="00177849" w:rsidP="00C36AEF">
            <w:pPr>
              <w:numPr>
                <w:ilvl w:val="0"/>
                <w:numId w:val="39"/>
              </w:numPr>
            </w:pPr>
            <w:r w:rsidRPr="007A6861">
              <w:t xml:space="preserve">Access a </w:t>
            </w:r>
            <w:r w:rsidR="00754624" w:rsidRPr="007A6861">
              <w:t xml:space="preserve">Document Library </w:t>
            </w:r>
          </w:p>
        </w:tc>
      </w:tr>
      <w:tr w:rsidR="00D84D8D" w:rsidRPr="007A6861" w14:paraId="5A7A7B5C"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0504" w14:textId="77777777" w:rsidR="00D84D8D" w:rsidRPr="007A6861" w:rsidRDefault="00D84D8D" w:rsidP="007F315A">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5D853621" w14:textId="77777777" w:rsidR="00D84D8D" w:rsidRPr="007A6861" w:rsidRDefault="00C31893" w:rsidP="00ED235E">
            <w:r w:rsidRPr="007A6861">
              <w:t xml:space="preserve">To be provided in a welcome package from </w:t>
            </w:r>
            <w:r w:rsidR="00ED235E" w:rsidRPr="007A6861">
              <w:t>West Safety Services</w:t>
            </w:r>
            <w:r w:rsidRPr="007A6861">
              <w:t>.</w:t>
            </w:r>
          </w:p>
        </w:tc>
      </w:tr>
      <w:tr w:rsidR="00D84D8D" w:rsidRPr="007A6861" w14:paraId="6ABC3C30"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5D6D" w14:textId="77777777" w:rsidR="00D84D8D" w:rsidRPr="007A6861" w:rsidRDefault="00D84D8D" w:rsidP="007F315A">
            <w:r w:rsidRPr="007A6861">
              <w:t>Support</w:t>
            </w:r>
          </w:p>
        </w:tc>
        <w:tc>
          <w:tcPr>
            <w:tcW w:w="7242" w:type="dxa"/>
            <w:shd w:val="clear" w:color="auto" w:fill="auto"/>
          </w:tcPr>
          <w:p w14:paraId="259BF2BE" w14:textId="77777777" w:rsidR="00D84D8D" w:rsidRPr="007A6861" w:rsidRDefault="001F025A" w:rsidP="002C0156">
            <w:r w:rsidRPr="007A6861">
              <w:t xml:space="preserve">IUP contains a document library that contains </w:t>
            </w:r>
            <w:r w:rsidR="000276AE" w:rsidRPr="007A6861">
              <w:t xml:space="preserve">various instructional documents plus an </w:t>
            </w:r>
            <w:r w:rsidR="00C31893" w:rsidRPr="007A6861">
              <w:t xml:space="preserve">instructional video </w:t>
            </w:r>
            <w:r w:rsidR="009B1253" w:rsidRPr="007A6861">
              <w:t xml:space="preserve">on </w:t>
            </w:r>
            <w:r w:rsidR="002C0156" w:rsidRPr="007A6861">
              <w:t xml:space="preserve">using </w:t>
            </w:r>
            <w:r w:rsidR="009B1253" w:rsidRPr="007A6861">
              <w:t>IUP</w:t>
            </w:r>
            <w:r w:rsidR="00FB631E" w:rsidRPr="007A6861">
              <w:t>.</w:t>
            </w:r>
            <w:r w:rsidRPr="007A6861">
              <w:t xml:space="preserve">  </w:t>
            </w:r>
          </w:p>
        </w:tc>
      </w:tr>
      <w:tr w:rsidR="00D84D8D" w:rsidRPr="007A6861" w14:paraId="59F31F50"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DD1F" w14:textId="77777777" w:rsidR="00D84D8D" w:rsidRPr="007A6861" w:rsidRDefault="00D84D8D" w:rsidP="007F315A">
            <w:r w:rsidRPr="007A6861">
              <w:t>To Obtain Access</w:t>
            </w:r>
          </w:p>
        </w:tc>
        <w:tc>
          <w:tcPr>
            <w:tcW w:w="7242" w:type="dxa"/>
            <w:shd w:val="clear" w:color="auto" w:fill="auto"/>
          </w:tcPr>
          <w:p w14:paraId="75F8C660" w14:textId="77777777" w:rsidR="00246676" w:rsidRPr="007A6861" w:rsidRDefault="00246676" w:rsidP="0014245B">
            <w:pPr>
              <w:numPr>
                <w:ilvl w:val="0"/>
                <w:numId w:val="31"/>
              </w:numPr>
            </w:pPr>
            <w:r w:rsidRPr="007A6861">
              <w:t>Complete appropriate contract negotiations</w:t>
            </w:r>
          </w:p>
          <w:p w14:paraId="63DF4217" w14:textId="77777777" w:rsidR="00D84D8D" w:rsidRPr="007A6861" w:rsidRDefault="00D84D8D" w:rsidP="0014245B">
            <w:pPr>
              <w:numPr>
                <w:ilvl w:val="0"/>
                <w:numId w:val="31"/>
              </w:numPr>
            </w:pPr>
            <w:r w:rsidRPr="007A6861">
              <w:t>Complete a CLEC Profile</w:t>
            </w:r>
            <w:r w:rsidR="00246676" w:rsidRPr="007A6861">
              <w:t xml:space="preserve"> (CLEC Only)</w:t>
            </w:r>
          </w:p>
          <w:p w14:paraId="06F757E2" w14:textId="53059B7E" w:rsidR="00FB631E" w:rsidRPr="007A6861" w:rsidRDefault="00F9130C" w:rsidP="00ED235E">
            <w:pPr>
              <w:numPr>
                <w:ilvl w:val="0"/>
                <w:numId w:val="31"/>
              </w:numPr>
            </w:pPr>
            <w:r w:rsidRPr="007A6861">
              <w:t xml:space="preserve">The </w:t>
            </w:r>
            <w:r w:rsidR="002A757D" w:rsidRPr="007A6861">
              <w:t xml:space="preserve">contact information is </w:t>
            </w:r>
            <w:r w:rsidR="004A7A45" w:rsidRPr="007A6861">
              <w:t xml:space="preserve">on </w:t>
            </w:r>
            <w:r w:rsidR="002A757D" w:rsidRPr="007A6861">
              <w:t xml:space="preserve">the ordering form for </w:t>
            </w:r>
            <w:r w:rsidR="00322788">
              <w:t xml:space="preserve">9-1-1 </w:t>
            </w:r>
            <w:r w:rsidR="009E4FCC">
              <w:t>NET</w:t>
            </w:r>
            <w:r w:rsidR="002A2BBF" w:rsidRPr="007A6861">
              <w:t xml:space="preserve">.  That form is available from </w:t>
            </w:r>
            <w:hyperlink r:id="rId51" w:history="1">
              <w:r w:rsidR="0045108E" w:rsidRPr="007A6861">
                <w:rPr>
                  <w:rStyle w:val="Hyperlink"/>
                </w:rPr>
                <w:t>CLEC Online</w:t>
              </w:r>
            </w:hyperlink>
            <w:r w:rsidR="002A2BBF" w:rsidRPr="007A6861">
              <w:t xml:space="preserve"> and instructions for finding it are </w:t>
            </w:r>
            <w:hyperlink w:anchor="Net_Ordering" w:history="1">
              <w:r w:rsidR="002A2BBF" w:rsidRPr="007A6861">
                <w:rPr>
                  <w:rStyle w:val="Hyperlink"/>
                </w:rPr>
                <w:t>here</w:t>
              </w:r>
            </w:hyperlink>
            <w:r w:rsidR="002A2BBF" w:rsidRPr="007A6861">
              <w:t>.</w:t>
            </w:r>
          </w:p>
        </w:tc>
      </w:tr>
    </w:tbl>
    <w:p w14:paraId="5F053254" w14:textId="77777777" w:rsidR="00D84D8D" w:rsidRPr="007A6861" w:rsidRDefault="00D84D8D" w:rsidP="0014245B"/>
    <w:p w14:paraId="65689A6D" w14:textId="467CBDAA" w:rsidR="00CA4DAB" w:rsidRPr="007A6861" w:rsidRDefault="00C40EB8" w:rsidP="0016563C">
      <w:pPr>
        <w:pStyle w:val="Heading3"/>
      </w:pPr>
      <w:r w:rsidRPr="007A6861">
        <w:br w:type="page"/>
      </w:r>
      <w:bookmarkStart w:id="22" w:name="_Toc102461461"/>
      <w:r w:rsidR="008C1BD8" w:rsidRPr="007A6861">
        <w:lastRenderedPageBreak/>
        <w:t>5.</w:t>
      </w:r>
      <w:r w:rsidR="00FF00D3" w:rsidRPr="007A6861">
        <w:t>1</w:t>
      </w:r>
      <w:r w:rsidR="008C1BD8" w:rsidRPr="007A6861">
        <w:t>.</w:t>
      </w:r>
      <w:r w:rsidR="00467F80">
        <w:t>4</w:t>
      </w:r>
      <w:r w:rsidR="008C1BD8" w:rsidRPr="007A6861">
        <w:tab/>
      </w:r>
      <w:r w:rsidR="00C150BD" w:rsidRPr="007A6861">
        <w:t>Service Order Input (SOI)</w:t>
      </w:r>
      <w:r w:rsidR="00352C09" w:rsidRPr="007A6861">
        <w:t xml:space="preserve"> Process</w:t>
      </w:r>
      <w:bookmarkEnd w:id="22"/>
      <w:r w:rsidR="005D4CC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8C1BD8" w:rsidRPr="007A6861" w14:paraId="0A1CA7BC" w14:textId="43E281C2"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94699" w14:textId="12D8E3BF" w:rsidR="008C1BD8" w:rsidRPr="007A6861" w:rsidRDefault="008C1BD8" w:rsidP="0016563C">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E165738" w14:textId="1EEFCCB3" w:rsidR="008C1BD8" w:rsidRPr="007A6861" w:rsidRDefault="008C1BD8" w:rsidP="0016563C">
            <w:r w:rsidRPr="007A6861">
              <w:t xml:space="preserve">AT&amp;T </w:t>
            </w:r>
            <w:r w:rsidR="009F1CB5" w:rsidRPr="007A6861">
              <w:t>Midwest</w:t>
            </w:r>
            <w:r w:rsidR="009F1CB5">
              <w:t xml:space="preserve">, </w:t>
            </w:r>
            <w:r w:rsidR="00F96134">
              <w:t xml:space="preserve">Southwest </w:t>
            </w:r>
            <w:r w:rsidR="000C0FE0">
              <w:t xml:space="preserve">and </w:t>
            </w:r>
            <w:r w:rsidR="00774D7C">
              <w:t>Southeast Region</w:t>
            </w:r>
            <w:r w:rsidR="005A478C">
              <w:t>s</w:t>
            </w:r>
            <w:r w:rsidR="000C0FE0">
              <w:t xml:space="preserve">. AT&amp;T Nevada effective </w:t>
            </w:r>
            <w:r w:rsidR="004B7A89">
              <w:t>11/7/22</w:t>
            </w:r>
            <w:r w:rsidR="00043E07">
              <w:t>.</w:t>
            </w:r>
          </w:p>
        </w:tc>
      </w:tr>
      <w:tr w:rsidR="008C1BD8" w:rsidRPr="007A6861" w14:paraId="47686BB1" w14:textId="3953369A"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871B" w14:textId="75EBEB8E" w:rsidR="008C1BD8" w:rsidRPr="007A6861" w:rsidRDefault="008C1BD8" w:rsidP="0016563C">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A5AC5F0" w14:textId="6C06D778" w:rsidR="008C1BD8" w:rsidRPr="007A6861" w:rsidRDefault="008C1BD8" w:rsidP="0016563C">
            <w:r w:rsidRPr="007A6861">
              <w:t xml:space="preserve">CLEC, </w:t>
            </w:r>
            <w:r w:rsidR="00DA0469">
              <w:t xml:space="preserve">ILEC, </w:t>
            </w:r>
            <w:r w:rsidR="00BB0C93" w:rsidRPr="007A6861">
              <w:t>MPC</w:t>
            </w:r>
            <w:r w:rsidRPr="007A6861">
              <w:t>, VPC</w:t>
            </w:r>
          </w:p>
        </w:tc>
      </w:tr>
      <w:tr w:rsidR="008C1BD8" w:rsidRPr="007A6861" w14:paraId="7BC21EDA" w14:textId="69B1F2EE"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4789" w14:textId="0596E6D8" w:rsidR="008C1BD8" w:rsidRPr="007A6861" w:rsidRDefault="008C1BD8" w:rsidP="0016563C">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4EDD0B44" w14:textId="119DEA3C" w:rsidR="008C1BD8" w:rsidRPr="007A6861" w:rsidRDefault="00D80CA5" w:rsidP="0016563C">
            <w:r w:rsidRPr="007A6861">
              <w:t>A data exchange process that allows a company to submit a file of ALI database updates based upon its completed service order activity.  SOI is used to:</w:t>
            </w:r>
          </w:p>
          <w:p w14:paraId="110607E6" w14:textId="0DA244FD" w:rsidR="008C1BD8" w:rsidRPr="007A6861" w:rsidRDefault="008C1BD8" w:rsidP="0016563C">
            <w:pPr>
              <w:numPr>
                <w:ilvl w:val="0"/>
                <w:numId w:val="39"/>
              </w:numPr>
            </w:pPr>
            <w:r w:rsidRPr="007A6861">
              <w:t>Insert, Delete, Migrate, Unlock or Change an E9-1-1 shell record in the ALI Database</w:t>
            </w:r>
          </w:p>
          <w:p w14:paraId="2F69AE04" w14:textId="133B44ED" w:rsidR="008C1BD8" w:rsidRPr="007A6861" w:rsidRDefault="008C1BD8" w:rsidP="0016563C">
            <w:pPr>
              <w:numPr>
                <w:ilvl w:val="0"/>
                <w:numId w:val="39"/>
              </w:numPr>
            </w:pPr>
            <w:r w:rsidRPr="007A6861">
              <w:t>Retrieve error and status files</w:t>
            </w:r>
          </w:p>
          <w:p w14:paraId="0445906C" w14:textId="3E980984" w:rsidR="00A33F73" w:rsidRPr="007A6861" w:rsidRDefault="008C1BD8" w:rsidP="0016563C">
            <w:pPr>
              <w:numPr>
                <w:ilvl w:val="0"/>
                <w:numId w:val="39"/>
              </w:numPr>
            </w:pPr>
            <w:r w:rsidRPr="007A6861">
              <w:t>Obtain an electronic Master Street Address Guide (MSAG)</w:t>
            </w:r>
          </w:p>
        </w:tc>
      </w:tr>
      <w:tr w:rsidR="008C1BD8" w:rsidRPr="007A6861" w14:paraId="629C434A" w14:textId="163C09C9"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840F" w14:textId="1AEAA38D" w:rsidR="008C1BD8" w:rsidRPr="007A6861" w:rsidRDefault="008C1BD8" w:rsidP="0016563C">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DA51ED3" w14:textId="7715B134" w:rsidR="008C1BD8" w:rsidRPr="007A6861" w:rsidRDefault="001036F8" w:rsidP="0016563C">
            <w:r w:rsidRPr="007A6861">
              <w:t>Not Applicable</w:t>
            </w:r>
          </w:p>
        </w:tc>
      </w:tr>
      <w:tr w:rsidR="008C1BD8" w:rsidRPr="007A6861" w14:paraId="52E82A7B" w14:textId="26C5C414"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6865" w14:textId="542C2E9A" w:rsidR="008C1BD8" w:rsidRPr="007A6861" w:rsidRDefault="008C1BD8" w:rsidP="0016563C">
            <w:r w:rsidRPr="007A6861">
              <w:t>Support</w:t>
            </w:r>
          </w:p>
        </w:tc>
        <w:tc>
          <w:tcPr>
            <w:tcW w:w="7242" w:type="dxa"/>
            <w:shd w:val="clear" w:color="auto" w:fill="auto"/>
          </w:tcPr>
          <w:p w14:paraId="24091542" w14:textId="27C34AF2" w:rsidR="000C411E" w:rsidRDefault="000C411E" w:rsidP="008226B5">
            <w:pPr>
              <w:numPr>
                <w:ilvl w:val="0"/>
                <w:numId w:val="53"/>
              </w:numPr>
              <w:ind w:left="416"/>
            </w:pPr>
            <w:r w:rsidRPr="007A6861">
              <w:t>AT&amp;T Midwest</w:t>
            </w:r>
            <w:r w:rsidR="00B535E6">
              <w:t>, Southeast,</w:t>
            </w:r>
            <w:r w:rsidRPr="007A6861">
              <w:t xml:space="preserve"> </w:t>
            </w:r>
            <w:r>
              <w:t xml:space="preserve">and Southwest </w:t>
            </w:r>
            <w:r w:rsidRPr="007A6861">
              <w:t>Region</w:t>
            </w:r>
            <w:r w:rsidR="00371A62">
              <w:t>.</w:t>
            </w:r>
            <w:r w:rsidR="00A1705F">
              <w:t xml:space="preserve"> </w:t>
            </w:r>
            <w:r w:rsidR="0010408F">
              <w:t xml:space="preserve">AT&amp;T </w:t>
            </w:r>
            <w:r w:rsidR="00BE7869">
              <w:t xml:space="preserve">Nevada </w:t>
            </w:r>
            <w:r w:rsidR="0010408F">
              <w:t xml:space="preserve">effective </w:t>
            </w:r>
            <w:r w:rsidR="00BE7869">
              <w:t>11/7</w:t>
            </w:r>
            <w:r w:rsidR="0010408F">
              <w:t>/22</w:t>
            </w:r>
            <w:r w:rsidR="00371A62">
              <w:t>:</w:t>
            </w:r>
            <w:r w:rsidR="00371A62" w:rsidRPr="007A6861" w:rsidDel="000C411E">
              <w:t xml:space="preserve"> </w:t>
            </w:r>
          </w:p>
          <w:p w14:paraId="710AE9D2" w14:textId="1C60E963" w:rsidR="00D3785F" w:rsidRDefault="00D3785F" w:rsidP="00F60D5F">
            <w:pPr>
              <w:numPr>
                <w:ilvl w:val="1"/>
                <w:numId w:val="39"/>
              </w:numPr>
              <w:tabs>
                <w:tab w:val="left" w:pos="813"/>
              </w:tabs>
              <w:ind w:left="801"/>
              <w:rPr>
                <w:rStyle w:val="Hyperlink"/>
                <w:b/>
                <w:bCs/>
              </w:rPr>
            </w:pPr>
            <w:r>
              <w:t>For file and transmission issues, contact the 9-1-1 Production Support Group:</w:t>
            </w:r>
            <w:r w:rsidR="00547D1D">
              <w:t xml:space="preserve"> </w:t>
            </w:r>
            <w:r w:rsidRPr="008226B5">
              <w:t>Group Mailbox:</w:t>
            </w:r>
            <w:r w:rsidRPr="000C411E">
              <w:rPr>
                <w:b/>
                <w:bCs/>
              </w:rPr>
              <w:t xml:space="preserve"> </w:t>
            </w:r>
            <w:r w:rsidR="0075527C">
              <w:t>e911dsst@att.com</w:t>
            </w:r>
          </w:p>
          <w:p w14:paraId="0C27189E" w14:textId="3A917881" w:rsidR="000C411E" w:rsidRPr="007A6861" w:rsidRDefault="00D3785F" w:rsidP="00F60D5F">
            <w:pPr>
              <w:numPr>
                <w:ilvl w:val="1"/>
                <w:numId w:val="39"/>
              </w:numPr>
              <w:tabs>
                <w:tab w:val="left" w:pos="813"/>
              </w:tabs>
              <w:ind w:left="801"/>
            </w:pPr>
            <w:r w:rsidRPr="008226B5">
              <w:t>For MSAG and TN related support:</w:t>
            </w:r>
            <w:r w:rsidR="00547D1D">
              <w:t xml:space="preserve"> contact the </w:t>
            </w:r>
            <w:r w:rsidR="006428A6" w:rsidRPr="007A6861">
              <w:t xml:space="preserve">Data Integrity Unit at the </w:t>
            </w:r>
            <w:r w:rsidR="000C411E">
              <w:t xml:space="preserve">region-specific </w:t>
            </w:r>
            <w:r w:rsidR="006428A6" w:rsidRPr="007A6861">
              <w:t xml:space="preserve">email address located </w:t>
            </w:r>
            <w:hyperlink w:anchor="Email_for_DIU" w:history="1">
              <w:r w:rsidR="006428A6" w:rsidRPr="00F60D5F">
                <w:rPr>
                  <w:rStyle w:val="Hyperlink"/>
                </w:rPr>
                <w:t>here</w:t>
              </w:r>
            </w:hyperlink>
            <w:r w:rsidR="006428A6" w:rsidRPr="007A6861">
              <w:t>.</w:t>
            </w:r>
          </w:p>
        </w:tc>
      </w:tr>
      <w:tr w:rsidR="008C1BD8" w:rsidRPr="007A6861" w14:paraId="10C73329" w14:textId="4E07ED35"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9CA8" w14:textId="751583BE" w:rsidR="008C1BD8" w:rsidRPr="007A6861" w:rsidRDefault="008C1BD8" w:rsidP="0016563C">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230A90D" w14:textId="0A1EE42F" w:rsidR="000562F8" w:rsidRPr="007A6861" w:rsidRDefault="000562F8" w:rsidP="0016563C">
            <w:pPr>
              <w:numPr>
                <w:ilvl w:val="0"/>
                <w:numId w:val="39"/>
              </w:numPr>
            </w:pPr>
            <w:r w:rsidRPr="007A6861">
              <w:t>AT&amp;T Midwest</w:t>
            </w:r>
            <w:r w:rsidR="00BE7869">
              <w:t>, Southeast,</w:t>
            </w:r>
            <w:r w:rsidRPr="007A6861">
              <w:t xml:space="preserve"> </w:t>
            </w:r>
            <w:r w:rsidR="00F96134">
              <w:t xml:space="preserve">and Southwest </w:t>
            </w:r>
            <w:r w:rsidR="009F1CB5" w:rsidRPr="007A6861">
              <w:t>Region</w:t>
            </w:r>
            <w:r w:rsidR="009F1CB5">
              <w:t>s. AT&amp;T</w:t>
            </w:r>
            <w:r w:rsidR="00BE7869">
              <w:t xml:space="preserve"> Nevada</w:t>
            </w:r>
            <w:r w:rsidR="00F772CF">
              <w:t xml:space="preserve"> effective</w:t>
            </w:r>
            <w:r w:rsidR="0010408F">
              <w:t xml:space="preserve"> </w:t>
            </w:r>
            <w:r w:rsidR="00BE7869">
              <w:t>11/7/22</w:t>
            </w:r>
            <w:r w:rsidR="00371A62">
              <w:t>:</w:t>
            </w:r>
          </w:p>
          <w:p w14:paraId="4FD257A0" w14:textId="15615926" w:rsidR="000562F8" w:rsidRPr="007A6861" w:rsidRDefault="00817326" w:rsidP="0016563C">
            <w:pPr>
              <w:numPr>
                <w:ilvl w:val="1"/>
                <w:numId w:val="39"/>
              </w:numPr>
              <w:tabs>
                <w:tab w:val="left" w:pos="813"/>
              </w:tabs>
              <w:ind w:left="801"/>
            </w:pPr>
            <w:r w:rsidRPr="007A6861">
              <w:t xml:space="preserve">Users </w:t>
            </w:r>
            <w:r w:rsidR="0016563C">
              <w:t xml:space="preserve">can </w:t>
            </w:r>
            <w:r w:rsidRPr="007A6861">
              <w:t xml:space="preserve">submit </w:t>
            </w:r>
            <w:r w:rsidR="000562F8" w:rsidRPr="007A6861">
              <w:t xml:space="preserve">SOI </w:t>
            </w:r>
            <w:r w:rsidR="0016563C">
              <w:t xml:space="preserve">file containing </w:t>
            </w:r>
            <w:r w:rsidRPr="007A6861">
              <w:t xml:space="preserve">updates through </w:t>
            </w:r>
            <w:r w:rsidR="0016563C">
              <w:t>E</w:t>
            </w:r>
            <w:r w:rsidR="009D14E8">
              <w:t xml:space="preserve">9-1-1 </w:t>
            </w:r>
            <w:r w:rsidR="000562F8" w:rsidRPr="007A6861">
              <w:t>External File Server (</w:t>
            </w:r>
            <w:r w:rsidR="0016563C">
              <w:t>E911-</w:t>
            </w:r>
            <w:r w:rsidR="000562F8" w:rsidRPr="007A6861">
              <w:t>EFS)</w:t>
            </w:r>
          </w:p>
          <w:p w14:paraId="5159C96E" w14:textId="57FC5972" w:rsidR="00DA0469" w:rsidRDefault="001F04BF" w:rsidP="00EF1BF7">
            <w:pPr>
              <w:numPr>
                <w:ilvl w:val="1"/>
                <w:numId w:val="39"/>
              </w:numPr>
              <w:tabs>
                <w:tab w:val="left" w:pos="813"/>
              </w:tabs>
              <w:ind w:left="801"/>
            </w:pPr>
            <w:r>
              <w:t>An EFS User Guide is located on the Help page within the E911-EFS application.</w:t>
            </w:r>
          </w:p>
          <w:p w14:paraId="015764EB" w14:textId="20ABEF28" w:rsidR="00AA7C91" w:rsidRPr="007A6861" w:rsidRDefault="0075527C" w:rsidP="00AA7C91">
            <w:pPr>
              <w:numPr>
                <w:ilvl w:val="1"/>
                <w:numId w:val="39"/>
              </w:numPr>
              <w:tabs>
                <w:tab w:val="left" w:pos="813"/>
              </w:tabs>
              <w:ind w:left="801"/>
            </w:pPr>
            <w:r>
              <w:t>Access to the SOI process is through E911-EFS</w:t>
            </w:r>
            <w:r w:rsidR="00917EE8">
              <w:t>.  Because E911-EFS is accessed through AT&amp;T 9-1-1 PSP, s</w:t>
            </w:r>
            <w:r>
              <w:t xml:space="preserve">ee the matrix for AT&amp;T 9-1-1 PSP for access instructions.  </w:t>
            </w:r>
          </w:p>
        </w:tc>
      </w:tr>
    </w:tbl>
    <w:p w14:paraId="450270AE" w14:textId="77777777" w:rsidR="00CA4DAB" w:rsidRPr="007A6861" w:rsidRDefault="00CA4DAB" w:rsidP="0014245B"/>
    <w:p w14:paraId="09A99ED0" w14:textId="564FB299" w:rsidR="00897A7A" w:rsidRPr="007A6861" w:rsidRDefault="00637F3F" w:rsidP="00413990">
      <w:pPr>
        <w:pStyle w:val="Heading3"/>
      </w:pPr>
      <w:r w:rsidRPr="007A6861">
        <w:br w:type="page"/>
      </w:r>
      <w:bookmarkStart w:id="23" w:name="_Toc102461462"/>
      <w:r w:rsidR="00897A7A" w:rsidRPr="007A6861">
        <w:lastRenderedPageBreak/>
        <w:t>5.1.</w:t>
      </w:r>
      <w:r w:rsidR="00467F80">
        <w:t>5</w:t>
      </w:r>
      <w:r w:rsidR="00897A7A" w:rsidRPr="007A6861">
        <w:tab/>
        <w:t>E911 External File Server</w:t>
      </w:r>
      <w:r w:rsidR="002C0156" w:rsidRPr="007A6861">
        <w:t xml:space="preserve"> (</w:t>
      </w:r>
      <w:r w:rsidR="0016563C">
        <w:t>E911-</w:t>
      </w:r>
      <w:r w:rsidR="002C0156" w:rsidRPr="007A6861">
        <w:t>EFS)</w:t>
      </w:r>
      <w:r w:rsidR="00A71925" w:rsidDel="00A71925">
        <w:t xml:space="preserve"> </w:t>
      </w:r>
      <w:r w:rsidR="0026142C">
        <w:t xml:space="preserve">/ </w:t>
      </w:r>
      <w:r w:rsidR="0026142C" w:rsidRPr="007A6861">
        <w:t>sFTP Connectivity</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897A7A" w:rsidRPr="007A6861" w14:paraId="5B8B0690"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5A64" w14:textId="77777777" w:rsidR="00897A7A" w:rsidRPr="007A6861" w:rsidRDefault="00897A7A" w:rsidP="007C2386">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21E9D73" w14:textId="2570468F" w:rsidR="00897A7A" w:rsidRPr="007A6861" w:rsidRDefault="00897A7A" w:rsidP="000276AE">
            <w:r w:rsidRPr="007A6861">
              <w:t xml:space="preserve">AT&amp;T </w:t>
            </w:r>
            <w:r w:rsidR="000276AE" w:rsidRPr="007A6861">
              <w:t>Midwest</w:t>
            </w:r>
            <w:r w:rsidR="005B35C8">
              <w:t xml:space="preserve">, </w:t>
            </w:r>
            <w:r w:rsidR="004220B2">
              <w:t xml:space="preserve">AT&amp;T </w:t>
            </w:r>
            <w:r w:rsidR="005B35C8">
              <w:t>South</w:t>
            </w:r>
            <w:r w:rsidR="00FE144C">
              <w:t>eas</w:t>
            </w:r>
            <w:r w:rsidR="00043E07">
              <w:t>t</w:t>
            </w:r>
            <w:r w:rsidR="000276AE" w:rsidRPr="007A6861">
              <w:t xml:space="preserve"> </w:t>
            </w:r>
            <w:r w:rsidR="00F96134">
              <w:t xml:space="preserve">and </w:t>
            </w:r>
            <w:r w:rsidR="004220B2">
              <w:t xml:space="preserve">AT&amp;T </w:t>
            </w:r>
            <w:r w:rsidR="00043E07">
              <w:t>South</w:t>
            </w:r>
            <w:r w:rsidR="00FE144C">
              <w:t>we</w:t>
            </w:r>
            <w:r w:rsidR="00043E07">
              <w:t xml:space="preserve">st </w:t>
            </w:r>
            <w:r w:rsidRPr="007A6861">
              <w:t>Region</w:t>
            </w:r>
            <w:r w:rsidR="00043E07">
              <w:t>s</w:t>
            </w:r>
            <w:r w:rsidR="005B35C8">
              <w:t xml:space="preserve">.  </w:t>
            </w:r>
            <w:r w:rsidR="00AC4379">
              <w:t xml:space="preserve">  AT&amp;T </w:t>
            </w:r>
            <w:r w:rsidR="005B35C8">
              <w:t>Nevada</w:t>
            </w:r>
            <w:r w:rsidR="00AC4379">
              <w:t xml:space="preserve"> effective </w:t>
            </w:r>
            <w:r w:rsidR="005B35C8">
              <w:t>11/7/22</w:t>
            </w:r>
          </w:p>
        </w:tc>
      </w:tr>
      <w:tr w:rsidR="00897A7A" w:rsidRPr="007A6861" w14:paraId="5159B399"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AE95" w14:textId="77777777" w:rsidR="00897A7A" w:rsidRPr="007A6861" w:rsidRDefault="00897A7A" w:rsidP="007C2386">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3417607" w14:textId="0CA600A7" w:rsidR="00897A7A" w:rsidRPr="007A6861" w:rsidRDefault="006A25BC" w:rsidP="007C2386">
            <w:r w:rsidRPr="007A6861">
              <w:t xml:space="preserve">ILEC, </w:t>
            </w:r>
            <w:r w:rsidR="00897A7A" w:rsidRPr="007A6861">
              <w:t>CLEC</w:t>
            </w:r>
            <w:r w:rsidR="005D3B09">
              <w:t>, MPC, VPC</w:t>
            </w:r>
          </w:p>
        </w:tc>
      </w:tr>
      <w:tr w:rsidR="00897A7A" w:rsidRPr="007A6861" w14:paraId="791D603D"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BD23D" w14:textId="77777777" w:rsidR="00897A7A" w:rsidRPr="007A6861" w:rsidRDefault="00897A7A" w:rsidP="007C2386">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CCD704F" w14:textId="2F8C0EF1" w:rsidR="00897A7A" w:rsidRDefault="00897A7A" w:rsidP="007C2386">
            <w:r w:rsidRPr="007A6861">
              <w:t>A</w:t>
            </w:r>
            <w:r w:rsidR="0054794F" w:rsidRPr="007A6861">
              <w:t>n internet-based</w:t>
            </w:r>
            <w:r w:rsidRPr="007A6861">
              <w:t xml:space="preserve"> data exchange process that uses a File Transfer Protocol method </w:t>
            </w:r>
            <w:r w:rsidR="002D6778">
              <w:t>to upload and download files</w:t>
            </w:r>
            <w:r w:rsidRPr="007A6861">
              <w:t xml:space="preserve">.  </w:t>
            </w:r>
            <w:r w:rsidR="00507D6C">
              <w:t>E911-EFS</w:t>
            </w:r>
            <w:r w:rsidRPr="007A6861">
              <w:t xml:space="preserve"> is used to:</w:t>
            </w:r>
          </w:p>
          <w:p w14:paraId="5DB1F190" w14:textId="6CFC5116" w:rsidR="00A71925" w:rsidRPr="007A6861" w:rsidRDefault="0026142C" w:rsidP="008226B5">
            <w:pPr>
              <w:pStyle w:val="ListParagraph"/>
              <w:numPr>
                <w:ilvl w:val="0"/>
                <w:numId w:val="39"/>
              </w:numPr>
            </w:pPr>
            <w:r>
              <w:t>Upload</w:t>
            </w:r>
            <w:r w:rsidR="002D6778">
              <w:t>, download,</w:t>
            </w:r>
            <w:r>
              <w:t xml:space="preserve"> and transmit</w:t>
            </w:r>
            <w:r w:rsidR="00A71925">
              <w:t xml:space="preserve"> SOI files from a web-based interface or Secure File Transfer Protocol (sFTP)</w:t>
            </w:r>
          </w:p>
          <w:p w14:paraId="2BACA8D7" w14:textId="654FFC4C" w:rsidR="0026142C" w:rsidRDefault="00507D6C" w:rsidP="002D6778">
            <w:pPr>
              <w:numPr>
                <w:ilvl w:val="0"/>
                <w:numId w:val="39"/>
              </w:numPr>
            </w:pPr>
            <w:r>
              <w:t xml:space="preserve">E911-EFS </w:t>
            </w:r>
            <w:r w:rsidR="002D6778">
              <w:t>D</w:t>
            </w:r>
            <w:r w:rsidR="0054794F" w:rsidRPr="007A6861">
              <w:t>ownload or review results of service order file processing</w:t>
            </w:r>
          </w:p>
          <w:p w14:paraId="1E4E73C5" w14:textId="0069EEFD" w:rsidR="002D6778" w:rsidRDefault="002D6778" w:rsidP="002D6778">
            <w:pPr>
              <w:numPr>
                <w:ilvl w:val="0"/>
                <w:numId w:val="39"/>
              </w:numPr>
            </w:pPr>
            <w:r>
              <w:t>Run and review MSAG Extract reports</w:t>
            </w:r>
          </w:p>
          <w:p w14:paraId="6B7B6D4F" w14:textId="488EE399" w:rsidR="002D6778" w:rsidRPr="007A6861" w:rsidRDefault="002D6778" w:rsidP="00467F80">
            <w:pPr>
              <w:numPr>
                <w:ilvl w:val="0"/>
                <w:numId w:val="39"/>
              </w:numPr>
            </w:pPr>
            <w:r>
              <w:t>Run MSAG and TN Queries</w:t>
            </w:r>
          </w:p>
        </w:tc>
      </w:tr>
      <w:tr w:rsidR="00897A7A" w:rsidRPr="007A6861" w14:paraId="6DD41C75"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1FDC4" w14:textId="77777777" w:rsidR="00897A7A" w:rsidRPr="007A6861" w:rsidRDefault="00897A7A" w:rsidP="007C2386">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227140EA" w14:textId="20E03671" w:rsidR="00897A7A" w:rsidRPr="008226B5" w:rsidRDefault="00917EE8" w:rsidP="007C2386">
            <w:r>
              <w:t xml:space="preserve">See the matrix for AT&amp;T 9-1-1 PSP </w:t>
            </w:r>
          </w:p>
        </w:tc>
      </w:tr>
      <w:tr w:rsidR="00897A7A" w:rsidRPr="007A6861" w14:paraId="407032B9"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4B155" w14:textId="77777777" w:rsidR="00897A7A" w:rsidRPr="007A6861" w:rsidRDefault="00897A7A" w:rsidP="007C2386">
            <w:r w:rsidRPr="007A6861">
              <w:t>Support</w:t>
            </w:r>
          </w:p>
        </w:tc>
        <w:tc>
          <w:tcPr>
            <w:tcW w:w="7242" w:type="dxa"/>
            <w:shd w:val="clear" w:color="auto" w:fill="auto"/>
          </w:tcPr>
          <w:p w14:paraId="3EBFC0B8" w14:textId="7EF025B9" w:rsidR="008B0097" w:rsidRDefault="008B0097" w:rsidP="008B0097">
            <w:r>
              <w:t xml:space="preserve">For </w:t>
            </w:r>
            <w:r w:rsidR="00174810">
              <w:t xml:space="preserve">MSAG </w:t>
            </w:r>
            <w:r>
              <w:t>support, contact the Data Integrity Unit:</w:t>
            </w:r>
          </w:p>
          <w:p w14:paraId="43841596" w14:textId="45F42A79" w:rsidR="005031ED" w:rsidRPr="007A6861" w:rsidRDefault="005031ED" w:rsidP="005031ED">
            <w:pPr>
              <w:numPr>
                <w:ilvl w:val="0"/>
                <w:numId w:val="39"/>
              </w:numPr>
            </w:pPr>
            <w:r w:rsidRPr="007A6861">
              <w:t>AT&amp;T Midwest</w:t>
            </w:r>
            <w:r w:rsidR="00B535E6">
              <w:t>, Southeast,</w:t>
            </w:r>
            <w:r w:rsidRPr="007A6861">
              <w:t xml:space="preserve"> </w:t>
            </w:r>
            <w:r>
              <w:t xml:space="preserve">and Southwest </w:t>
            </w:r>
            <w:r w:rsidRPr="007A6861">
              <w:t>Region</w:t>
            </w:r>
            <w:r>
              <w:t>s</w:t>
            </w:r>
            <w:r w:rsidR="00371A62">
              <w:t>.</w:t>
            </w:r>
            <w:r w:rsidR="00FF0395">
              <w:t xml:space="preserve"> </w:t>
            </w:r>
            <w:r w:rsidR="00D545D4">
              <w:t xml:space="preserve">Nevada </w:t>
            </w:r>
            <w:r w:rsidR="0010408F">
              <w:t xml:space="preserve">effective </w:t>
            </w:r>
            <w:r w:rsidR="00D545D4">
              <w:t>11/7</w:t>
            </w:r>
            <w:r w:rsidR="0010408F">
              <w:t>/22</w:t>
            </w:r>
            <w:r>
              <w:t>:</w:t>
            </w:r>
          </w:p>
          <w:p w14:paraId="0E4292F7" w14:textId="5D7B1A61" w:rsidR="008B0097" w:rsidRDefault="008B0097" w:rsidP="00F60D5F">
            <w:pPr>
              <w:numPr>
                <w:ilvl w:val="1"/>
                <w:numId w:val="39"/>
              </w:numPr>
              <w:tabs>
                <w:tab w:val="left" w:pos="813"/>
              </w:tabs>
              <w:ind w:left="801"/>
            </w:pPr>
            <w:r>
              <w:t xml:space="preserve">Assistance is available Monday - Friday (8am - 5pm </w:t>
            </w:r>
            <w:r w:rsidR="00AA7C91">
              <w:t>CS</w:t>
            </w:r>
            <w:r>
              <w:t>T)</w:t>
            </w:r>
          </w:p>
          <w:p w14:paraId="60E90072" w14:textId="77777777" w:rsidR="008D0E3C" w:rsidRDefault="008B0097" w:rsidP="00F60D5F">
            <w:pPr>
              <w:numPr>
                <w:ilvl w:val="1"/>
                <w:numId w:val="39"/>
              </w:numPr>
              <w:tabs>
                <w:tab w:val="left" w:pos="813"/>
              </w:tabs>
              <w:ind w:left="801"/>
            </w:pPr>
            <w:r w:rsidRPr="00204B84">
              <w:t>Toll Free:</w:t>
            </w:r>
          </w:p>
          <w:p w14:paraId="392A2EAB" w14:textId="54061842" w:rsidR="008D0E3C" w:rsidRDefault="008D0E3C" w:rsidP="008D0E3C">
            <w:pPr>
              <w:numPr>
                <w:ilvl w:val="2"/>
                <w:numId w:val="39"/>
              </w:numPr>
              <w:tabs>
                <w:tab w:val="left" w:pos="813"/>
              </w:tabs>
              <w:ind w:left="1221"/>
            </w:pPr>
            <w:r>
              <w:t>800-992-3201 (Midwest Region</w:t>
            </w:r>
            <w:r w:rsidR="00495821">
              <w:t xml:space="preserve">, </w:t>
            </w:r>
            <w:r w:rsidR="00371A62">
              <w:t xml:space="preserve">Nevada </w:t>
            </w:r>
            <w:r w:rsidR="00495821">
              <w:t>effective 11/7/22</w:t>
            </w:r>
            <w:r>
              <w:t>)</w:t>
            </w:r>
          </w:p>
          <w:p w14:paraId="08A17B7D" w14:textId="77777777" w:rsidR="00174810" w:rsidRDefault="00174810" w:rsidP="00174810">
            <w:pPr>
              <w:numPr>
                <w:ilvl w:val="2"/>
                <w:numId w:val="39"/>
              </w:numPr>
              <w:tabs>
                <w:tab w:val="left" w:pos="813"/>
              </w:tabs>
              <w:ind w:left="1221"/>
            </w:pPr>
            <w:r w:rsidRPr="00AA7C91">
              <w:t>800-</w:t>
            </w:r>
            <w:r w:rsidRPr="008226B5">
              <w:t>879-4090</w:t>
            </w:r>
            <w:r>
              <w:t xml:space="preserve"> (Southeast Region)</w:t>
            </w:r>
          </w:p>
          <w:p w14:paraId="4AD5D6E2" w14:textId="005C04D6" w:rsidR="00174810" w:rsidRPr="00AA7C91" w:rsidRDefault="00174810" w:rsidP="00174810">
            <w:pPr>
              <w:numPr>
                <w:ilvl w:val="2"/>
                <w:numId w:val="39"/>
              </w:numPr>
              <w:tabs>
                <w:tab w:val="left" w:pos="813"/>
              </w:tabs>
              <w:ind w:left="1221"/>
            </w:pPr>
            <w:r>
              <w:t>800-879-4090 (Southwest Region)</w:t>
            </w:r>
          </w:p>
          <w:p w14:paraId="7D1BA6B8" w14:textId="47D4BD26" w:rsidR="00E16415" w:rsidRDefault="005031ED" w:rsidP="00F60D5F">
            <w:pPr>
              <w:numPr>
                <w:ilvl w:val="1"/>
                <w:numId w:val="39"/>
              </w:numPr>
              <w:tabs>
                <w:tab w:val="left" w:pos="813"/>
              </w:tabs>
              <w:ind w:left="801"/>
            </w:pPr>
            <w:r>
              <w:t xml:space="preserve">Region-specific Office Group Mailboxes are </w:t>
            </w:r>
            <w:hyperlink w:anchor="Email_for_DIU" w:history="1">
              <w:r w:rsidRPr="00F25C6D">
                <w:rPr>
                  <w:rStyle w:val="Hyperlink"/>
                </w:rPr>
                <w:t>here</w:t>
              </w:r>
            </w:hyperlink>
            <w:r>
              <w:t>.</w:t>
            </w:r>
          </w:p>
          <w:p w14:paraId="5E078640" w14:textId="77777777" w:rsidR="005031ED" w:rsidRDefault="005031ED" w:rsidP="008B0097"/>
          <w:p w14:paraId="6F5FC1FC" w14:textId="09CECFD3" w:rsidR="008B0097" w:rsidRDefault="008B0097" w:rsidP="008B0097">
            <w:r>
              <w:t>For technical support, contact the 9-1-1 Production Support Group:</w:t>
            </w:r>
          </w:p>
          <w:p w14:paraId="220E69F6" w14:textId="1B5AFB9E" w:rsidR="005031ED" w:rsidRPr="007A6861" w:rsidRDefault="005031ED" w:rsidP="005031ED">
            <w:pPr>
              <w:numPr>
                <w:ilvl w:val="0"/>
                <w:numId w:val="39"/>
              </w:numPr>
            </w:pPr>
            <w:r w:rsidRPr="007A6861">
              <w:t>AT&amp;T Midwest</w:t>
            </w:r>
            <w:r w:rsidR="005E4EAC">
              <w:t>, Southeast</w:t>
            </w:r>
            <w:r w:rsidRPr="007A6861">
              <w:t xml:space="preserve"> </w:t>
            </w:r>
            <w:r>
              <w:t xml:space="preserve">and Southwest </w:t>
            </w:r>
            <w:r w:rsidRPr="007A6861">
              <w:t>Region</w:t>
            </w:r>
            <w:r>
              <w:t>s</w:t>
            </w:r>
            <w:r w:rsidR="00371A62">
              <w:t>.</w:t>
            </w:r>
            <w:r w:rsidR="00BC4214">
              <w:t xml:space="preserve"> </w:t>
            </w:r>
            <w:r w:rsidR="00495821">
              <w:t xml:space="preserve">Nevada </w:t>
            </w:r>
            <w:r w:rsidR="0010408F">
              <w:t xml:space="preserve">effective </w:t>
            </w:r>
            <w:r w:rsidR="00495821">
              <w:t>11/7</w:t>
            </w:r>
            <w:r w:rsidR="0010408F">
              <w:t>/22</w:t>
            </w:r>
            <w:r>
              <w:t>:</w:t>
            </w:r>
          </w:p>
          <w:p w14:paraId="47A1C879" w14:textId="46F66A05" w:rsidR="008B0097" w:rsidRDefault="008B0097" w:rsidP="00F60D5F">
            <w:pPr>
              <w:numPr>
                <w:ilvl w:val="1"/>
                <w:numId w:val="39"/>
              </w:numPr>
              <w:tabs>
                <w:tab w:val="left" w:pos="813"/>
              </w:tabs>
              <w:ind w:left="801"/>
            </w:pPr>
            <w:r w:rsidRPr="00204B84">
              <w:t>Office Group Mailbox:</w:t>
            </w:r>
            <w:r w:rsidRPr="001879F5">
              <w:rPr>
                <w:b/>
                <w:bCs/>
              </w:rPr>
              <w:t xml:space="preserve"> </w:t>
            </w:r>
            <w:r w:rsidR="0075527C">
              <w:t>e911dsst@att.com</w:t>
            </w:r>
          </w:p>
          <w:p w14:paraId="3523FB65" w14:textId="53F3CF54" w:rsidR="00897A7A" w:rsidRPr="007A6861" w:rsidRDefault="001F04BF" w:rsidP="00F60D5F">
            <w:pPr>
              <w:numPr>
                <w:ilvl w:val="1"/>
                <w:numId w:val="39"/>
              </w:numPr>
              <w:tabs>
                <w:tab w:val="left" w:pos="813"/>
              </w:tabs>
              <w:ind w:left="801"/>
            </w:pPr>
            <w:r>
              <w:t>An EFS User Guide is located on the Help page within the E911-EFS application.</w:t>
            </w:r>
          </w:p>
        </w:tc>
      </w:tr>
      <w:tr w:rsidR="00897A7A" w:rsidRPr="007A6861" w14:paraId="381668B9"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C5AA" w14:textId="77777777" w:rsidR="00897A7A" w:rsidRPr="007A6861" w:rsidRDefault="00897A7A" w:rsidP="007C2386">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AE9D829" w14:textId="24044A14" w:rsidR="00897A7A" w:rsidRPr="007A6861" w:rsidRDefault="00E36185" w:rsidP="00204B84">
            <w:pPr>
              <w:tabs>
                <w:tab w:val="left" w:pos="813"/>
              </w:tabs>
            </w:pPr>
            <w:r>
              <w:t>Access to E911-EFS is through the AT&amp;T 9-1-1 PSP</w:t>
            </w:r>
            <w:r w:rsidR="00C36ABD">
              <w:t>.  See the matrix for AT&amp;T 9-1-1 PSP for access instructions.</w:t>
            </w:r>
            <w:r>
              <w:t xml:space="preserve">  A </w:t>
            </w:r>
            <w:r w:rsidR="00F17B16">
              <w:t xml:space="preserve">User Guide </w:t>
            </w:r>
            <w:r>
              <w:t xml:space="preserve">for E911-EFS is </w:t>
            </w:r>
            <w:r w:rsidR="00F17B16">
              <w:t>located on the Help page within the E911-EFS application.</w:t>
            </w:r>
          </w:p>
        </w:tc>
      </w:tr>
    </w:tbl>
    <w:p w14:paraId="4EBC5427" w14:textId="77777777" w:rsidR="00897A7A" w:rsidRPr="007A6861" w:rsidRDefault="00897A7A" w:rsidP="0014245B"/>
    <w:p w14:paraId="4E624B6D" w14:textId="77777777" w:rsidR="0070603A" w:rsidRPr="007A6861" w:rsidRDefault="00B90941" w:rsidP="0014245B">
      <w:r w:rsidRPr="007A6861">
        <w:br w:type="page"/>
      </w:r>
    </w:p>
    <w:p w14:paraId="2BF48464" w14:textId="6253F84E" w:rsidR="00F400A8" w:rsidRPr="007A6861" w:rsidRDefault="00F400A8" w:rsidP="007A6861">
      <w:pPr>
        <w:pStyle w:val="Heading3"/>
      </w:pPr>
      <w:bookmarkStart w:id="24" w:name="_Toc102461463"/>
      <w:r w:rsidRPr="007A6861">
        <w:lastRenderedPageBreak/>
        <w:t>5.1.</w:t>
      </w:r>
      <w:r w:rsidR="00B90941" w:rsidRPr="007A6861">
        <w:t>6</w:t>
      </w:r>
      <w:r w:rsidRPr="007A6861">
        <w:tab/>
        <w:t>sFTP Connectivity</w:t>
      </w:r>
      <w:bookmarkEnd w:id="24"/>
    </w:p>
    <w:tbl>
      <w:tblPr>
        <w:tblW w:w="0" w:type="auto"/>
        <w:tblCellMar>
          <w:left w:w="0" w:type="dxa"/>
          <w:right w:w="0" w:type="dxa"/>
        </w:tblCellMar>
        <w:tblLook w:val="04A0" w:firstRow="1" w:lastRow="0" w:firstColumn="1" w:lastColumn="0" w:noHBand="0" w:noVBand="1"/>
      </w:tblPr>
      <w:tblGrid>
        <w:gridCol w:w="2079"/>
        <w:gridCol w:w="7242"/>
      </w:tblGrid>
      <w:tr w:rsidR="00F400A8" w:rsidRPr="007A6861" w14:paraId="34E2AF33" w14:textId="77777777" w:rsidTr="00F400A8">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87CA77" w14:textId="77777777" w:rsidR="00F400A8" w:rsidRPr="007A6861" w:rsidRDefault="00F400A8" w:rsidP="00F400A8">
            <w:pPr>
              <w:spacing w:line="252" w:lineRule="auto"/>
              <w:rPr>
                <w:rFonts w:eastAsia="Calibri"/>
              </w:rPr>
            </w:pPr>
            <w:r w:rsidRPr="007A6861">
              <w:t>Region(s)</w:t>
            </w:r>
          </w:p>
        </w:tc>
        <w:tc>
          <w:tcPr>
            <w:tcW w:w="72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6F24C7" w14:textId="07EB9E46" w:rsidR="00F400A8" w:rsidRPr="007A6861" w:rsidRDefault="005D3B09" w:rsidP="00F400A8">
            <w:pPr>
              <w:spacing w:line="252" w:lineRule="auto"/>
            </w:pPr>
            <w:r>
              <w:t xml:space="preserve">AT&amp;T </w:t>
            </w:r>
            <w:r w:rsidR="003A3821">
              <w:t>California and AT&amp;T Nevada</w:t>
            </w:r>
            <w:r w:rsidR="008E2B02">
              <w:t xml:space="preserve"> </w:t>
            </w:r>
            <w:r w:rsidR="003A3821" w:rsidRPr="003A3821">
              <w:t>(for old ALI database only during dual updating period)</w:t>
            </w:r>
          </w:p>
        </w:tc>
      </w:tr>
      <w:tr w:rsidR="00F400A8" w:rsidRPr="007A6861" w14:paraId="0F5CBE84" w14:textId="77777777" w:rsidTr="00F400A8">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68073F" w14:textId="77777777" w:rsidR="00F400A8" w:rsidRPr="007A6861" w:rsidRDefault="00F400A8" w:rsidP="00F400A8">
            <w:pPr>
              <w:spacing w:line="252" w:lineRule="auto"/>
            </w:pPr>
            <w:r w:rsidRPr="007A6861">
              <w:t>Customer Type</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14:paraId="6CEB0647" w14:textId="04000A7D" w:rsidR="00F400A8" w:rsidRPr="007A6861" w:rsidRDefault="00F400A8" w:rsidP="00F400A8">
            <w:pPr>
              <w:spacing w:line="252" w:lineRule="auto"/>
            </w:pPr>
            <w:r w:rsidRPr="007A6861">
              <w:t>ILEC, CLEC</w:t>
            </w:r>
            <w:r w:rsidR="005D3B09">
              <w:t xml:space="preserve"> MPC, VPC</w:t>
            </w:r>
          </w:p>
        </w:tc>
      </w:tr>
      <w:tr w:rsidR="00F400A8" w:rsidRPr="007A6861" w14:paraId="1625598F"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059701" w14:textId="77777777" w:rsidR="00F400A8" w:rsidRPr="007A6861" w:rsidRDefault="00F400A8" w:rsidP="00F400A8">
            <w:pPr>
              <w:spacing w:line="252" w:lineRule="auto"/>
            </w:pPr>
            <w:r w:rsidRPr="007A6861">
              <w:t>Description and Purpose</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157F0564" w14:textId="77777777" w:rsidR="00F400A8" w:rsidRPr="007A6861" w:rsidRDefault="006359D5" w:rsidP="00F400A8">
            <w:pPr>
              <w:spacing w:line="252" w:lineRule="auto"/>
            </w:pPr>
            <w:r w:rsidRPr="007A6861">
              <w:t>An internet-based data exchange process for securely transferring files between customers and West Safety Services.</w:t>
            </w:r>
          </w:p>
          <w:p w14:paraId="44FE82E7" w14:textId="77777777" w:rsidR="006359D5" w:rsidRPr="007A6861" w:rsidRDefault="006359D5" w:rsidP="007A6861">
            <w:pPr>
              <w:numPr>
                <w:ilvl w:val="0"/>
                <w:numId w:val="39"/>
              </w:numPr>
            </w:pPr>
            <w:r w:rsidRPr="007A6861">
              <w:t>Upload new service order files</w:t>
            </w:r>
            <w:r w:rsidR="006A25BC" w:rsidRPr="007A6861">
              <w:t xml:space="preserve"> </w:t>
            </w:r>
          </w:p>
          <w:p w14:paraId="72F0ACE2" w14:textId="77777777" w:rsidR="006359D5" w:rsidRPr="007A6861" w:rsidRDefault="006359D5" w:rsidP="007A6861">
            <w:pPr>
              <w:numPr>
                <w:ilvl w:val="0"/>
                <w:numId w:val="39"/>
              </w:numPr>
            </w:pPr>
            <w:r w:rsidRPr="007A6861">
              <w:t>Download or review results of service order file processing</w:t>
            </w:r>
          </w:p>
        </w:tc>
      </w:tr>
      <w:tr w:rsidR="00F400A8" w:rsidRPr="007A6861" w14:paraId="570A36FC"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E97561" w14:textId="77777777" w:rsidR="00F400A8" w:rsidRPr="007A6861" w:rsidRDefault="00F400A8" w:rsidP="00F400A8">
            <w:pPr>
              <w:spacing w:line="252" w:lineRule="auto"/>
            </w:pPr>
            <w:r w:rsidRPr="007A6861">
              <w:t>URL</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6448C714" w14:textId="2D06CA58" w:rsidR="00F400A8" w:rsidRPr="007A6861" w:rsidRDefault="00355978" w:rsidP="00F400A8">
            <w:pPr>
              <w:spacing w:line="252" w:lineRule="auto"/>
            </w:pPr>
            <w:hyperlink r:id="rId52" w:history="1">
              <w:r w:rsidR="006A25BC" w:rsidRPr="007A6861">
                <w:rPr>
                  <w:rStyle w:val="Hyperlink"/>
                </w:rPr>
                <w:t>www.winscp.net</w:t>
              </w:r>
            </w:hyperlink>
          </w:p>
        </w:tc>
      </w:tr>
      <w:tr w:rsidR="00F400A8" w:rsidRPr="007A6861" w14:paraId="3AF4FB3A"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EC50E4" w14:textId="77777777" w:rsidR="00F400A8" w:rsidRPr="007A6861" w:rsidRDefault="00F400A8" w:rsidP="00F400A8">
            <w:pPr>
              <w:spacing w:line="252" w:lineRule="auto"/>
            </w:pPr>
            <w:r w:rsidRPr="007A6861">
              <w:t>Support</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2DE81186" w14:textId="77777777" w:rsidR="00F400A8" w:rsidRPr="007A6861" w:rsidRDefault="00B90941" w:rsidP="00F400A8">
            <w:pPr>
              <w:spacing w:line="252" w:lineRule="auto"/>
              <w:ind w:left="81"/>
            </w:pPr>
            <w:r w:rsidRPr="007A6861">
              <w:t>A</w:t>
            </w:r>
            <w:r w:rsidR="006A25BC" w:rsidRPr="007A6861">
              <w:t>n sFTP Connectivity User Guide</w:t>
            </w:r>
            <w:r w:rsidRPr="007A6861">
              <w:t xml:space="preserve"> is available from West Safety Services upon request.</w:t>
            </w:r>
          </w:p>
        </w:tc>
      </w:tr>
      <w:tr w:rsidR="00F400A8" w:rsidRPr="007A6861" w14:paraId="579AA5CE"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56A6BA" w14:textId="77777777" w:rsidR="00F400A8" w:rsidRPr="007A6861" w:rsidRDefault="00F400A8" w:rsidP="00F400A8">
            <w:pPr>
              <w:spacing w:line="252" w:lineRule="auto"/>
            </w:pPr>
            <w:r w:rsidRPr="007A6861">
              <w:t>To Obtain Access</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0E47126D" w14:textId="521C2328" w:rsidR="00F400A8" w:rsidRPr="007A6861" w:rsidRDefault="006A25BC" w:rsidP="008226B5">
            <w:pPr>
              <w:spacing w:line="252" w:lineRule="auto"/>
            </w:pPr>
            <w:r w:rsidRPr="007A6861">
              <w:t xml:space="preserve">Contact </w:t>
            </w:r>
            <w:r w:rsidR="009611BA">
              <w:t>Intrado - Life &amp; Safety</w:t>
            </w:r>
            <w:r w:rsidRPr="007A6861">
              <w:t xml:space="preserve"> at 855-804-0490.  </w:t>
            </w:r>
            <w:r w:rsidR="006359D5" w:rsidRPr="007A6861">
              <w:t xml:space="preserve">Users must </w:t>
            </w:r>
            <w:r w:rsidRPr="007A6861">
              <w:t xml:space="preserve">also </w:t>
            </w:r>
            <w:r w:rsidR="006359D5" w:rsidRPr="007A6861">
              <w:t xml:space="preserve">obtain and install an sFTP client.  </w:t>
            </w:r>
            <w:r w:rsidR="009611BA">
              <w:t>Intrado - Life &amp; Safety</w:t>
            </w:r>
            <w:r w:rsidR="006359D5" w:rsidRPr="007A6861">
              <w:t xml:space="preserve"> recommends using WinSCP which users can download for free at </w:t>
            </w:r>
            <w:hyperlink r:id="rId53" w:history="1">
              <w:r w:rsidR="006359D5" w:rsidRPr="007A6861">
                <w:rPr>
                  <w:rStyle w:val="Hyperlink"/>
                </w:rPr>
                <w:t>www.winscp.net</w:t>
              </w:r>
            </w:hyperlink>
            <w:r w:rsidR="006359D5" w:rsidRPr="007A6861">
              <w:t>.</w:t>
            </w:r>
          </w:p>
        </w:tc>
      </w:tr>
    </w:tbl>
    <w:p w14:paraId="62D7B13E" w14:textId="06660540" w:rsidR="00F400A8" w:rsidRDefault="00F400A8" w:rsidP="0014245B"/>
    <w:p w14:paraId="12E42206" w14:textId="54F9F561" w:rsidR="00CF5070" w:rsidRDefault="00CF5070">
      <w:r>
        <w:br w:type="page"/>
      </w:r>
    </w:p>
    <w:p w14:paraId="07B77676" w14:textId="77777777" w:rsidR="00F9130C" w:rsidRPr="007A6861" w:rsidRDefault="0007324A" w:rsidP="00413990">
      <w:pPr>
        <w:pStyle w:val="Heading3"/>
      </w:pPr>
      <w:bookmarkStart w:id="25" w:name="_Toc102461464"/>
      <w:r w:rsidRPr="007A6861">
        <w:lastRenderedPageBreak/>
        <w:t>5.</w:t>
      </w:r>
      <w:r w:rsidR="00FF00D3" w:rsidRPr="007A6861">
        <w:t>1</w:t>
      </w:r>
      <w:r w:rsidRPr="007A6861">
        <w:t>.</w:t>
      </w:r>
      <w:r w:rsidR="00B90941" w:rsidRPr="007A6861">
        <w:t>7</w:t>
      </w:r>
      <w:r w:rsidRPr="007A6861">
        <w:tab/>
      </w:r>
      <w:r w:rsidR="00393EB6" w:rsidRPr="007A6861">
        <w:t xml:space="preserve">ESQK </w:t>
      </w:r>
      <w:r w:rsidR="00F400A8" w:rsidRPr="007A6861">
        <w:t xml:space="preserve">and ESRK </w:t>
      </w:r>
      <w:r w:rsidR="008D1BB8" w:rsidRPr="007A6861">
        <w:t xml:space="preserve">Update </w:t>
      </w:r>
      <w:r w:rsidR="00393EB6" w:rsidRPr="007A6861">
        <w:t>Process</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9A3037" w:rsidRPr="007A6861" w14:paraId="793F6834"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45AA" w14:textId="77777777" w:rsidR="009A3037" w:rsidRPr="007A6861" w:rsidRDefault="009A3037" w:rsidP="00055727">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3A55876" w14:textId="77777777" w:rsidR="009A3037" w:rsidRPr="007A6861" w:rsidRDefault="009A3037" w:rsidP="00055727">
            <w:r w:rsidRPr="007A6861">
              <w:t>AT&amp;T 21-State</w:t>
            </w:r>
          </w:p>
        </w:tc>
      </w:tr>
      <w:tr w:rsidR="009A3037" w:rsidRPr="007A6861" w14:paraId="2BAF94B4"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D7BB8" w14:textId="77777777" w:rsidR="009A3037" w:rsidRPr="007A6861" w:rsidRDefault="009A3037" w:rsidP="00055727">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ECFF9D1" w14:textId="77777777" w:rsidR="009A3037" w:rsidRPr="007A6861" w:rsidRDefault="006459E7" w:rsidP="00055727">
            <w:r w:rsidRPr="007A6861">
              <w:t xml:space="preserve">MPC &amp; </w:t>
            </w:r>
            <w:r w:rsidR="009A3037" w:rsidRPr="007A6861">
              <w:t>VPC</w:t>
            </w:r>
          </w:p>
        </w:tc>
      </w:tr>
      <w:tr w:rsidR="009A3037" w:rsidRPr="007A6861" w14:paraId="1A5067D3"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5B3" w14:textId="77777777" w:rsidR="00A76D11" w:rsidRPr="007A6861" w:rsidRDefault="009A3037" w:rsidP="00055727">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85DE25E" w14:textId="486B298E" w:rsidR="00A76D11" w:rsidRPr="007A6861" w:rsidRDefault="00A76D11" w:rsidP="00A76D11">
            <w:r w:rsidRPr="007A6861">
              <w:t>The tools or process</w:t>
            </w:r>
            <w:r w:rsidR="005D3B09">
              <w:t>es</w:t>
            </w:r>
            <w:r w:rsidRPr="007A6861">
              <w:t xml:space="preserve"> for updating ESQK </w:t>
            </w:r>
            <w:r w:rsidR="006459E7" w:rsidRPr="007A6861">
              <w:t xml:space="preserve">and ESRK </w:t>
            </w:r>
            <w:r w:rsidRPr="007A6861">
              <w:t xml:space="preserve">shell records and steering tables </w:t>
            </w:r>
            <w:r w:rsidR="0077781D" w:rsidRPr="007A6861">
              <w:t>are</w:t>
            </w:r>
            <w:r w:rsidRPr="007A6861">
              <w:t xml:space="preserve"> outlined in the embedded table</w:t>
            </w:r>
            <w:r w:rsidR="00201F2C" w:rsidRPr="007A6861">
              <w:t xml:space="preserve"> below.</w:t>
            </w:r>
            <w:r w:rsidRPr="007A6861">
              <w:t xml:space="preserve">  </w:t>
            </w:r>
            <w:r w:rsidR="00F949AD" w:rsidRPr="007A6861">
              <w:t>The combination of electronic tools and manual process</w:t>
            </w:r>
            <w:r w:rsidR="002A111B" w:rsidRPr="007A6861">
              <w:t>es</w:t>
            </w:r>
            <w:r w:rsidR="00F949AD" w:rsidRPr="007A6861">
              <w:t xml:space="preserve"> allow customer </w:t>
            </w:r>
            <w:r w:rsidRPr="007A6861">
              <w:t>to:</w:t>
            </w:r>
          </w:p>
          <w:p w14:paraId="04C20EC9" w14:textId="77777777" w:rsidR="00A76D11" w:rsidRPr="007A6861" w:rsidRDefault="00A76D11" w:rsidP="00A76D11">
            <w:pPr>
              <w:numPr>
                <w:ilvl w:val="0"/>
                <w:numId w:val="32"/>
              </w:numPr>
            </w:pPr>
            <w:r w:rsidRPr="007A6861">
              <w:t>Insert, Delete, Migrate, Unlock or Change an E9-1-1 shell record in the ALI Database</w:t>
            </w:r>
          </w:p>
          <w:p w14:paraId="23BDF84F" w14:textId="77777777" w:rsidR="00A76D11" w:rsidRPr="007A6861" w:rsidRDefault="00A76D11" w:rsidP="00A76D11">
            <w:pPr>
              <w:numPr>
                <w:ilvl w:val="0"/>
                <w:numId w:val="32"/>
              </w:numPr>
            </w:pPr>
            <w:r w:rsidRPr="007A6861">
              <w:t>Retrieve error and status files</w:t>
            </w:r>
          </w:p>
          <w:p w14:paraId="70602284" w14:textId="782B1195" w:rsidR="00A76D11" w:rsidRPr="007A6861" w:rsidRDefault="00A76D11" w:rsidP="00656374">
            <w:pPr>
              <w:numPr>
                <w:ilvl w:val="0"/>
                <w:numId w:val="32"/>
              </w:numPr>
            </w:pPr>
            <w:r w:rsidRPr="007A6861">
              <w:t>Obtain a Master Street Address Guide (MSAG)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592"/>
              <w:gridCol w:w="2638"/>
            </w:tblGrid>
            <w:tr w:rsidR="00062FF9" w:rsidRPr="007A6861" w14:paraId="54A1B721" w14:textId="77777777" w:rsidTr="00CD55DA">
              <w:tc>
                <w:tcPr>
                  <w:tcW w:w="1786" w:type="dxa"/>
                  <w:vMerge w:val="restart"/>
                  <w:shd w:val="clear" w:color="auto" w:fill="D9E2F3"/>
                  <w:vAlign w:val="center"/>
                </w:tcPr>
                <w:p w14:paraId="331918DE" w14:textId="77777777" w:rsidR="00062FF9" w:rsidRPr="007A6861" w:rsidRDefault="00062FF9" w:rsidP="00055727">
                  <w:pPr>
                    <w:rPr>
                      <w:sz w:val="20"/>
                      <w:szCs w:val="20"/>
                    </w:rPr>
                  </w:pPr>
                  <w:r w:rsidRPr="007A6861">
                    <w:rPr>
                      <w:sz w:val="20"/>
                      <w:szCs w:val="20"/>
                    </w:rPr>
                    <w:t>Shell Record</w:t>
                  </w:r>
                </w:p>
              </w:tc>
              <w:tc>
                <w:tcPr>
                  <w:tcW w:w="2592" w:type="dxa"/>
                  <w:shd w:val="clear" w:color="auto" w:fill="D9E2F3"/>
                  <w:vAlign w:val="center"/>
                </w:tcPr>
                <w:p w14:paraId="38933493" w14:textId="77777777" w:rsidR="00062FF9" w:rsidRDefault="00062FF9" w:rsidP="00055727">
                  <w:pPr>
                    <w:rPr>
                      <w:sz w:val="20"/>
                      <w:szCs w:val="20"/>
                    </w:rPr>
                  </w:pPr>
                  <w:r w:rsidRPr="007A6861">
                    <w:rPr>
                      <w:sz w:val="20"/>
                      <w:szCs w:val="20"/>
                    </w:rPr>
                    <w:t>AT&amp;T Midwest Region</w:t>
                  </w:r>
                </w:p>
                <w:p w14:paraId="2EB38810" w14:textId="77777777" w:rsidR="00743372" w:rsidRDefault="00743372" w:rsidP="00055727">
                  <w:pPr>
                    <w:rPr>
                      <w:sz w:val="20"/>
                      <w:szCs w:val="20"/>
                    </w:rPr>
                  </w:pPr>
                  <w:r>
                    <w:rPr>
                      <w:sz w:val="20"/>
                      <w:szCs w:val="20"/>
                    </w:rPr>
                    <w:t>AT&amp;T Southeast Region</w:t>
                  </w:r>
                </w:p>
                <w:p w14:paraId="64DBBA50" w14:textId="620CF240" w:rsidR="00743372" w:rsidRPr="007A6861" w:rsidRDefault="00743372" w:rsidP="00055727">
                  <w:pPr>
                    <w:rPr>
                      <w:sz w:val="20"/>
                      <w:szCs w:val="20"/>
                    </w:rPr>
                  </w:pPr>
                  <w:r>
                    <w:rPr>
                      <w:sz w:val="20"/>
                      <w:szCs w:val="20"/>
                    </w:rPr>
                    <w:t>AT&amp;T Southwest Region</w:t>
                  </w:r>
                </w:p>
              </w:tc>
              <w:tc>
                <w:tcPr>
                  <w:tcW w:w="2638" w:type="dxa"/>
                  <w:shd w:val="clear" w:color="auto" w:fill="D9E2F3"/>
                  <w:vAlign w:val="center"/>
                </w:tcPr>
                <w:p w14:paraId="5C877BB5" w14:textId="17652786" w:rsidR="00062FF9" w:rsidRPr="007A6861" w:rsidRDefault="00A42A05" w:rsidP="000276AE">
                  <w:pPr>
                    <w:rPr>
                      <w:sz w:val="20"/>
                      <w:szCs w:val="20"/>
                    </w:rPr>
                  </w:pPr>
                  <w:r>
                    <w:rPr>
                      <w:sz w:val="20"/>
                      <w:szCs w:val="20"/>
                    </w:rPr>
                    <w:t>E911-EFS / sFTP or 9-1-1 PSP</w:t>
                  </w:r>
                </w:p>
              </w:tc>
            </w:tr>
            <w:tr w:rsidR="00F96134" w:rsidRPr="007A6861" w14:paraId="1678BF69" w14:textId="77777777" w:rsidTr="00CD55DA">
              <w:tc>
                <w:tcPr>
                  <w:tcW w:w="1786" w:type="dxa"/>
                  <w:vMerge/>
                  <w:shd w:val="clear" w:color="auto" w:fill="D9E2F3"/>
                  <w:vAlign w:val="center"/>
                </w:tcPr>
                <w:p w14:paraId="7BA91D50" w14:textId="77777777" w:rsidR="00F96134" w:rsidRPr="007A6861" w:rsidRDefault="00F96134" w:rsidP="00F96134">
                  <w:pPr>
                    <w:rPr>
                      <w:sz w:val="20"/>
                      <w:szCs w:val="20"/>
                    </w:rPr>
                  </w:pPr>
                </w:p>
              </w:tc>
              <w:tc>
                <w:tcPr>
                  <w:tcW w:w="2592" w:type="dxa"/>
                  <w:shd w:val="clear" w:color="auto" w:fill="D9E2F3"/>
                  <w:vAlign w:val="center"/>
                </w:tcPr>
                <w:p w14:paraId="21D670D6" w14:textId="669E8226" w:rsidR="00F96134" w:rsidRPr="007A6861" w:rsidRDefault="00F96134" w:rsidP="00F96134">
                  <w:pPr>
                    <w:rPr>
                      <w:sz w:val="20"/>
                      <w:szCs w:val="20"/>
                    </w:rPr>
                  </w:pPr>
                  <w:r w:rsidRPr="007A6861">
                    <w:rPr>
                      <w:sz w:val="20"/>
                      <w:szCs w:val="20"/>
                    </w:rPr>
                    <w:t xml:space="preserve">AT&amp;T </w:t>
                  </w:r>
                  <w:r w:rsidR="002F3DA8">
                    <w:rPr>
                      <w:sz w:val="20"/>
                      <w:szCs w:val="20"/>
                    </w:rPr>
                    <w:t>Nevada</w:t>
                  </w:r>
                </w:p>
              </w:tc>
              <w:tc>
                <w:tcPr>
                  <w:tcW w:w="2638" w:type="dxa"/>
                  <w:shd w:val="clear" w:color="auto" w:fill="D9E2F3"/>
                  <w:vAlign w:val="center"/>
                </w:tcPr>
                <w:p w14:paraId="3225579D" w14:textId="77777777" w:rsidR="002F3DA8" w:rsidRDefault="002F3DA8" w:rsidP="00F96134">
                  <w:pPr>
                    <w:rPr>
                      <w:sz w:val="20"/>
                      <w:szCs w:val="20"/>
                    </w:rPr>
                  </w:pPr>
                  <w:r w:rsidRPr="002F3DA8">
                    <w:rPr>
                      <w:sz w:val="20"/>
                      <w:szCs w:val="20"/>
                    </w:rPr>
                    <w:t xml:space="preserve">IUP or 9-1-1 NET.  </w:t>
                  </w:r>
                </w:p>
                <w:p w14:paraId="3AB39570" w14:textId="69F3D60D" w:rsidR="00F96134" w:rsidRPr="007A6861" w:rsidRDefault="002F3DA8" w:rsidP="00F96134">
                  <w:pPr>
                    <w:rPr>
                      <w:sz w:val="20"/>
                      <w:szCs w:val="20"/>
                    </w:rPr>
                  </w:pPr>
                  <w:r w:rsidRPr="002F3DA8">
                    <w:rPr>
                      <w:sz w:val="20"/>
                      <w:szCs w:val="20"/>
                    </w:rPr>
                    <w:t xml:space="preserve">Effective </w:t>
                  </w:r>
                  <w:r>
                    <w:rPr>
                      <w:sz w:val="20"/>
                      <w:szCs w:val="20"/>
                    </w:rPr>
                    <w:t>11/7</w:t>
                  </w:r>
                  <w:r w:rsidRPr="002F3DA8">
                    <w:rPr>
                      <w:sz w:val="20"/>
                      <w:szCs w:val="20"/>
                    </w:rPr>
                    <w:t>/22 E911-EFS/sFTP or 9-1-1 PSP</w:t>
                  </w:r>
                </w:p>
              </w:tc>
            </w:tr>
            <w:tr w:rsidR="00F96134" w:rsidRPr="007A6861" w14:paraId="7F68FBB0" w14:textId="77777777" w:rsidTr="00CD55DA">
              <w:tc>
                <w:tcPr>
                  <w:tcW w:w="1786" w:type="dxa"/>
                  <w:vMerge/>
                  <w:shd w:val="clear" w:color="auto" w:fill="D9E2F3"/>
                  <w:vAlign w:val="center"/>
                </w:tcPr>
                <w:p w14:paraId="3153CAD4" w14:textId="77777777" w:rsidR="00F96134" w:rsidRPr="007A6861" w:rsidRDefault="00F96134" w:rsidP="00F96134">
                  <w:pPr>
                    <w:rPr>
                      <w:sz w:val="20"/>
                      <w:szCs w:val="20"/>
                    </w:rPr>
                  </w:pPr>
                </w:p>
              </w:tc>
              <w:tc>
                <w:tcPr>
                  <w:tcW w:w="2592" w:type="dxa"/>
                  <w:shd w:val="clear" w:color="auto" w:fill="D9E2F3"/>
                  <w:vAlign w:val="center"/>
                </w:tcPr>
                <w:p w14:paraId="7698FCE1" w14:textId="23D05745" w:rsidR="00F96134" w:rsidRPr="007A6861" w:rsidRDefault="00F96134" w:rsidP="00F96134">
                  <w:pPr>
                    <w:rPr>
                      <w:sz w:val="20"/>
                      <w:szCs w:val="20"/>
                    </w:rPr>
                  </w:pPr>
                  <w:r w:rsidRPr="007A6861">
                    <w:rPr>
                      <w:sz w:val="20"/>
                      <w:szCs w:val="20"/>
                    </w:rPr>
                    <w:t xml:space="preserve">AT&amp;T </w:t>
                  </w:r>
                  <w:r w:rsidR="002F3DA8">
                    <w:rPr>
                      <w:sz w:val="20"/>
                      <w:szCs w:val="20"/>
                    </w:rPr>
                    <w:t>California</w:t>
                  </w:r>
                </w:p>
              </w:tc>
              <w:tc>
                <w:tcPr>
                  <w:tcW w:w="2638" w:type="dxa"/>
                  <w:shd w:val="clear" w:color="auto" w:fill="D9E2F3"/>
                  <w:vAlign w:val="center"/>
                </w:tcPr>
                <w:p w14:paraId="662A4A15" w14:textId="0C2B37D1" w:rsidR="00F96134" w:rsidRPr="007A6861" w:rsidRDefault="00F96134" w:rsidP="00F96134">
                  <w:pPr>
                    <w:rPr>
                      <w:sz w:val="20"/>
                      <w:szCs w:val="20"/>
                    </w:rPr>
                  </w:pPr>
                  <w:r>
                    <w:rPr>
                      <w:sz w:val="20"/>
                      <w:szCs w:val="20"/>
                    </w:rPr>
                    <w:t>IUP</w:t>
                  </w:r>
                  <w:r w:rsidR="00F806D2">
                    <w:rPr>
                      <w:sz w:val="20"/>
                      <w:szCs w:val="20"/>
                    </w:rPr>
                    <w:t xml:space="preserve"> or 9-1-1 NET</w:t>
                  </w:r>
                </w:p>
              </w:tc>
            </w:tr>
            <w:tr w:rsidR="00F96134" w:rsidRPr="007A6861" w14:paraId="1294FCB0" w14:textId="77777777" w:rsidTr="00CD55DA">
              <w:tc>
                <w:tcPr>
                  <w:tcW w:w="1786" w:type="dxa"/>
                  <w:vMerge w:val="restart"/>
                  <w:shd w:val="clear" w:color="auto" w:fill="E2EFD9"/>
                  <w:vAlign w:val="center"/>
                </w:tcPr>
                <w:p w14:paraId="798C9D00" w14:textId="77777777" w:rsidR="00F96134" w:rsidRPr="007A6861" w:rsidRDefault="00F96134" w:rsidP="00F96134">
                  <w:pPr>
                    <w:rPr>
                      <w:sz w:val="20"/>
                      <w:szCs w:val="20"/>
                    </w:rPr>
                  </w:pPr>
                  <w:r w:rsidRPr="007A6861">
                    <w:rPr>
                      <w:sz w:val="20"/>
                      <w:szCs w:val="20"/>
                    </w:rPr>
                    <w:t>Steering record</w:t>
                  </w:r>
                </w:p>
              </w:tc>
              <w:tc>
                <w:tcPr>
                  <w:tcW w:w="2592" w:type="dxa"/>
                  <w:shd w:val="clear" w:color="auto" w:fill="E2EFD9"/>
                  <w:vAlign w:val="center"/>
                </w:tcPr>
                <w:p w14:paraId="7CBF4102" w14:textId="77777777" w:rsidR="00F96134" w:rsidRDefault="00F96134" w:rsidP="00F96134">
                  <w:pPr>
                    <w:rPr>
                      <w:sz w:val="20"/>
                      <w:szCs w:val="20"/>
                    </w:rPr>
                  </w:pPr>
                  <w:r w:rsidRPr="007A6861">
                    <w:rPr>
                      <w:sz w:val="20"/>
                      <w:szCs w:val="20"/>
                    </w:rPr>
                    <w:t>AT&amp;T Midwest Region</w:t>
                  </w:r>
                </w:p>
                <w:p w14:paraId="371B8DBE" w14:textId="04E229D9" w:rsidR="004345D4" w:rsidRDefault="004345D4" w:rsidP="00F96134">
                  <w:pPr>
                    <w:rPr>
                      <w:sz w:val="20"/>
                      <w:szCs w:val="20"/>
                    </w:rPr>
                  </w:pPr>
                  <w:r>
                    <w:rPr>
                      <w:sz w:val="20"/>
                      <w:szCs w:val="20"/>
                    </w:rPr>
                    <w:t>AT&amp;T South</w:t>
                  </w:r>
                  <w:r w:rsidR="00D545D4">
                    <w:rPr>
                      <w:sz w:val="20"/>
                      <w:szCs w:val="20"/>
                    </w:rPr>
                    <w:t>ea</w:t>
                  </w:r>
                  <w:r>
                    <w:rPr>
                      <w:sz w:val="20"/>
                      <w:szCs w:val="20"/>
                    </w:rPr>
                    <w:t>st Region</w:t>
                  </w:r>
                </w:p>
                <w:p w14:paraId="226FF1D4" w14:textId="1351B0CD" w:rsidR="004345D4" w:rsidRPr="007A6861" w:rsidRDefault="004345D4" w:rsidP="00F96134">
                  <w:pPr>
                    <w:rPr>
                      <w:sz w:val="20"/>
                      <w:szCs w:val="20"/>
                    </w:rPr>
                  </w:pPr>
                  <w:r>
                    <w:rPr>
                      <w:sz w:val="20"/>
                      <w:szCs w:val="20"/>
                    </w:rPr>
                    <w:t>AT&amp;T South</w:t>
                  </w:r>
                  <w:r w:rsidR="00D545D4">
                    <w:rPr>
                      <w:sz w:val="20"/>
                      <w:szCs w:val="20"/>
                    </w:rPr>
                    <w:t>we</w:t>
                  </w:r>
                  <w:r>
                    <w:rPr>
                      <w:sz w:val="20"/>
                      <w:szCs w:val="20"/>
                    </w:rPr>
                    <w:t>st Region</w:t>
                  </w:r>
                </w:p>
              </w:tc>
              <w:tc>
                <w:tcPr>
                  <w:tcW w:w="2638" w:type="dxa"/>
                  <w:shd w:val="clear" w:color="auto" w:fill="E2EFD9"/>
                  <w:vAlign w:val="center"/>
                </w:tcPr>
                <w:p w14:paraId="3B9D09FD" w14:textId="79736E2F" w:rsidR="00374A4C" w:rsidRPr="007A6861" w:rsidRDefault="00374A4C">
                  <w:pPr>
                    <w:rPr>
                      <w:sz w:val="20"/>
                      <w:szCs w:val="20"/>
                    </w:rPr>
                  </w:pPr>
                  <w:r w:rsidRPr="00374A4C">
                    <w:rPr>
                      <w:sz w:val="20"/>
                      <w:szCs w:val="20"/>
                    </w:rPr>
                    <w:t xml:space="preserve">Wireless/VoIP Steering Range Forms are found under the 9-1-1 Public Safety Platform’s Help menu in the Steering folder. </w:t>
                  </w:r>
                </w:p>
              </w:tc>
            </w:tr>
            <w:tr w:rsidR="00F96134" w:rsidRPr="007A6861" w14:paraId="0F5E410B" w14:textId="77777777" w:rsidTr="00CD55DA">
              <w:tc>
                <w:tcPr>
                  <w:tcW w:w="1786" w:type="dxa"/>
                  <w:vMerge/>
                  <w:shd w:val="clear" w:color="auto" w:fill="E2EFD9"/>
                  <w:vAlign w:val="center"/>
                </w:tcPr>
                <w:p w14:paraId="78AEB43D" w14:textId="77777777" w:rsidR="00F96134" w:rsidRPr="007A6861" w:rsidRDefault="00F96134" w:rsidP="00F96134">
                  <w:pPr>
                    <w:rPr>
                      <w:sz w:val="20"/>
                      <w:szCs w:val="20"/>
                    </w:rPr>
                  </w:pPr>
                </w:p>
              </w:tc>
              <w:tc>
                <w:tcPr>
                  <w:tcW w:w="2592" w:type="dxa"/>
                  <w:shd w:val="clear" w:color="auto" w:fill="E2EFD9"/>
                  <w:vAlign w:val="center"/>
                </w:tcPr>
                <w:p w14:paraId="6145933A" w14:textId="0C201EDC" w:rsidR="00F96134" w:rsidRPr="007A6861" w:rsidRDefault="00F96134" w:rsidP="00F96134">
                  <w:pPr>
                    <w:rPr>
                      <w:sz w:val="20"/>
                      <w:szCs w:val="20"/>
                    </w:rPr>
                  </w:pPr>
                  <w:r w:rsidRPr="007A6861">
                    <w:rPr>
                      <w:sz w:val="20"/>
                      <w:szCs w:val="20"/>
                    </w:rPr>
                    <w:t xml:space="preserve">AT&amp;T </w:t>
                  </w:r>
                  <w:r w:rsidR="004345D4">
                    <w:rPr>
                      <w:sz w:val="20"/>
                      <w:szCs w:val="20"/>
                    </w:rPr>
                    <w:t>Nevada</w:t>
                  </w:r>
                </w:p>
              </w:tc>
              <w:tc>
                <w:tcPr>
                  <w:tcW w:w="2638" w:type="dxa"/>
                  <w:shd w:val="clear" w:color="auto" w:fill="E2EFD9"/>
                  <w:vAlign w:val="center"/>
                </w:tcPr>
                <w:p w14:paraId="452DF6B4" w14:textId="54D13D9B" w:rsidR="00F96134" w:rsidRPr="007A6861" w:rsidRDefault="00374A4C" w:rsidP="00374A4C">
                  <w:pPr>
                    <w:rPr>
                      <w:sz w:val="20"/>
                      <w:szCs w:val="20"/>
                    </w:rPr>
                  </w:pPr>
                  <w:r w:rsidRPr="007A6861">
                    <w:rPr>
                      <w:sz w:val="20"/>
                      <w:szCs w:val="20"/>
                    </w:rPr>
                    <w:t>Use the 21-State ALI Steering Table Form</w:t>
                  </w:r>
                  <w:r>
                    <w:rPr>
                      <w:sz w:val="20"/>
                      <w:szCs w:val="20"/>
                    </w:rPr>
                    <w:t xml:space="preserve">.  Instructions for finding that table are </w:t>
                  </w:r>
                  <w:hyperlink w:anchor="ALI_Steering_Table_Form" w:history="1">
                    <w:r w:rsidRPr="00FE12FC">
                      <w:rPr>
                        <w:rStyle w:val="Hyperlink"/>
                      </w:rPr>
                      <w:t>here</w:t>
                    </w:r>
                  </w:hyperlink>
                  <w:r>
                    <w:rPr>
                      <w:sz w:val="20"/>
                      <w:szCs w:val="20"/>
                    </w:rPr>
                    <w:t>.</w:t>
                  </w:r>
                  <w:r w:rsidR="00193D68">
                    <w:rPr>
                      <w:sz w:val="20"/>
                      <w:szCs w:val="20"/>
                    </w:rPr>
                    <w:t xml:space="preserve">  Effective </w:t>
                  </w:r>
                  <w:r w:rsidR="004345D4">
                    <w:rPr>
                      <w:sz w:val="20"/>
                      <w:szCs w:val="20"/>
                    </w:rPr>
                    <w:t>11/7</w:t>
                  </w:r>
                  <w:r w:rsidR="0042482C">
                    <w:rPr>
                      <w:sz w:val="20"/>
                      <w:szCs w:val="20"/>
                    </w:rPr>
                    <w:t>/22</w:t>
                  </w:r>
                  <w:r w:rsidR="00877805">
                    <w:rPr>
                      <w:sz w:val="20"/>
                      <w:szCs w:val="20"/>
                    </w:rPr>
                    <w:t xml:space="preserve">, use Wireless/VoIP Steering Range Forms found under the 9-1-1 Public Safety Platform’s </w:t>
                  </w:r>
                  <w:r w:rsidR="00DF5D56">
                    <w:rPr>
                      <w:sz w:val="20"/>
                      <w:szCs w:val="20"/>
                    </w:rPr>
                    <w:t>Help menu in the Steering Folder</w:t>
                  </w:r>
                </w:p>
              </w:tc>
            </w:tr>
            <w:tr w:rsidR="00F96134" w:rsidRPr="007A6861" w14:paraId="68E5E9DF" w14:textId="77777777" w:rsidTr="00CD55DA">
              <w:tc>
                <w:tcPr>
                  <w:tcW w:w="1786" w:type="dxa"/>
                  <w:vMerge/>
                  <w:shd w:val="clear" w:color="auto" w:fill="E2EFD9"/>
                  <w:vAlign w:val="center"/>
                </w:tcPr>
                <w:p w14:paraId="611A01E2" w14:textId="77777777" w:rsidR="00F96134" w:rsidRPr="007A6861" w:rsidRDefault="00F96134" w:rsidP="00F96134">
                  <w:pPr>
                    <w:rPr>
                      <w:sz w:val="20"/>
                      <w:szCs w:val="20"/>
                    </w:rPr>
                  </w:pPr>
                </w:p>
              </w:tc>
              <w:tc>
                <w:tcPr>
                  <w:tcW w:w="2592" w:type="dxa"/>
                  <w:shd w:val="clear" w:color="auto" w:fill="E2EFD9"/>
                  <w:vAlign w:val="center"/>
                </w:tcPr>
                <w:p w14:paraId="3DC72799" w14:textId="65645301" w:rsidR="00F96134" w:rsidRPr="007A6861" w:rsidRDefault="00F96134" w:rsidP="00F96134">
                  <w:pPr>
                    <w:rPr>
                      <w:sz w:val="20"/>
                      <w:szCs w:val="20"/>
                    </w:rPr>
                  </w:pPr>
                  <w:r w:rsidRPr="007A6861">
                    <w:rPr>
                      <w:sz w:val="20"/>
                      <w:szCs w:val="20"/>
                    </w:rPr>
                    <w:t xml:space="preserve">AT&amp;T </w:t>
                  </w:r>
                  <w:r w:rsidR="004345D4">
                    <w:rPr>
                      <w:sz w:val="20"/>
                      <w:szCs w:val="20"/>
                    </w:rPr>
                    <w:t>California</w:t>
                  </w:r>
                </w:p>
              </w:tc>
              <w:tc>
                <w:tcPr>
                  <w:tcW w:w="2638" w:type="dxa"/>
                  <w:shd w:val="clear" w:color="auto" w:fill="E2EFD9"/>
                  <w:vAlign w:val="center"/>
                </w:tcPr>
                <w:p w14:paraId="1C46F306" w14:textId="19B69C5E" w:rsidR="00F96134" w:rsidRPr="007A6861" w:rsidRDefault="00374A4C" w:rsidP="00F96134">
                  <w:pPr>
                    <w:rPr>
                      <w:sz w:val="20"/>
                      <w:szCs w:val="20"/>
                    </w:rPr>
                  </w:pPr>
                  <w:r w:rsidRPr="007A6861">
                    <w:rPr>
                      <w:sz w:val="20"/>
                      <w:szCs w:val="20"/>
                    </w:rPr>
                    <w:t>Use the 21-State ALI Steering Table Form</w:t>
                  </w:r>
                  <w:r>
                    <w:rPr>
                      <w:sz w:val="20"/>
                      <w:szCs w:val="20"/>
                    </w:rPr>
                    <w:t xml:space="preserve">.  Instructions for finding that table are </w:t>
                  </w:r>
                  <w:hyperlink w:anchor="ALI_Steering_Table_Form" w:history="1">
                    <w:r w:rsidRPr="00FE12FC">
                      <w:rPr>
                        <w:rStyle w:val="Hyperlink"/>
                      </w:rPr>
                      <w:t>here</w:t>
                    </w:r>
                  </w:hyperlink>
                  <w:r>
                    <w:rPr>
                      <w:sz w:val="20"/>
                      <w:szCs w:val="20"/>
                    </w:rPr>
                    <w:t>.</w:t>
                  </w:r>
                </w:p>
              </w:tc>
            </w:tr>
          </w:tbl>
          <w:p w14:paraId="5749EECB" w14:textId="77777777" w:rsidR="009A3037" w:rsidRPr="007A6861" w:rsidRDefault="009A3037" w:rsidP="00055727">
            <w:pPr>
              <w:ind w:left="261"/>
            </w:pPr>
          </w:p>
          <w:p w14:paraId="4A5AD955" w14:textId="77777777" w:rsidR="00CD5570" w:rsidRPr="007A6861" w:rsidRDefault="00CD5570" w:rsidP="00055727">
            <w:pPr>
              <w:ind w:left="261"/>
            </w:pPr>
          </w:p>
        </w:tc>
      </w:tr>
      <w:tr w:rsidR="009A3037" w:rsidRPr="007A6861" w14:paraId="6B0ECBA6"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CA3E" w14:textId="77777777" w:rsidR="009A3037" w:rsidRPr="007A6861" w:rsidRDefault="009A3037" w:rsidP="00055727">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E7A7607" w14:textId="325602D5" w:rsidR="009A3037" w:rsidRPr="007A6861" w:rsidRDefault="00A42A05" w:rsidP="00055727">
            <w:r>
              <w:t>See documentation in th</w:t>
            </w:r>
            <w:r w:rsidR="00E62BF3">
              <w:t>is</w:t>
            </w:r>
            <w:r>
              <w:t xml:space="preserve"> matrix for the applicable tool</w:t>
            </w:r>
            <w:r w:rsidR="00204B84">
              <w:t xml:space="preserve"> and consult the matrix for that tool</w:t>
            </w:r>
            <w:r>
              <w:t xml:space="preserve">. </w:t>
            </w:r>
            <w:r w:rsidR="009A3037" w:rsidRPr="007A6861">
              <w:t xml:space="preserve"> </w:t>
            </w:r>
          </w:p>
        </w:tc>
      </w:tr>
      <w:tr w:rsidR="00A42A05" w:rsidRPr="007A6861" w14:paraId="2B96E50E"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88BB" w14:textId="77777777" w:rsidR="00A42A05" w:rsidRPr="007A6861" w:rsidRDefault="00A42A05" w:rsidP="00A42A05">
            <w:r w:rsidRPr="007A6861">
              <w:t>Support</w:t>
            </w:r>
          </w:p>
        </w:tc>
        <w:tc>
          <w:tcPr>
            <w:tcW w:w="7242" w:type="dxa"/>
            <w:shd w:val="clear" w:color="auto" w:fill="auto"/>
          </w:tcPr>
          <w:p w14:paraId="0335374B" w14:textId="14CC03B2" w:rsidR="00A42A05" w:rsidRPr="008226B5" w:rsidRDefault="00A42A05" w:rsidP="00A42A05">
            <w:pPr>
              <w:rPr>
                <w:highlight w:val="yellow"/>
              </w:rPr>
            </w:pPr>
            <w:r>
              <w:t>See documentation in th</w:t>
            </w:r>
            <w:r w:rsidR="00E62BF3">
              <w:t>is</w:t>
            </w:r>
            <w:r>
              <w:t xml:space="preserve"> matrix for the applicable tool</w:t>
            </w:r>
            <w:r w:rsidR="00204B84">
              <w:t xml:space="preserve"> and consult the matrix for that tool</w:t>
            </w:r>
            <w:r>
              <w:t xml:space="preserve">. </w:t>
            </w:r>
            <w:r w:rsidRPr="007A6861">
              <w:t xml:space="preserve"> </w:t>
            </w:r>
          </w:p>
        </w:tc>
      </w:tr>
      <w:tr w:rsidR="00A42A05" w:rsidRPr="007A6861" w14:paraId="6BADF476"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1564" w14:textId="77777777" w:rsidR="00A42A05" w:rsidRPr="007A6861" w:rsidRDefault="00A42A05" w:rsidP="00A42A05">
            <w:r w:rsidRPr="007A6861">
              <w:t>To Obtain Access</w:t>
            </w:r>
          </w:p>
        </w:tc>
        <w:tc>
          <w:tcPr>
            <w:tcW w:w="7242" w:type="dxa"/>
            <w:shd w:val="clear" w:color="auto" w:fill="auto"/>
          </w:tcPr>
          <w:p w14:paraId="20E77CDD" w14:textId="5AB9B969" w:rsidR="00A42A05" w:rsidRPr="007A6861" w:rsidRDefault="00A42A05" w:rsidP="00A42A05">
            <w:r>
              <w:t>See documentation in th</w:t>
            </w:r>
            <w:r w:rsidR="00E62BF3">
              <w:t>is</w:t>
            </w:r>
            <w:r>
              <w:t xml:space="preserve"> matrix for the applicable tool</w:t>
            </w:r>
            <w:r w:rsidR="00204B84">
              <w:t xml:space="preserve"> and consult the matrix for that tool</w:t>
            </w:r>
            <w:r>
              <w:t xml:space="preserve">. </w:t>
            </w:r>
            <w:r w:rsidRPr="007A6861">
              <w:t xml:space="preserve"> </w:t>
            </w:r>
          </w:p>
        </w:tc>
      </w:tr>
    </w:tbl>
    <w:p w14:paraId="0B884C54" w14:textId="77777777" w:rsidR="00F05E1F" w:rsidRPr="007A6861" w:rsidRDefault="00F05E1F" w:rsidP="009A3037"/>
    <w:p w14:paraId="06E4F6EE" w14:textId="77777777" w:rsidR="00A13E14" w:rsidRPr="007A6861" w:rsidRDefault="00F05E1F" w:rsidP="0069773A">
      <w:pPr>
        <w:pStyle w:val="Heading2"/>
      </w:pPr>
      <w:r w:rsidRPr="007A6861">
        <w:br w:type="page"/>
      </w:r>
      <w:bookmarkStart w:id="26" w:name="_Toc102461465"/>
      <w:r w:rsidR="00A13E14" w:rsidRPr="007A6861">
        <w:lastRenderedPageBreak/>
        <w:t>5.</w:t>
      </w:r>
      <w:r w:rsidR="00FF00D3" w:rsidRPr="007A6861">
        <w:t>2</w:t>
      </w:r>
      <w:r w:rsidR="00A13E14" w:rsidRPr="007A6861">
        <w:tab/>
        <w:t>AT&amp;T Common Tool for space (ACT)</w:t>
      </w:r>
      <w:bookmarkEnd w:id="2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13E14" w:rsidRPr="007A6861" w14:paraId="2E0CF763" w14:textId="77777777" w:rsidTr="006D4A22">
        <w:tc>
          <w:tcPr>
            <w:tcW w:w="2088" w:type="dxa"/>
            <w:shd w:val="clear" w:color="auto" w:fill="auto"/>
            <w:vAlign w:val="center"/>
          </w:tcPr>
          <w:p w14:paraId="18E1B5B8" w14:textId="77777777" w:rsidR="00A13E14" w:rsidRPr="007A6861" w:rsidRDefault="00A13E14" w:rsidP="006D4A22">
            <w:pPr>
              <w:numPr>
                <w:ilvl w:val="12"/>
                <w:numId w:val="0"/>
              </w:numPr>
              <w:rPr>
                <w:color w:val="000000"/>
              </w:rPr>
            </w:pPr>
            <w:r w:rsidRPr="007A6861">
              <w:t>Region(s)</w:t>
            </w:r>
          </w:p>
        </w:tc>
        <w:tc>
          <w:tcPr>
            <w:tcW w:w="7488" w:type="dxa"/>
            <w:shd w:val="clear" w:color="auto" w:fill="auto"/>
          </w:tcPr>
          <w:p w14:paraId="26052298" w14:textId="77777777" w:rsidR="00A13E14" w:rsidRPr="007A6861" w:rsidRDefault="00A13E14" w:rsidP="006D4A22">
            <w:pPr>
              <w:numPr>
                <w:ilvl w:val="12"/>
                <w:numId w:val="0"/>
              </w:numPr>
              <w:jc w:val="both"/>
              <w:rPr>
                <w:color w:val="000000"/>
              </w:rPr>
            </w:pPr>
            <w:r w:rsidRPr="007A6861">
              <w:rPr>
                <w:color w:val="000000"/>
              </w:rPr>
              <w:t>AT&amp;T 21-State</w:t>
            </w:r>
          </w:p>
        </w:tc>
      </w:tr>
      <w:tr w:rsidR="00A13E14" w:rsidRPr="007A6861" w14:paraId="605380F5" w14:textId="77777777" w:rsidTr="006D4A22">
        <w:tc>
          <w:tcPr>
            <w:tcW w:w="2088" w:type="dxa"/>
            <w:shd w:val="clear" w:color="auto" w:fill="auto"/>
            <w:vAlign w:val="center"/>
          </w:tcPr>
          <w:p w14:paraId="427B6675" w14:textId="77777777" w:rsidR="00A13E14" w:rsidRPr="007A6861" w:rsidRDefault="00A13E14" w:rsidP="006D4A22">
            <w:pPr>
              <w:numPr>
                <w:ilvl w:val="12"/>
                <w:numId w:val="0"/>
              </w:numPr>
              <w:rPr>
                <w:color w:val="000000"/>
              </w:rPr>
            </w:pPr>
            <w:r w:rsidRPr="007A6861">
              <w:t>Customer Type</w:t>
            </w:r>
          </w:p>
        </w:tc>
        <w:tc>
          <w:tcPr>
            <w:tcW w:w="7488" w:type="dxa"/>
            <w:shd w:val="clear" w:color="auto" w:fill="auto"/>
          </w:tcPr>
          <w:p w14:paraId="13167A03" w14:textId="77777777" w:rsidR="00A13E14" w:rsidRPr="007A6861" w:rsidRDefault="00A13E14" w:rsidP="00942E93">
            <w:pPr>
              <w:numPr>
                <w:ilvl w:val="12"/>
                <w:numId w:val="0"/>
              </w:numPr>
              <w:jc w:val="both"/>
              <w:rPr>
                <w:color w:val="000000"/>
              </w:rPr>
            </w:pPr>
            <w:r w:rsidRPr="007A6861">
              <w:rPr>
                <w:color w:val="000000"/>
              </w:rPr>
              <w:t xml:space="preserve">CLEC and WSPs </w:t>
            </w:r>
            <w:r w:rsidR="00942E93" w:rsidRPr="007A6861">
              <w:rPr>
                <w:color w:val="000000"/>
              </w:rPr>
              <w:t xml:space="preserve">that have </w:t>
            </w:r>
            <w:r w:rsidRPr="007A6861">
              <w:rPr>
                <w:color w:val="000000"/>
              </w:rPr>
              <w:t>an Interconnection Agreement</w:t>
            </w:r>
            <w:r w:rsidR="00942E93" w:rsidRPr="007A6861">
              <w:rPr>
                <w:color w:val="000000"/>
              </w:rPr>
              <w:t xml:space="preserve"> containing collocation terms and conditions</w:t>
            </w:r>
          </w:p>
        </w:tc>
      </w:tr>
      <w:tr w:rsidR="00A13E14" w:rsidRPr="007A6861" w14:paraId="0AE5F538" w14:textId="77777777" w:rsidTr="006D4A22">
        <w:tc>
          <w:tcPr>
            <w:tcW w:w="2088" w:type="dxa"/>
            <w:shd w:val="clear" w:color="auto" w:fill="auto"/>
            <w:vAlign w:val="center"/>
          </w:tcPr>
          <w:p w14:paraId="7E8715DC" w14:textId="77777777" w:rsidR="00A13E14" w:rsidRPr="007A6861" w:rsidRDefault="00A13E14" w:rsidP="006D4A22">
            <w:pPr>
              <w:numPr>
                <w:ilvl w:val="12"/>
                <w:numId w:val="0"/>
              </w:numPr>
              <w:rPr>
                <w:color w:val="000000"/>
              </w:rPr>
            </w:pPr>
            <w:r w:rsidRPr="007A6861">
              <w:t>Description and Purpose</w:t>
            </w:r>
          </w:p>
        </w:tc>
        <w:tc>
          <w:tcPr>
            <w:tcW w:w="7488" w:type="dxa"/>
            <w:shd w:val="clear" w:color="auto" w:fill="auto"/>
          </w:tcPr>
          <w:p w14:paraId="1F5E977A" w14:textId="77777777" w:rsidR="00A13E14" w:rsidRPr="007A6861" w:rsidRDefault="00A13E14" w:rsidP="00942E93">
            <w:pPr>
              <w:numPr>
                <w:ilvl w:val="12"/>
                <w:numId w:val="0"/>
              </w:numPr>
              <w:jc w:val="both"/>
              <w:rPr>
                <w:color w:val="000000"/>
              </w:rPr>
            </w:pPr>
            <w:r w:rsidRPr="007A6861">
              <w:rPr>
                <w:color w:val="000000"/>
              </w:rPr>
              <w:t xml:space="preserve">ACT is a 21-State web-based tool that allows </w:t>
            </w:r>
            <w:r w:rsidR="00942E93" w:rsidRPr="007A6861">
              <w:rPr>
                <w:color w:val="000000"/>
              </w:rPr>
              <w:t xml:space="preserve">eligible </w:t>
            </w:r>
            <w:r w:rsidRPr="007A6861">
              <w:rPr>
                <w:color w:val="000000"/>
              </w:rPr>
              <w:t>CLECs and WSPs to complete online collocation applications that consist of requests for space, equipment, power and interconnection facilities within AT&amp;T 21-State eligible structures. ACT includes workbook functionality that allows the Customer Service Center (CSC) and various Network organizations to provision the space and track its progress through to completion. ACT also incorporates critical date management, mechanized quoting, automated notifications, physical inventory, and Access/ID Card requests in order to provide a single suite of tools to both internal users and external customers. </w:t>
            </w:r>
          </w:p>
        </w:tc>
      </w:tr>
      <w:tr w:rsidR="00A13E14" w:rsidRPr="007A6861" w14:paraId="71A4FFE8" w14:textId="77777777" w:rsidTr="006D4A22">
        <w:tc>
          <w:tcPr>
            <w:tcW w:w="2088" w:type="dxa"/>
            <w:shd w:val="clear" w:color="auto" w:fill="auto"/>
            <w:vAlign w:val="center"/>
          </w:tcPr>
          <w:p w14:paraId="32FD2D47" w14:textId="77777777" w:rsidR="00A13E14" w:rsidRPr="007A6861" w:rsidRDefault="00A13E14" w:rsidP="006D4A22">
            <w:pPr>
              <w:numPr>
                <w:ilvl w:val="12"/>
                <w:numId w:val="0"/>
              </w:numPr>
              <w:rPr>
                <w:color w:val="000000"/>
              </w:rPr>
            </w:pPr>
            <w:r w:rsidRPr="007A6861">
              <w:t>URL</w:t>
            </w:r>
          </w:p>
        </w:tc>
        <w:tc>
          <w:tcPr>
            <w:tcW w:w="7488" w:type="dxa"/>
            <w:shd w:val="clear" w:color="auto" w:fill="auto"/>
          </w:tcPr>
          <w:p w14:paraId="35BEBEA8" w14:textId="61123C8A" w:rsidR="00A13E14" w:rsidRPr="007A6861" w:rsidRDefault="00355978" w:rsidP="006D4A22">
            <w:pPr>
              <w:numPr>
                <w:ilvl w:val="12"/>
                <w:numId w:val="0"/>
              </w:numPr>
              <w:rPr>
                <w:sz w:val="22"/>
                <w:szCs w:val="22"/>
              </w:rPr>
            </w:pPr>
            <w:hyperlink r:id="rId54" w:history="1">
              <w:r w:rsidR="00A13E14" w:rsidRPr="007A6861">
                <w:rPr>
                  <w:rStyle w:val="Hyperlink"/>
                </w:rPr>
                <w:t>https://www.e-access.att.com/intra4/act/.</w:t>
              </w:r>
            </w:hyperlink>
            <w:r w:rsidR="00A13E14" w:rsidRPr="007A6861">
              <w:t xml:space="preserve"> </w:t>
            </w:r>
          </w:p>
        </w:tc>
      </w:tr>
      <w:tr w:rsidR="00A13E14" w:rsidRPr="007A6861" w14:paraId="55B260BF" w14:textId="77777777" w:rsidTr="006D4A22">
        <w:tc>
          <w:tcPr>
            <w:tcW w:w="2088" w:type="dxa"/>
            <w:shd w:val="clear" w:color="auto" w:fill="auto"/>
            <w:vAlign w:val="center"/>
          </w:tcPr>
          <w:p w14:paraId="61FA4F0E" w14:textId="77777777" w:rsidR="00A13E14" w:rsidRPr="007A6861" w:rsidRDefault="00A13E14" w:rsidP="006D4A22">
            <w:pPr>
              <w:numPr>
                <w:ilvl w:val="12"/>
                <w:numId w:val="0"/>
              </w:numPr>
              <w:rPr>
                <w:color w:val="000000"/>
              </w:rPr>
            </w:pPr>
            <w:r w:rsidRPr="007A6861">
              <w:t>Support</w:t>
            </w:r>
          </w:p>
        </w:tc>
        <w:tc>
          <w:tcPr>
            <w:tcW w:w="7488" w:type="dxa"/>
            <w:shd w:val="clear" w:color="auto" w:fill="auto"/>
          </w:tcPr>
          <w:p w14:paraId="5AB7BBF4" w14:textId="1D02F2D2" w:rsidR="00A13E14" w:rsidRPr="007A6861" w:rsidRDefault="00A13E14" w:rsidP="006D1255">
            <w:pPr>
              <w:numPr>
                <w:ilvl w:val="12"/>
                <w:numId w:val="0"/>
              </w:numPr>
              <w:jc w:val="both"/>
            </w:pPr>
            <w:r w:rsidRPr="007A6861">
              <w:t>Contact the Collocation Service Center (CSC)</w:t>
            </w:r>
            <w:r w:rsidR="006D1255" w:rsidRPr="007A6861">
              <w:t xml:space="preserve">.  Contact information for the CSC is in </w:t>
            </w:r>
            <w:hyperlink r:id="rId55" w:history="1">
              <w:r w:rsidR="006D1255" w:rsidRPr="007A6861">
                <w:rPr>
                  <w:rStyle w:val="Hyperlink"/>
                </w:rPr>
                <w:t>CLEC Online</w:t>
              </w:r>
            </w:hyperlink>
            <w:r w:rsidR="006D1255" w:rsidRPr="007A6861">
              <w:t xml:space="preserve"> and instructions for finding it are </w:t>
            </w:r>
            <w:hyperlink w:anchor="Call_Center_Contacts" w:history="1">
              <w:r w:rsidR="006D1255" w:rsidRPr="007A6861">
                <w:rPr>
                  <w:rStyle w:val="Hyperlink"/>
                </w:rPr>
                <w:t>here</w:t>
              </w:r>
            </w:hyperlink>
            <w:r w:rsidR="006D1255" w:rsidRPr="007A6861">
              <w:t xml:space="preserve">.  Follow the prompts when calling the CSC.  </w:t>
            </w:r>
            <w:r w:rsidRPr="007A6861">
              <w:t xml:space="preserve">Also available in </w:t>
            </w:r>
            <w:hyperlink r:id="rId56" w:history="1">
              <w:r w:rsidRPr="007A6861">
                <w:rPr>
                  <w:rStyle w:val="Hyperlink"/>
                </w:rPr>
                <w:t>CLEC Online</w:t>
              </w:r>
            </w:hyperlink>
            <w:r w:rsidRPr="007A6861">
              <w:t xml:space="preserve"> is a user guide and a training document.  Instructions for finding those documents are </w:t>
            </w:r>
            <w:hyperlink w:anchor="ACT_Guide_and_Training" w:history="1">
              <w:r w:rsidRPr="007A6861">
                <w:rPr>
                  <w:rStyle w:val="Hyperlink"/>
                </w:rPr>
                <w:t>here</w:t>
              </w:r>
            </w:hyperlink>
            <w:r w:rsidRPr="007A6861">
              <w:t>.</w:t>
            </w:r>
          </w:p>
        </w:tc>
      </w:tr>
      <w:tr w:rsidR="00A13E14" w:rsidRPr="007A6861" w14:paraId="1CDC76AC" w14:textId="77777777" w:rsidTr="006D4A22">
        <w:tc>
          <w:tcPr>
            <w:tcW w:w="2088" w:type="dxa"/>
            <w:shd w:val="clear" w:color="auto" w:fill="auto"/>
            <w:vAlign w:val="center"/>
          </w:tcPr>
          <w:p w14:paraId="373668D0" w14:textId="77777777" w:rsidR="00A13E14" w:rsidRPr="007A6861" w:rsidRDefault="00A13E14" w:rsidP="006D4A22">
            <w:pPr>
              <w:numPr>
                <w:ilvl w:val="12"/>
                <w:numId w:val="0"/>
              </w:numPr>
              <w:rPr>
                <w:color w:val="000000"/>
              </w:rPr>
            </w:pPr>
            <w:r w:rsidRPr="007A6861">
              <w:t>To Obtain Access</w:t>
            </w:r>
          </w:p>
        </w:tc>
        <w:tc>
          <w:tcPr>
            <w:tcW w:w="7488" w:type="dxa"/>
            <w:shd w:val="clear" w:color="auto" w:fill="auto"/>
          </w:tcPr>
          <w:p w14:paraId="3D5FBCD8" w14:textId="247D9437" w:rsidR="00A13E14" w:rsidRPr="007A6861" w:rsidRDefault="00A13E14" w:rsidP="004669E8">
            <w:pPr>
              <w:numPr>
                <w:ilvl w:val="12"/>
                <w:numId w:val="0"/>
              </w:numPr>
              <w:jc w:val="both"/>
              <w:rPr>
                <w:color w:val="000000"/>
              </w:rPr>
            </w:pPr>
            <w:r w:rsidRPr="007A6861">
              <w:t xml:space="preserve">Once the Profile is complete, obtain an AT&amp;T CLEC Web Site Admin ID Request form from </w:t>
            </w:r>
            <w:hyperlink r:id="rId57" w:history="1">
              <w:r w:rsidRPr="007A6861">
                <w:rPr>
                  <w:rStyle w:val="Hyperlink"/>
                </w:rPr>
                <w:t>CLEC Online</w:t>
              </w:r>
            </w:hyperlink>
            <w:r w:rsidRPr="007A6861">
              <w:t xml:space="preserve">; complete it, and return it to the email address listed in the form.   Instructions for finding this form are </w:t>
            </w:r>
            <w:hyperlink w:anchor="CLEC_Administrator_ID_Request_Form" w:history="1">
              <w:r w:rsidRPr="007A6861">
                <w:rPr>
                  <w:rStyle w:val="Hyperlink"/>
                </w:rPr>
                <w:t>here</w:t>
              </w:r>
            </w:hyperlink>
            <w:r w:rsidRPr="007A6861">
              <w:t xml:space="preserve">.  This tool is accessed via the internet.  Instructions for finding the tool are </w:t>
            </w:r>
            <w:hyperlink w:anchor="ACT" w:history="1">
              <w:r w:rsidRPr="007A6861">
                <w:rPr>
                  <w:rStyle w:val="Hyperlink"/>
                </w:rPr>
                <w:t>here</w:t>
              </w:r>
            </w:hyperlink>
            <w:r w:rsidRPr="007A6861">
              <w:rPr>
                <w:u w:val="single"/>
              </w:rPr>
              <w:t>.</w:t>
            </w:r>
          </w:p>
        </w:tc>
      </w:tr>
    </w:tbl>
    <w:p w14:paraId="50C173E8" w14:textId="77777777" w:rsidR="00F7385C" w:rsidRPr="007A6861" w:rsidRDefault="00F7385C" w:rsidP="00A13E14"/>
    <w:p w14:paraId="288879CD" w14:textId="77777777" w:rsidR="00A9324E" w:rsidRPr="007A6861" w:rsidRDefault="00F7385C" w:rsidP="00413990">
      <w:pPr>
        <w:pStyle w:val="Heading2"/>
      </w:pPr>
      <w:r w:rsidRPr="007A6861">
        <w:br w:type="page"/>
      </w:r>
      <w:bookmarkStart w:id="27" w:name="_Toc102461466"/>
      <w:r w:rsidR="00DE01EE" w:rsidRPr="007A6861">
        <w:lastRenderedPageBreak/>
        <w:t>5</w:t>
      </w:r>
      <w:r w:rsidR="00A9324E" w:rsidRPr="007A6861">
        <w:t>.</w:t>
      </w:r>
      <w:r w:rsidR="00FF00D3" w:rsidRPr="007A6861">
        <w:t>3</w:t>
      </w:r>
      <w:r w:rsidR="00A9324E" w:rsidRPr="007A6861">
        <w:tab/>
        <w:t>CLEC Activation and Assurance Web Site (</w:t>
      </w:r>
      <w:r w:rsidR="003F7986" w:rsidRPr="007A6861">
        <w:t>CAAWS</w:t>
      </w:r>
      <w:r w:rsidR="00A9324E" w:rsidRPr="007A6861">
        <w:t>)</w:t>
      </w:r>
      <w:bookmarkEnd w:id="27"/>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9324E" w:rsidRPr="007A6861" w14:paraId="0AAAE52C" w14:textId="77777777" w:rsidTr="00710BF7">
        <w:tc>
          <w:tcPr>
            <w:tcW w:w="2088" w:type="dxa"/>
            <w:shd w:val="clear" w:color="auto" w:fill="auto"/>
            <w:vAlign w:val="center"/>
          </w:tcPr>
          <w:p w14:paraId="16B5843E" w14:textId="77777777" w:rsidR="00A9324E" w:rsidRPr="007A6861" w:rsidRDefault="00A9324E" w:rsidP="00710BF7">
            <w:pPr>
              <w:numPr>
                <w:ilvl w:val="12"/>
                <w:numId w:val="0"/>
              </w:numPr>
              <w:jc w:val="both"/>
              <w:rPr>
                <w:color w:val="000000"/>
              </w:rPr>
            </w:pPr>
            <w:r w:rsidRPr="007A6861">
              <w:t>Region(s)</w:t>
            </w:r>
          </w:p>
        </w:tc>
        <w:tc>
          <w:tcPr>
            <w:tcW w:w="7488" w:type="dxa"/>
            <w:shd w:val="clear" w:color="auto" w:fill="auto"/>
          </w:tcPr>
          <w:p w14:paraId="4C9EFF09" w14:textId="77777777" w:rsidR="00A9324E" w:rsidRPr="007A6861" w:rsidRDefault="00A9324E" w:rsidP="003F1A69">
            <w:pPr>
              <w:numPr>
                <w:ilvl w:val="12"/>
                <w:numId w:val="0"/>
              </w:numPr>
              <w:jc w:val="both"/>
              <w:rPr>
                <w:color w:val="000000"/>
              </w:rPr>
            </w:pPr>
            <w:r w:rsidRPr="007A6861">
              <w:rPr>
                <w:color w:val="000000"/>
              </w:rPr>
              <w:t xml:space="preserve">AT&amp;T </w:t>
            </w:r>
            <w:r w:rsidR="003F1A69" w:rsidRPr="007A6861">
              <w:rPr>
                <w:color w:val="000000"/>
              </w:rPr>
              <w:t>12</w:t>
            </w:r>
            <w:r w:rsidRPr="007A6861">
              <w:rPr>
                <w:color w:val="000000"/>
              </w:rPr>
              <w:t>-States</w:t>
            </w:r>
          </w:p>
        </w:tc>
      </w:tr>
      <w:tr w:rsidR="00A9324E" w:rsidRPr="007A6861" w14:paraId="62C842E7" w14:textId="77777777" w:rsidTr="00710BF7">
        <w:tc>
          <w:tcPr>
            <w:tcW w:w="2088" w:type="dxa"/>
            <w:shd w:val="clear" w:color="auto" w:fill="auto"/>
            <w:vAlign w:val="center"/>
          </w:tcPr>
          <w:p w14:paraId="592687D9" w14:textId="77777777" w:rsidR="00A9324E" w:rsidRPr="007A6861" w:rsidRDefault="00A9324E" w:rsidP="00710BF7">
            <w:pPr>
              <w:numPr>
                <w:ilvl w:val="12"/>
                <w:numId w:val="0"/>
              </w:numPr>
              <w:jc w:val="both"/>
              <w:rPr>
                <w:color w:val="000000"/>
              </w:rPr>
            </w:pPr>
            <w:r w:rsidRPr="007A6861">
              <w:t>Customer Type</w:t>
            </w:r>
          </w:p>
        </w:tc>
        <w:tc>
          <w:tcPr>
            <w:tcW w:w="7488" w:type="dxa"/>
            <w:shd w:val="clear" w:color="auto" w:fill="auto"/>
          </w:tcPr>
          <w:p w14:paraId="363678E2" w14:textId="77777777" w:rsidR="00A9324E" w:rsidRPr="007A6861" w:rsidRDefault="00A9324E" w:rsidP="00710BF7">
            <w:pPr>
              <w:numPr>
                <w:ilvl w:val="12"/>
                <w:numId w:val="0"/>
              </w:numPr>
              <w:jc w:val="both"/>
              <w:rPr>
                <w:color w:val="000000"/>
              </w:rPr>
            </w:pPr>
            <w:r w:rsidRPr="007A6861">
              <w:rPr>
                <w:color w:val="000000"/>
              </w:rPr>
              <w:t>CLEC, IVP</w:t>
            </w:r>
            <w:r w:rsidR="0098051F" w:rsidRPr="007A6861">
              <w:rPr>
                <w:color w:val="000000"/>
              </w:rPr>
              <w:t>, SBP</w:t>
            </w:r>
          </w:p>
        </w:tc>
      </w:tr>
      <w:tr w:rsidR="00A9324E" w:rsidRPr="007A6861" w14:paraId="736DD93A" w14:textId="77777777" w:rsidTr="00710BF7">
        <w:tc>
          <w:tcPr>
            <w:tcW w:w="2088" w:type="dxa"/>
            <w:shd w:val="clear" w:color="auto" w:fill="auto"/>
            <w:vAlign w:val="center"/>
          </w:tcPr>
          <w:p w14:paraId="37BB78BA" w14:textId="77777777" w:rsidR="00A9324E" w:rsidRPr="007A6861" w:rsidRDefault="00A9324E" w:rsidP="00501134">
            <w:pPr>
              <w:numPr>
                <w:ilvl w:val="12"/>
                <w:numId w:val="0"/>
              </w:numPr>
              <w:rPr>
                <w:color w:val="000000"/>
              </w:rPr>
            </w:pPr>
            <w:r w:rsidRPr="007A6861">
              <w:t>Description and Purpose</w:t>
            </w:r>
          </w:p>
        </w:tc>
        <w:tc>
          <w:tcPr>
            <w:tcW w:w="7488" w:type="dxa"/>
            <w:shd w:val="clear" w:color="auto" w:fill="auto"/>
          </w:tcPr>
          <w:p w14:paraId="2E13451F" w14:textId="77777777" w:rsidR="00A9324E" w:rsidRPr="007A6861" w:rsidRDefault="00A9324E" w:rsidP="00710BF7">
            <w:pPr>
              <w:jc w:val="both"/>
              <w:rPr>
                <w:color w:val="000000"/>
              </w:rPr>
            </w:pPr>
            <w:r w:rsidRPr="007A6861">
              <w:rPr>
                <w:color w:val="000000"/>
              </w:rPr>
              <w:t xml:space="preserve">CAAWS provides service activation and completion information.  </w:t>
            </w:r>
            <w:r w:rsidR="00264595" w:rsidRPr="007A6861">
              <w:rPr>
                <w:color w:val="000000"/>
              </w:rPr>
              <w:t xml:space="preserve">Users </w:t>
            </w:r>
            <w:r w:rsidRPr="007A6861">
              <w:rPr>
                <w:color w:val="000000"/>
              </w:rPr>
              <w:t>can use CAAWS to:</w:t>
            </w:r>
          </w:p>
          <w:p w14:paraId="344F9007" w14:textId="77777777" w:rsidR="00A9324E" w:rsidRPr="007A6861" w:rsidRDefault="00A9324E" w:rsidP="005E2DA8">
            <w:pPr>
              <w:numPr>
                <w:ilvl w:val="0"/>
                <w:numId w:val="12"/>
              </w:numPr>
              <w:jc w:val="both"/>
              <w:rPr>
                <w:color w:val="000000"/>
              </w:rPr>
            </w:pPr>
            <w:r w:rsidRPr="007A6861">
              <w:rPr>
                <w:color w:val="000000"/>
              </w:rPr>
              <w:t>View Closed Maintenance and Restored Maintenance tickets</w:t>
            </w:r>
          </w:p>
          <w:p w14:paraId="6B55273F" w14:textId="77777777" w:rsidR="00A9324E" w:rsidRPr="007A6861" w:rsidRDefault="00A9324E" w:rsidP="005E2DA8">
            <w:pPr>
              <w:numPr>
                <w:ilvl w:val="0"/>
                <w:numId w:val="12"/>
              </w:numPr>
              <w:jc w:val="both"/>
              <w:rPr>
                <w:color w:val="000000"/>
              </w:rPr>
            </w:pPr>
            <w:r w:rsidRPr="007A6861">
              <w:rPr>
                <w:color w:val="000000"/>
              </w:rPr>
              <w:t>View Sync No-Map data</w:t>
            </w:r>
          </w:p>
          <w:p w14:paraId="3CCF7966" w14:textId="77777777" w:rsidR="00A9324E" w:rsidRPr="007A6861" w:rsidRDefault="00A9324E" w:rsidP="005E2DA8">
            <w:pPr>
              <w:numPr>
                <w:ilvl w:val="0"/>
                <w:numId w:val="12"/>
              </w:numPr>
              <w:jc w:val="both"/>
              <w:rPr>
                <w:color w:val="000000"/>
              </w:rPr>
            </w:pPr>
            <w:r w:rsidRPr="007A6861">
              <w:rPr>
                <w:color w:val="000000"/>
              </w:rPr>
              <w:t>View order information, including Demarcation and jeopardous due dates</w:t>
            </w:r>
          </w:p>
          <w:p w14:paraId="7E710BE7" w14:textId="77777777" w:rsidR="00A9324E" w:rsidRPr="007A6861" w:rsidRDefault="00A9324E" w:rsidP="005E2DA8">
            <w:pPr>
              <w:numPr>
                <w:ilvl w:val="0"/>
                <w:numId w:val="12"/>
              </w:numPr>
              <w:jc w:val="both"/>
              <w:rPr>
                <w:color w:val="000000"/>
              </w:rPr>
            </w:pPr>
            <w:r w:rsidRPr="007A6861">
              <w:rPr>
                <w:color w:val="000000"/>
              </w:rPr>
              <w:t>Search for orders using fields such as:  AT&amp;T SON, CLEC PON, due date range, state, or CLLI</w:t>
            </w:r>
          </w:p>
          <w:p w14:paraId="51E2928E" w14:textId="77777777" w:rsidR="00A9324E" w:rsidRPr="007A6861" w:rsidRDefault="00A9324E" w:rsidP="005E2DA8">
            <w:pPr>
              <w:numPr>
                <w:ilvl w:val="0"/>
                <w:numId w:val="12"/>
              </w:numPr>
              <w:jc w:val="both"/>
              <w:rPr>
                <w:color w:val="000000"/>
              </w:rPr>
            </w:pPr>
            <w:r w:rsidRPr="007A6861">
              <w:rPr>
                <w:color w:val="000000"/>
              </w:rPr>
              <w:t>Download Reports to Excel Spreadsheet</w:t>
            </w:r>
          </w:p>
          <w:p w14:paraId="7C1D3251" w14:textId="77777777" w:rsidR="00A9324E" w:rsidRPr="007A6861" w:rsidRDefault="00A9324E" w:rsidP="005E2DA8">
            <w:pPr>
              <w:numPr>
                <w:ilvl w:val="0"/>
                <w:numId w:val="12"/>
              </w:numPr>
              <w:jc w:val="both"/>
              <w:rPr>
                <w:color w:val="000000"/>
              </w:rPr>
            </w:pPr>
            <w:r w:rsidRPr="007A6861">
              <w:rPr>
                <w:color w:val="000000"/>
              </w:rPr>
              <w:t>Navigate multi-page number hyperlinks.</w:t>
            </w:r>
          </w:p>
          <w:p w14:paraId="07203A60" w14:textId="77777777" w:rsidR="00A9324E" w:rsidRPr="007A6861" w:rsidRDefault="00A9324E" w:rsidP="00710BF7">
            <w:pPr>
              <w:jc w:val="both"/>
              <w:rPr>
                <w:color w:val="000000"/>
              </w:rPr>
            </w:pPr>
          </w:p>
          <w:p w14:paraId="7A6C2C8B" w14:textId="77777777" w:rsidR="00A9324E" w:rsidRPr="007A6861" w:rsidRDefault="00A9324E" w:rsidP="00710BF7">
            <w:pPr>
              <w:jc w:val="both"/>
              <w:rPr>
                <w:color w:val="000000"/>
              </w:rPr>
            </w:pPr>
            <w:r w:rsidRPr="007A6861">
              <w:rPr>
                <w:color w:val="000000"/>
              </w:rPr>
              <w:t>Available CAAWS Reports include:</w:t>
            </w:r>
          </w:p>
          <w:p w14:paraId="22F5CF21" w14:textId="77777777" w:rsidR="00A9324E" w:rsidRPr="007A6861" w:rsidRDefault="00A9324E" w:rsidP="005E2DA8">
            <w:pPr>
              <w:numPr>
                <w:ilvl w:val="0"/>
                <w:numId w:val="13"/>
              </w:numPr>
              <w:jc w:val="both"/>
              <w:rPr>
                <w:color w:val="000000"/>
              </w:rPr>
            </w:pPr>
            <w:r w:rsidRPr="007A6861">
              <w:rPr>
                <w:color w:val="000000"/>
              </w:rPr>
              <w:t>Service Activation Reports</w:t>
            </w:r>
          </w:p>
          <w:p w14:paraId="4B17D791" w14:textId="77777777" w:rsidR="00A9324E" w:rsidRPr="007A6861" w:rsidRDefault="00A9324E" w:rsidP="00C8530F">
            <w:pPr>
              <w:numPr>
                <w:ilvl w:val="1"/>
                <w:numId w:val="19"/>
              </w:numPr>
              <w:ind w:left="1062"/>
              <w:jc w:val="both"/>
              <w:rPr>
                <w:color w:val="000000"/>
              </w:rPr>
            </w:pPr>
            <w:r w:rsidRPr="007A6861">
              <w:rPr>
                <w:color w:val="000000"/>
              </w:rPr>
              <w:t>5 and 8dB New Loop</w:t>
            </w:r>
          </w:p>
          <w:p w14:paraId="6CB5A074" w14:textId="77777777" w:rsidR="00A9324E" w:rsidRPr="007A6861" w:rsidRDefault="00A9324E" w:rsidP="00C8530F">
            <w:pPr>
              <w:numPr>
                <w:ilvl w:val="1"/>
                <w:numId w:val="19"/>
              </w:numPr>
              <w:ind w:left="1062"/>
              <w:jc w:val="both"/>
              <w:rPr>
                <w:color w:val="000000"/>
              </w:rPr>
            </w:pPr>
            <w:r w:rsidRPr="007A6861">
              <w:rPr>
                <w:color w:val="000000"/>
              </w:rPr>
              <w:t>ISDN</w:t>
            </w:r>
          </w:p>
          <w:p w14:paraId="0ED9669F" w14:textId="77777777" w:rsidR="00A9324E" w:rsidRPr="007A6861" w:rsidRDefault="00A9324E" w:rsidP="00C8530F">
            <w:pPr>
              <w:numPr>
                <w:ilvl w:val="1"/>
                <w:numId w:val="19"/>
              </w:numPr>
              <w:ind w:left="1062"/>
              <w:jc w:val="both"/>
              <w:rPr>
                <w:color w:val="000000"/>
              </w:rPr>
            </w:pPr>
            <w:r w:rsidRPr="007A6861">
              <w:rPr>
                <w:color w:val="000000"/>
              </w:rPr>
              <w:t>XDSL</w:t>
            </w:r>
          </w:p>
          <w:p w14:paraId="4542AB91" w14:textId="77777777" w:rsidR="00A9324E" w:rsidRPr="007A6861" w:rsidRDefault="00A9324E" w:rsidP="00C8530F">
            <w:pPr>
              <w:numPr>
                <w:ilvl w:val="1"/>
                <w:numId w:val="19"/>
              </w:numPr>
              <w:ind w:left="1062"/>
              <w:jc w:val="both"/>
              <w:rPr>
                <w:color w:val="000000"/>
              </w:rPr>
            </w:pPr>
            <w:r w:rsidRPr="007A6861">
              <w:rPr>
                <w:color w:val="000000"/>
              </w:rPr>
              <w:t>Sync no Map</w:t>
            </w:r>
          </w:p>
          <w:p w14:paraId="29BCB04B" w14:textId="77777777" w:rsidR="00A9324E" w:rsidRPr="007A6861" w:rsidRDefault="00A9324E" w:rsidP="005E2DA8">
            <w:pPr>
              <w:numPr>
                <w:ilvl w:val="0"/>
                <w:numId w:val="13"/>
              </w:numPr>
              <w:jc w:val="both"/>
              <w:rPr>
                <w:color w:val="000000"/>
              </w:rPr>
            </w:pPr>
            <w:r w:rsidRPr="007A6861">
              <w:rPr>
                <w:color w:val="000000"/>
              </w:rPr>
              <w:t>Service Assurance Reports</w:t>
            </w:r>
          </w:p>
          <w:p w14:paraId="46C40630" w14:textId="77777777" w:rsidR="00A9324E" w:rsidRPr="007A6861" w:rsidRDefault="00A9324E" w:rsidP="00C8530F">
            <w:pPr>
              <w:numPr>
                <w:ilvl w:val="1"/>
                <w:numId w:val="19"/>
              </w:numPr>
              <w:ind w:left="1062"/>
              <w:jc w:val="both"/>
              <w:rPr>
                <w:color w:val="000000"/>
              </w:rPr>
            </w:pPr>
            <w:r w:rsidRPr="007A6861">
              <w:rPr>
                <w:color w:val="000000"/>
              </w:rPr>
              <w:t>Closed Maintenance Tickets (All tickets or Billing only)</w:t>
            </w:r>
          </w:p>
          <w:p w14:paraId="692E2A37" w14:textId="77777777" w:rsidR="00A9324E" w:rsidRPr="007A6861" w:rsidRDefault="00A9324E" w:rsidP="00C8530F">
            <w:pPr>
              <w:numPr>
                <w:ilvl w:val="1"/>
                <w:numId w:val="19"/>
              </w:numPr>
              <w:ind w:left="1062"/>
              <w:jc w:val="both"/>
              <w:rPr>
                <w:color w:val="000000"/>
              </w:rPr>
            </w:pPr>
            <w:r w:rsidRPr="007A6861">
              <w:rPr>
                <w:color w:val="000000"/>
              </w:rPr>
              <w:t>Restored Maintenance Tickets</w:t>
            </w:r>
          </w:p>
          <w:p w14:paraId="2B166476" w14:textId="77777777" w:rsidR="00A9324E" w:rsidRPr="007A6861" w:rsidRDefault="00A9324E" w:rsidP="00C8530F">
            <w:pPr>
              <w:numPr>
                <w:ilvl w:val="1"/>
                <w:numId w:val="19"/>
              </w:numPr>
              <w:ind w:left="1062"/>
              <w:jc w:val="both"/>
              <w:rPr>
                <w:color w:val="000000"/>
              </w:rPr>
            </w:pPr>
            <w:r w:rsidRPr="007A6861">
              <w:rPr>
                <w:color w:val="000000"/>
              </w:rPr>
              <w:t>DSL/YZP with Load Coil Orders</w:t>
            </w:r>
          </w:p>
          <w:p w14:paraId="1518CC99" w14:textId="77777777" w:rsidR="00A9324E" w:rsidRPr="007A6861" w:rsidRDefault="00A9324E" w:rsidP="00C8530F">
            <w:pPr>
              <w:numPr>
                <w:ilvl w:val="1"/>
                <w:numId w:val="19"/>
              </w:numPr>
              <w:ind w:left="1062"/>
              <w:jc w:val="both"/>
              <w:rPr>
                <w:color w:val="000000"/>
              </w:rPr>
            </w:pPr>
            <w:r w:rsidRPr="007A6861">
              <w:rPr>
                <w:color w:val="000000"/>
              </w:rPr>
              <w:t>RT Broadband Performances</w:t>
            </w:r>
          </w:p>
        </w:tc>
      </w:tr>
      <w:tr w:rsidR="00A9324E" w:rsidRPr="007A6861" w14:paraId="327E30E0" w14:textId="77777777" w:rsidTr="00710BF7">
        <w:tc>
          <w:tcPr>
            <w:tcW w:w="2088" w:type="dxa"/>
            <w:shd w:val="clear" w:color="auto" w:fill="auto"/>
            <w:vAlign w:val="center"/>
          </w:tcPr>
          <w:p w14:paraId="5833897E" w14:textId="77777777" w:rsidR="00A9324E" w:rsidRPr="007A6861" w:rsidRDefault="00A9324E" w:rsidP="00710BF7">
            <w:pPr>
              <w:numPr>
                <w:ilvl w:val="12"/>
                <w:numId w:val="0"/>
              </w:numPr>
              <w:jc w:val="both"/>
              <w:rPr>
                <w:color w:val="000000"/>
              </w:rPr>
            </w:pPr>
            <w:r w:rsidRPr="007A6861">
              <w:t>URL</w:t>
            </w:r>
          </w:p>
        </w:tc>
        <w:tc>
          <w:tcPr>
            <w:tcW w:w="7488" w:type="dxa"/>
            <w:shd w:val="clear" w:color="auto" w:fill="auto"/>
          </w:tcPr>
          <w:p w14:paraId="4C2E97B1" w14:textId="00ABBB88" w:rsidR="00A9324E" w:rsidRPr="007A6861" w:rsidRDefault="00355978" w:rsidP="00710BF7">
            <w:pPr>
              <w:rPr>
                <w:sz w:val="22"/>
                <w:szCs w:val="22"/>
              </w:rPr>
            </w:pPr>
            <w:hyperlink r:id="rId58" w:history="1">
              <w:r w:rsidR="00A9324E" w:rsidRPr="007A6861">
                <w:rPr>
                  <w:rStyle w:val="Hyperlink"/>
                  <w:sz w:val="22"/>
                  <w:szCs w:val="22"/>
                </w:rPr>
                <w:t>https://clec.att.com/clec/hb/shell.cfm?section=253&amp;hb=1151</w:t>
              </w:r>
            </w:hyperlink>
          </w:p>
        </w:tc>
      </w:tr>
      <w:tr w:rsidR="00A9324E" w:rsidRPr="007A6861" w14:paraId="1BAD9787" w14:textId="77777777" w:rsidTr="00710BF7">
        <w:tc>
          <w:tcPr>
            <w:tcW w:w="2088" w:type="dxa"/>
            <w:shd w:val="clear" w:color="auto" w:fill="auto"/>
            <w:vAlign w:val="center"/>
          </w:tcPr>
          <w:p w14:paraId="2E25D778" w14:textId="77777777" w:rsidR="00A9324E" w:rsidRPr="007A6861" w:rsidRDefault="00A9324E" w:rsidP="00710BF7">
            <w:pPr>
              <w:numPr>
                <w:ilvl w:val="12"/>
                <w:numId w:val="0"/>
              </w:numPr>
              <w:jc w:val="both"/>
              <w:rPr>
                <w:color w:val="000000"/>
              </w:rPr>
            </w:pPr>
            <w:r w:rsidRPr="007A6861">
              <w:t>Support</w:t>
            </w:r>
          </w:p>
        </w:tc>
        <w:tc>
          <w:tcPr>
            <w:tcW w:w="7488" w:type="dxa"/>
            <w:shd w:val="clear" w:color="auto" w:fill="auto"/>
          </w:tcPr>
          <w:p w14:paraId="7CC7E51D" w14:textId="77777777" w:rsidR="00A9324E" w:rsidRPr="007A6861" w:rsidRDefault="00A9324E" w:rsidP="00710BF7">
            <w:pPr>
              <w:numPr>
                <w:ilvl w:val="12"/>
                <w:numId w:val="0"/>
              </w:numPr>
              <w:jc w:val="both"/>
              <w:rPr>
                <w:color w:val="000000"/>
              </w:rPr>
            </w:pPr>
            <w:r w:rsidRPr="007A6861">
              <w:rPr>
                <w:color w:val="000000"/>
              </w:rPr>
              <w:t>Contact your SrCAM</w:t>
            </w:r>
          </w:p>
        </w:tc>
      </w:tr>
      <w:tr w:rsidR="00A9324E" w:rsidRPr="007A6861" w14:paraId="2413A3A5" w14:textId="77777777" w:rsidTr="00710BF7">
        <w:tc>
          <w:tcPr>
            <w:tcW w:w="2088" w:type="dxa"/>
            <w:shd w:val="clear" w:color="auto" w:fill="auto"/>
            <w:vAlign w:val="center"/>
          </w:tcPr>
          <w:p w14:paraId="6D9AD19C" w14:textId="77777777" w:rsidR="00A9324E" w:rsidRPr="007A6861" w:rsidRDefault="00A9324E" w:rsidP="00710BF7">
            <w:pPr>
              <w:numPr>
                <w:ilvl w:val="12"/>
                <w:numId w:val="0"/>
              </w:numPr>
              <w:jc w:val="both"/>
              <w:rPr>
                <w:color w:val="000000"/>
              </w:rPr>
            </w:pPr>
            <w:r w:rsidRPr="007A6861">
              <w:t>To Obtain Access</w:t>
            </w:r>
          </w:p>
        </w:tc>
        <w:tc>
          <w:tcPr>
            <w:tcW w:w="7488" w:type="dxa"/>
            <w:shd w:val="clear" w:color="auto" w:fill="auto"/>
          </w:tcPr>
          <w:p w14:paraId="67683705" w14:textId="312FE7E2" w:rsidR="00A9324E" w:rsidRPr="007A6861" w:rsidRDefault="00A9324E" w:rsidP="00B6486D">
            <w:pPr>
              <w:numPr>
                <w:ilvl w:val="12"/>
                <w:numId w:val="0"/>
              </w:numPr>
              <w:jc w:val="both"/>
              <w:rPr>
                <w:color w:val="000000"/>
              </w:rPr>
            </w:pPr>
            <w:r w:rsidRPr="007A6861">
              <w:rPr>
                <w:color w:val="000000"/>
              </w:rPr>
              <w:t xml:space="preserve">Available through </w:t>
            </w:r>
            <w:hyperlink r:id="rId59" w:history="1">
              <w:r w:rsidR="00BB6A3A" w:rsidRPr="007A6861">
                <w:rPr>
                  <w:rStyle w:val="Hyperlink"/>
                </w:rPr>
                <w:t>CLEC Online</w:t>
              </w:r>
            </w:hyperlink>
            <w:r w:rsidRPr="007A6861">
              <w:rPr>
                <w:color w:val="000000"/>
              </w:rPr>
              <w:t xml:space="preserve">.  Instructions for </w:t>
            </w:r>
            <w:r w:rsidR="00B6486D" w:rsidRPr="007A6861">
              <w:rPr>
                <w:color w:val="000000"/>
              </w:rPr>
              <w:t xml:space="preserve">finding </w:t>
            </w:r>
            <w:r w:rsidRPr="007A6861">
              <w:rPr>
                <w:color w:val="000000"/>
              </w:rPr>
              <w:t>the site are</w:t>
            </w:r>
            <w:r w:rsidR="00B6486D" w:rsidRPr="007A6861">
              <w:rPr>
                <w:color w:val="000000"/>
              </w:rPr>
              <w:t xml:space="preserve"> </w:t>
            </w:r>
            <w:hyperlink w:anchor="CAAWS" w:history="1">
              <w:r w:rsidRPr="007A6861">
                <w:rPr>
                  <w:rStyle w:val="Hyperlink"/>
                </w:rPr>
                <w:t>here</w:t>
              </w:r>
            </w:hyperlink>
            <w:r w:rsidRPr="007A6861">
              <w:rPr>
                <w:color w:val="000000"/>
              </w:rPr>
              <w:t>.</w:t>
            </w:r>
          </w:p>
        </w:tc>
      </w:tr>
    </w:tbl>
    <w:p w14:paraId="2079A8D7" w14:textId="77777777" w:rsidR="002F610D" w:rsidRPr="007A6861" w:rsidRDefault="002F610D" w:rsidP="006F7EF9"/>
    <w:p w14:paraId="764F06E9" w14:textId="77777777" w:rsidR="004B669B" w:rsidRPr="007A6861" w:rsidRDefault="002F610D" w:rsidP="00413990">
      <w:pPr>
        <w:pStyle w:val="Heading2"/>
      </w:pPr>
      <w:r w:rsidRPr="007A6861">
        <w:br w:type="page"/>
      </w:r>
      <w:bookmarkStart w:id="28" w:name="_Toc102461467"/>
      <w:r w:rsidR="004B669B" w:rsidRPr="007A6861">
        <w:lastRenderedPageBreak/>
        <w:t>5.</w:t>
      </w:r>
      <w:r w:rsidR="00FF00D3" w:rsidRPr="007A6861">
        <w:t>4</w:t>
      </w:r>
      <w:r w:rsidR="004B669B" w:rsidRPr="007A6861">
        <w:tab/>
        <w:t>CLEC Provisioning Website (PWS)</w:t>
      </w:r>
      <w:bookmarkEnd w:id="28"/>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4B669B" w:rsidRPr="007A6861" w14:paraId="66BC39D2" w14:textId="77777777" w:rsidTr="00B4391D">
        <w:tc>
          <w:tcPr>
            <w:tcW w:w="2088" w:type="dxa"/>
            <w:shd w:val="clear" w:color="auto" w:fill="auto"/>
            <w:vAlign w:val="center"/>
          </w:tcPr>
          <w:p w14:paraId="50C90B6F" w14:textId="77777777" w:rsidR="004B669B" w:rsidRPr="007A6861" w:rsidRDefault="004B669B" w:rsidP="00B4391D">
            <w:pPr>
              <w:numPr>
                <w:ilvl w:val="12"/>
                <w:numId w:val="0"/>
              </w:numPr>
              <w:jc w:val="both"/>
              <w:rPr>
                <w:color w:val="000000"/>
              </w:rPr>
            </w:pPr>
            <w:r w:rsidRPr="007A6861">
              <w:t>Region(s)</w:t>
            </w:r>
          </w:p>
        </w:tc>
        <w:tc>
          <w:tcPr>
            <w:tcW w:w="7488" w:type="dxa"/>
            <w:shd w:val="clear" w:color="auto" w:fill="auto"/>
          </w:tcPr>
          <w:p w14:paraId="4BC885A7" w14:textId="77777777" w:rsidR="004B669B" w:rsidRPr="007A6861" w:rsidRDefault="004B669B" w:rsidP="003F7986">
            <w:pPr>
              <w:numPr>
                <w:ilvl w:val="12"/>
                <w:numId w:val="0"/>
              </w:numPr>
              <w:jc w:val="both"/>
              <w:rPr>
                <w:color w:val="000000"/>
              </w:rPr>
            </w:pPr>
            <w:r w:rsidRPr="007A6861">
              <w:rPr>
                <w:color w:val="000000"/>
              </w:rPr>
              <w:t xml:space="preserve">AT&amp;T </w:t>
            </w:r>
            <w:r w:rsidR="003F7986" w:rsidRPr="007A6861">
              <w:rPr>
                <w:color w:val="000000"/>
              </w:rPr>
              <w:t>12</w:t>
            </w:r>
            <w:r w:rsidRPr="007A6861">
              <w:rPr>
                <w:color w:val="000000"/>
              </w:rPr>
              <w:t>-States</w:t>
            </w:r>
          </w:p>
        </w:tc>
      </w:tr>
      <w:tr w:rsidR="004B669B" w:rsidRPr="007A6861" w14:paraId="32C489A6" w14:textId="77777777" w:rsidTr="00B4391D">
        <w:tc>
          <w:tcPr>
            <w:tcW w:w="2088" w:type="dxa"/>
            <w:shd w:val="clear" w:color="auto" w:fill="auto"/>
            <w:vAlign w:val="center"/>
          </w:tcPr>
          <w:p w14:paraId="5E032B8B" w14:textId="77777777" w:rsidR="004B669B" w:rsidRPr="007A6861" w:rsidRDefault="004B669B" w:rsidP="00B4391D">
            <w:pPr>
              <w:numPr>
                <w:ilvl w:val="12"/>
                <w:numId w:val="0"/>
              </w:numPr>
              <w:jc w:val="both"/>
              <w:rPr>
                <w:color w:val="000000"/>
              </w:rPr>
            </w:pPr>
            <w:r w:rsidRPr="007A6861">
              <w:t>Customer Type</w:t>
            </w:r>
          </w:p>
        </w:tc>
        <w:tc>
          <w:tcPr>
            <w:tcW w:w="7488" w:type="dxa"/>
            <w:shd w:val="clear" w:color="auto" w:fill="auto"/>
          </w:tcPr>
          <w:p w14:paraId="3AAA4FCF" w14:textId="77777777" w:rsidR="004B669B" w:rsidRPr="007A6861" w:rsidRDefault="004B669B" w:rsidP="00B4391D">
            <w:pPr>
              <w:numPr>
                <w:ilvl w:val="12"/>
                <w:numId w:val="0"/>
              </w:numPr>
              <w:jc w:val="both"/>
              <w:rPr>
                <w:color w:val="000000"/>
              </w:rPr>
            </w:pPr>
            <w:r w:rsidRPr="007A6861">
              <w:rPr>
                <w:color w:val="000000"/>
              </w:rPr>
              <w:t>CLEC, IVP</w:t>
            </w:r>
            <w:r w:rsidR="0098051F" w:rsidRPr="007A6861">
              <w:rPr>
                <w:color w:val="000000"/>
              </w:rPr>
              <w:t>, SBP</w:t>
            </w:r>
          </w:p>
        </w:tc>
      </w:tr>
      <w:tr w:rsidR="004B669B" w:rsidRPr="007A6861" w14:paraId="1C8B286D" w14:textId="77777777" w:rsidTr="00B4391D">
        <w:tc>
          <w:tcPr>
            <w:tcW w:w="2088" w:type="dxa"/>
            <w:shd w:val="clear" w:color="auto" w:fill="auto"/>
            <w:vAlign w:val="center"/>
          </w:tcPr>
          <w:p w14:paraId="38E169CA" w14:textId="77777777" w:rsidR="004B669B" w:rsidRPr="007A6861" w:rsidRDefault="004B669B" w:rsidP="00B4391D">
            <w:pPr>
              <w:numPr>
                <w:ilvl w:val="12"/>
                <w:numId w:val="0"/>
              </w:numPr>
              <w:rPr>
                <w:color w:val="000000"/>
              </w:rPr>
            </w:pPr>
            <w:r w:rsidRPr="007A6861">
              <w:t>Description and Purpose</w:t>
            </w:r>
          </w:p>
        </w:tc>
        <w:tc>
          <w:tcPr>
            <w:tcW w:w="7488" w:type="dxa"/>
            <w:shd w:val="clear" w:color="auto" w:fill="auto"/>
          </w:tcPr>
          <w:p w14:paraId="3AA444F9" w14:textId="77777777" w:rsidR="004B669B" w:rsidRPr="007A6861" w:rsidRDefault="004B669B" w:rsidP="00B4391D">
            <w:pPr>
              <w:jc w:val="both"/>
              <w:rPr>
                <w:color w:val="000000"/>
              </w:rPr>
            </w:pPr>
            <w:r w:rsidRPr="007A6861">
              <w:rPr>
                <w:color w:val="000000"/>
              </w:rPr>
              <w:t>PWS users are able to view, monitor, and/or download multiple reports, dependent upon region, via this application for:</w:t>
            </w:r>
          </w:p>
          <w:p w14:paraId="4AF6CF16" w14:textId="77777777" w:rsidR="004B669B" w:rsidRPr="007A6861" w:rsidRDefault="004B669B" w:rsidP="00B4391D">
            <w:pPr>
              <w:numPr>
                <w:ilvl w:val="0"/>
                <w:numId w:val="19"/>
              </w:numPr>
              <w:jc w:val="both"/>
              <w:rPr>
                <w:color w:val="000000"/>
              </w:rPr>
            </w:pPr>
            <w:r w:rsidRPr="007A6861">
              <w:rPr>
                <w:color w:val="000000"/>
              </w:rPr>
              <w:t>LNP A&amp;D Orders – All Orders</w:t>
            </w:r>
          </w:p>
          <w:p w14:paraId="79735588" w14:textId="77777777" w:rsidR="004B669B" w:rsidRPr="007A6861" w:rsidRDefault="004B669B" w:rsidP="00B4391D">
            <w:pPr>
              <w:numPr>
                <w:ilvl w:val="0"/>
                <w:numId w:val="19"/>
              </w:numPr>
              <w:jc w:val="both"/>
              <w:rPr>
                <w:color w:val="000000"/>
              </w:rPr>
            </w:pPr>
            <w:r w:rsidRPr="007A6861">
              <w:rPr>
                <w:color w:val="000000"/>
              </w:rPr>
              <w:t>LNP A&amp;D Orders – Past Due PONS/Orders</w:t>
            </w:r>
          </w:p>
          <w:p w14:paraId="58A53ABD" w14:textId="77777777" w:rsidR="004B669B" w:rsidRPr="007A6861" w:rsidRDefault="004B669B" w:rsidP="00B4391D">
            <w:pPr>
              <w:numPr>
                <w:ilvl w:val="0"/>
                <w:numId w:val="19"/>
              </w:numPr>
              <w:jc w:val="both"/>
              <w:rPr>
                <w:color w:val="000000"/>
              </w:rPr>
            </w:pPr>
            <w:r w:rsidRPr="007A6861">
              <w:rPr>
                <w:color w:val="000000"/>
              </w:rPr>
              <w:t>CHC or TBCC Orders</w:t>
            </w:r>
          </w:p>
          <w:p w14:paraId="55CB5A12" w14:textId="77777777" w:rsidR="004B669B" w:rsidRPr="007A6861" w:rsidRDefault="004B669B" w:rsidP="00B4391D">
            <w:pPr>
              <w:numPr>
                <w:ilvl w:val="0"/>
                <w:numId w:val="19"/>
              </w:numPr>
              <w:jc w:val="both"/>
              <w:rPr>
                <w:color w:val="000000"/>
              </w:rPr>
            </w:pPr>
            <w:r w:rsidRPr="007A6861">
              <w:rPr>
                <w:color w:val="000000"/>
              </w:rPr>
              <w:t>Frame Due Time Orders</w:t>
            </w:r>
          </w:p>
          <w:p w14:paraId="754B5694" w14:textId="77777777" w:rsidR="004B669B" w:rsidRPr="007A6861" w:rsidRDefault="004B669B" w:rsidP="00B4391D">
            <w:pPr>
              <w:numPr>
                <w:ilvl w:val="0"/>
                <w:numId w:val="19"/>
              </w:numPr>
              <w:jc w:val="both"/>
              <w:rPr>
                <w:color w:val="000000"/>
              </w:rPr>
            </w:pPr>
            <w:r w:rsidRPr="007A6861">
              <w:rPr>
                <w:color w:val="000000"/>
              </w:rPr>
              <w:t>All Day Orders</w:t>
            </w:r>
          </w:p>
          <w:p w14:paraId="66455723" w14:textId="77777777" w:rsidR="004B669B" w:rsidRPr="007A6861" w:rsidRDefault="004B669B" w:rsidP="00B4391D">
            <w:pPr>
              <w:numPr>
                <w:ilvl w:val="0"/>
                <w:numId w:val="19"/>
              </w:numPr>
              <w:jc w:val="both"/>
              <w:rPr>
                <w:color w:val="000000"/>
              </w:rPr>
            </w:pPr>
            <w:r w:rsidRPr="007A6861">
              <w:rPr>
                <w:color w:val="000000"/>
              </w:rPr>
              <w:t>Dial Tone/Automatic Number Identification (DT/ANI) Orders.</w:t>
            </w:r>
          </w:p>
          <w:p w14:paraId="0D2CBECC" w14:textId="77777777" w:rsidR="004B669B" w:rsidRPr="007A6861" w:rsidRDefault="004B669B" w:rsidP="00B4391D">
            <w:pPr>
              <w:jc w:val="both"/>
              <w:rPr>
                <w:color w:val="000000"/>
              </w:rPr>
            </w:pPr>
          </w:p>
          <w:p w14:paraId="08A04CDD" w14:textId="77777777" w:rsidR="004B669B" w:rsidRPr="007A6861" w:rsidRDefault="004B669B" w:rsidP="00B4391D">
            <w:pPr>
              <w:jc w:val="both"/>
              <w:rPr>
                <w:color w:val="000000"/>
              </w:rPr>
            </w:pPr>
            <w:r w:rsidRPr="007A6861">
              <w:rPr>
                <w:color w:val="000000"/>
              </w:rPr>
              <w:t>PWS reports allow users to:</w:t>
            </w:r>
          </w:p>
          <w:p w14:paraId="08B168F8" w14:textId="77777777" w:rsidR="004B669B" w:rsidRPr="007A6861" w:rsidRDefault="004B669B" w:rsidP="00B4391D">
            <w:pPr>
              <w:numPr>
                <w:ilvl w:val="0"/>
                <w:numId w:val="19"/>
              </w:numPr>
              <w:jc w:val="both"/>
              <w:rPr>
                <w:color w:val="000000"/>
              </w:rPr>
            </w:pPr>
            <w:r w:rsidRPr="007A6861">
              <w:rPr>
                <w:color w:val="000000"/>
              </w:rPr>
              <w:t>Search for orders</w:t>
            </w:r>
          </w:p>
          <w:p w14:paraId="1914ABCB" w14:textId="77777777" w:rsidR="004B669B" w:rsidRPr="007A6861" w:rsidRDefault="004B669B" w:rsidP="00A9466B">
            <w:pPr>
              <w:numPr>
                <w:ilvl w:val="1"/>
                <w:numId w:val="19"/>
              </w:numPr>
              <w:ind w:left="1062"/>
              <w:jc w:val="both"/>
              <w:rPr>
                <w:color w:val="000000"/>
              </w:rPr>
            </w:pPr>
            <w:r w:rsidRPr="007A6861">
              <w:rPr>
                <w:color w:val="000000"/>
              </w:rPr>
              <w:t>by AT&amp;T SON, CLEC PON, Due Data Range, and on some specific reports, state, CLLE code or CLEC Project ID.</w:t>
            </w:r>
          </w:p>
          <w:p w14:paraId="490F38FA" w14:textId="77777777" w:rsidR="004B669B" w:rsidRPr="007A6861" w:rsidRDefault="004B669B" w:rsidP="00B4391D">
            <w:pPr>
              <w:numPr>
                <w:ilvl w:val="0"/>
                <w:numId w:val="19"/>
              </w:numPr>
              <w:jc w:val="both"/>
              <w:rPr>
                <w:color w:val="000000"/>
              </w:rPr>
            </w:pPr>
            <w:r w:rsidRPr="007A6861">
              <w:rPr>
                <w:color w:val="000000"/>
              </w:rPr>
              <w:t>View Status of</w:t>
            </w:r>
          </w:p>
          <w:p w14:paraId="6809AB6E" w14:textId="77777777" w:rsidR="004B669B" w:rsidRPr="007A6861" w:rsidRDefault="004B669B" w:rsidP="00C8530F">
            <w:pPr>
              <w:numPr>
                <w:ilvl w:val="1"/>
                <w:numId w:val="19"/>
              </w:numPr>
              <w:ind w:left="1062"/>
              <w:jc w:val="both"/>
              <w:rPr>
                <w:color w:val="000000"/>
              </w:rPr>
            </w:pPr>
            <w:r w:rsidRPr="007A6861">
              <w:rPr>
                <w:color w:val="000000"/>
              </w:rPr>
              <w:t>CHC/TBCC</w:t>
            </w:r>
          </w:p>
          <w:p w14:paraId="56028848" w14:textId="77777777" w:rsidR="004B669B" w:rsidRPr="007A6861" w:rsidRDefault="004B669B" w:rsidP="00C8530F">
            <w:pPr>
              <w:numPr>
                <w:ilvl w:val="1"/>
                <w:numId w:val="19"/>
              </w:numPr>
              <w:ind w:left="1062"/>
              <w:jc w:val="both"/>
              <w:rPr>
                <w:color w:val="000000"/>
              </w:rPr>
            </w:pPr>
            <w:r w:rsidRPr="007A6861">
              <w:rPr>
                <w:color w:val="000000"/>
              </w:rPr>
              <w:t>LNP with Loop Frame Due Time</w:t>
            </w:r>
          </w:p>
          <w:p w14:paraId="3A330C85" w14:textId="77777777" w:rsidR="004B669B" w:rsidRPr="007A6861" w:rsidRDefault="004B669B" w:rsidP="00C8530F">
            <w:pPr>
              <w:numPr>
                <w:ilvl w:val="1"/>
                <w:numId w:val="19"/>
              </w:numPr>
              <w:ind w:left="1062"/>
              <w:jc w:val="both"/>
              <w:rPr>
                <w:color w:val="000000"/>
              </w:rPr>
            </w:pPr>
            <w:r w:rsidRPr="007A6861">
              <w:rPr>
                <w:color w:val="000000"/>
              </w:rPr>
              <w:t>LNP A&amp;D</w:t>
            </w:r>
          </w:p>
          <w:p w14:paraId="53742667" w14:textId="77777777" w:rsidR="004B669B" w:rsidRPr="007A6861" w:rsidRDefault="004B669B" w:rsidP="00C8530F">
            <w:pPr>
              <w:numPr>
                <w:ilvl w:val="1"/>
                <w:numId w:val="19"/>
              </w:numPr>
              <w:ind w:left="1062"/>
              <w:jc w:val="both"/>
              <w:rPr>
                <w:color w:val="000000"/>
              </w:rPr>
            </w:pPr>
            <w:r w:rsidRPr="007A6861">
              <w:rPr>
                <w:color w:val="000000"/>
              </w:rPr>
              <w:t>Dial Tone/Automatic Number Identification (DT/ANI)</w:t>
            </w:r>
          </w:p>
          <w:p w14:paraId="29F22053" w14:textId="77777777" w:rsidR="004B669B" w:rsidRPr="007A6861" w:rsidRDefault="004B669B" w:rsidP="00C8530F">
            <w:pPr>
              <w:numPr>
                <w:ilvl w:val="1"/>
                <w:numId w:val="19"/>
              </w:numPr>
              <w:ind w:left="1062"/>
              <w:jc w:val="both"/>
              <w:rPr>
                <w:color w:val="000000"/>
              </w:rPr>
            </w:pPr>
            <w:r w:rsidRPr="007A6861">
              <w:rPr>
                <w:color w:val="000000"/>
              </w:rPr>
              <w:t>All Day Integrated Digital Loop Carrier (IDLC) Orders</w:t>
            </w:r>
          </w:p>
          <w:p w14:paraId="48CEE100" w14:textId="77777777" w:rsidR="004B669B" w:rsidRPr="007A6861" w:rsidRDefault="004B669B" w:rsidP="004526AE">
            <w:pPr>
              <w:numPr>
                <w:ilvl w:val="0"/>
                <w:numId w:val="19"/>
              </w:numPr>
              <w:jc w:val="both"/>
              <w:rPr>
                <w:color w:val="000000"/>
              </w:rPr>
            </w:pPr>
            <w:r w:rsidRPr="007A6861">
              <w:rPr>
                <w:color w:val="000000"/>
              </w:rPr>
              <w:t>Download reports to an Excel spreadsheet</w:t>
            </w:r>
          </w:p>
          <w:p w14:paraId="439A9677" w14:textId="77777777" w:rsidR="004B669B" w:rsidRPr="007A6861" w:rsidRDefault="004B669B" w:rsidP="00B4391D">
            <w:pPr>
              <w:numPr>
                <w:ilvl w:val="0"/>
                <w:numId w:val="19"/>
              </w:numPr>
              <w:jc w:val="both"/>
              <w:rPr>
                <w:color w:val="000000"/>
              </w:rPr>
            </w:pPr>
            <w:r w:rsidRPr="007A6861">
              <w:rPr>
                <w:color w:val="000000"/>
              </w:rPr>
              <w:t>Navigate through search results using the page number hyperlink located on the bottom of each page.</w:t>
            </w:r>
          </w:p>
        </w:tc>
      </w:tr>
      <w:tr w:rsidR="004B669B" w:rsidRPr="007A6861" w14:paraId="5175C061" w14:textId="77777777" w:rsidTr="00B4391D">
        <w:tc>
          <w:tcPr>
            <w:tcW w:w="2088" w:type="dxa"/>
            <w:shd w:val="clear" w:color="auto" w:fill="auto"/>
            <w:vAlign w:val="center"/>
          </w:tcPr>
          <w:p w14:paraId="219AA53B" w14:textId="77777777" w:rsidR="004B669B" w:rsidRPr="007A6861" w:rsidRDefault="004B669B" w:rsidP="00B4391D">
            <w:pPr>
              <w:numPr>
                <w:ilvl w:val="12"/>
                <w:numId w:val="0"/>
              </w:numPr>
              <w:jc w:val="both"/>
              <w:rPr>
                <w:color w:val="000000"/>
              </w:rPr>
            </w:pPr>
            <w:r w:rsidRPr="007A6861">
              <w:t>URL</w:t>
            </w:r>
          </w:p>
        </w:tc>
        <w:tc>
          <w:tcPr>
            <w:tcW w:w="7488" w:type="dxa"/>
            <w:shd w:val="clear" w:color="auto" w:fill="auto"/>
          </w:tcPr>
          <w:p w14:paraId="44C194C9" w14:textId="15DF9AC7" w:rsidR="004B669B" w:rsidRPr="007A6861" w:rsidRDefault="00355978" w:rsidP="00B4391D">
            <w:pPr>
              <w:rPr>
                <w:sz w:val="22"/>
                <w:szCs w:val="22"/>
              </w:rPr>
            </w:pPr>
            <w:hyperlink r:id="rId60" w:history="1">
              <w:r w:rsidR="004B669B" w:rsidRPr="007A6861">
                <w:rPr>
                  <w:rStyle w:val="Hyperlink"/>
                  <w:sz w:val="22"/>
                  <w:szCs w:val="22"/>
                </w:rPr>
                <w:t>https://clec.att.com/clec/hb/shell.cfm?section=253&amp;hb=1151</w:t>
              </w:r>
            </w:hyperlink>
          </w:p>
        </w:tc>
      </w:tr>
      <w:tr w:rsidR="004B669B" w:rsidRPr="007A6861" w14:paraId="7D5C856C" w14:textId="77777777" w:rsidTr="00B4391D">
        <w:tc>
          <w:tcPr>
            <w:tcW w:w="2088" w:type="dxa"/>
            <w:shd w:val="clear" w:color="auto" w:fill="auto"/>
            <w:vAlign w:val="center"/>
          </w:tcPr>
          <w:p w14:paraId="2D622F84" w14:textId="77777777" w:rsidR="004B669B" w:rsidRPr="007A6861" w:rsidRDefault="004B669B" w:rsidP="00B4391D">
            <w:pPr>
              <w:numPr>
                <w:ilvl w:val="12"/>
                <w:numId w:val="0"/>
              </w:numPr>
              <w:jc w:val="both"/>
              <w:rPr>
                <w:color w:val="000000"/>
              </w:rPr>
            </w:pPr>
            <w:r w:rsidRPr="007A6861">
              <w:t>Support</w:t>
            </w:r>
          </w:p>
        </w:tc>
        <w:tc>
          <w:tcPr>
            <w:tcW w:w="7488" w:type="dxa"/>
            <w:shd w:val="clear" w:color="auto" w:fill="auto"/>
          </w:tcPr>
          <w:p w14:paraId="2AC5B279" w14:textId="77777777" w:rsidR="004B669B" w:rsidRPr="007A6861" w:rsidRDefault="004B669B" w:rsidP="00B4391D">
            <w:pPr>
              <w:numPr>
                <w:ilvl w:val="12"/>
                <w:numId w:val="0"/>
              </w:numPr>
              <w:jc w:val="both"/>
              <w:rPr>
                <w:color w:val="000000"/>
              </w:rPr>
            </w:pPr>
            <w:r w:rsidRPr="007A6861">
              <w:rPr>
                <w:color w:val="000000"/>
              </w:rPr>
              <w:t>Contact your SrCAM</w:t>
            </w:r>
          </w:p>
        </w:tc>
      </w:tr>
      <w:tr w:rsidR="004B669B" w:rsidRPr="007A6861" w14:paraId="50E640BB" w14:textId="77777777" w:rsidTr="00B4391D">
        <w:tc>
          <w:tcPr>
            <w:tcW w:w="2088" w:type="dxa"/>
            <w:shd w:val="clear" w:color="auto" w:fill="auto"/>
            <w:vAlign w:val="center"/>
          </w:tcPr>
          <w:p w14:paraId="61778CA6" w14:textId="77777777" w:rsidR="004B669B" w:rsidRPr="007A6861" w:rsidRDefault="004B669B" w:rsidP="00B4391D">
            <w:pPr>
              <w:numPr>
                <w:ilvl w:val="12"/>
                <w:numId w:val="0"/>
              </w:numPr>
              <w:jc w:val="both"/>
              <w:rPr>
                <w:color w:val="000000"/>
              </w:rPr>
            </w:pPr>
            <w:r w:rsidRPr="007A6861">
              <w:t>To Obtain Access</w:t>
            </w:r>
          </w:p>
        </w:tc>
        <w:tc>
          <w:tcPr>
            <w:tcW w:w="7488" w:type="dxa"/>
            <w:shd w:val="clear" w:color="auto" w:fill="auto"/>
          </w:tcPr>
          <w:p w14:paraId="425BA56E" w14:textId="708B5303" w:rsidR="004B669B" w:rsidRPr="007A6861" w:rsidRDefault="004B669B" w:rsidP="00B4391D">
            <w:pPr>
              <w:numPr>
                <w:ilvl w:val="12"/>
                <w:numId w:val="0"/>
              </w:numPr>
              <w:jc w:val="both"/>
              <w:rPr>
                <w:color w:val="000000"/>
              </w:rPr>
            </w:pPr>
            <w:r w:rsidRPr="007A6861">
              <w:rPr>
                <w:color w:val="000000"/>
              </w:rPr>
              <w:t xml:space="preserve">Available through </w:t>
            </w:r>
            <w:hyperlink r:id="rId61" w:history="1">
              <w:r w:rsidRPr="007A6861">
                <w:rPr>
                  <w:rStyle w:val="Hyperlink"/>
                </w:rPr>
                <w:t>CLEC Online</w:t>
              </w:r>
            </w:hyperlink>
            <w:r w:rsidRPr="007A6861">
              <w:rPr>
                <w:color w:val="000000"/>
              </w:rPr>
              <w:t xml:space="preserve">.  Instructions for finding the site are </w:t>
            </w:r>
            <w:hyperlink w:anchor="PWS" w:history="1">
              <w:r w:rsidRPr="007A6861">
                <w:rPr>
                  <w:rStyle w:val="Hyperlink"/>
                </w:rPr>
                <w:t>here</w:t>
              </w:r>
            </w:hyperlink>
            <w:r w:rsidRPr="007A6861">
              <w:rPr>
                <w:color w:val="000000"/>
              </w:rPr>
              <w:t>.</w:t>
            </w:r>
          </w:p>
        </w:tc>
      </w:tr>
    </w:tbl>
    <w:p w14:paraId="2C4E229F" w14:textId="77777777" w:rsidR="004B669B" w:rsidRPr="007A6861" w:rsidRDefault="004B669B" w:rsidP="004B669B"/>
    <w:p w14:paraId="4C92FBB0" w14:textId="77777777" w:rsidR="00AF61B8" w:rsidRPr="007A6861" w:rsidRDefault="004B669B" w:rsidP="00413990">
      <w:pPr>
        <w:pStyle w:val="Heading2"/>
        <w:rPr>
          <w:strike/>
          <w:color w:val="auto"/>
        </w:rPr>
      </w:pPr>
      <w:r w:rsidRPr="007A6861">
        <w:br w:type="page"/>
      </w:r>
    </w:p>
    <w:p w14:paraId="3DCE652E" w14:textId="77777777" w:rsidR="00AF61B8" w:rsidRPr="007A6861" w:rsidRDefault="005E2DA8" w:rsidP="00413990">
      <w:pPr>
        <w:pStyle w:val="Heading2"/>
      </w:pPr>
      <w:bookmarkStart w:id="29" w:name="_Toc102461468"/>
      <w:r w:rsidRPr="007A6861">
        <w:lastRenderedPageBreak/>
        <w:t>5</w:t>
      </w:r>
      <w:r w:rsidR="00AF61B8" w:rsidRPr="007A6861">
        <w:t>.</w:t>
      </w:r>
      <w:r w:rsidR="00C817F5" w:rsidRPr="007A6861">
        <w:t>5</w:t>
      </w:r>
      <w:r w:rsidR="00AF61B8" w:rsidRPr="007A6861">
        <w:tab/>
        <w:t>Performance Measurement Analysis Platform (PMAP)</w:t>
      </w:r>
      <w:bookmarkEnd w:id="2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5EC6B5C1" w14:textId="77777777" w:rsidTr="00D35E42">
        <w:tc>
          <w:tcPr>
            <w:tcW w:w="2088" w:type="dxa"/>
            <w:shd w:val="clear" w:color="auto" w:fill="auto"/>
            <w:vAlign w:val="center"/>
          </w:tcPr>
          <w:p w14:paraId="320C722C"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2284E15F" w14:textId="77777777" w:rsidR="00AF61B8" w:rsidRPr="007A6861" w:rsidRDefault="00AF61B8" w:rsidP="00D35E42">
            <w:pPr>
              <w:numPr>
                <w:ilvl w:val="12"/>
                <w:numId w:val="0"/>
              </w:numPr>
              <w:jc w:val="both"/>
              <w:rPr>
                <w:color w:val="000000"/>
              </w:rPr>
            </w:pPr>
            <w:r w:rsidRPr="007A6861">
              <w:rPr>
                <w:color w:val="000000"/>
              </w:rPr>
              <w:t>AT&amp;T 9-State</w:t>
            </w:r>
          </w:p>
        </w:tc>
      </w:tr>
      <w:tr w:rsidR="00AF61B8" w:rsidRPr="007A6861" w14:paraId="599BEC44" w14:textId="77777777" w:rsidTr="00D35E42">
        <w:tc>
          <w:tcPr>
            <w:tcW w:w="2088" w:type="dxa"/>
            <w:shd w:val="clear" w:color="auto" w:fill="auto"/>
            <w:vAlign w:val="center"/>
          </w:tcPr>
          <w:p w14:paraId="08378874"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557A8DBA" w14:textId="77777777" w:rsidR="00AF61B8" w:rsidRPr="007A6861" w:rsidRDefault="00AF61B8" w:rsidP="00D35E42">
            <w:pPr>
              <w:numPr>
                <w:ilvl w:val="12"/>
                <w:numId w:val="0"/>
              </w:numPr>
              <w:jc w:val="both"/>
              <w:rPr>
                <w:color w:val="000000"/>
              </w:rPr>
            </w:pPr>
            <w:r w:rsidRPr="007A6861">
              <w:rPr>
                <w:color w:val="000000"/>
              </w:rPr>
              <w:t>CLEC Only</w:t>
            </w:r>
          </w:p>
        </w:tc>
      </w:tr>
      <w:tr w:rsidR="00AF61B8" w:rsidRPr="007A6861" w14:paraId="0D66350A" w14:textId="77777777" w:rsidTr="00D35E42">
        <w:tc>
          <w:tcPr>
            <w:tcW w:w="2088" w:type="dxa"/>
            <w:shd w:val="clear" w:color="auto" w:fill="auto"/>
            <w:vAlign w:val="center"/>
          </w:tcPr>
          <w:p w14:paraId="4DC3C26C" w14:textId="77777777" w:rsidR="00AF61B8" w:rsidRPr="007A6861" w:rsidRDefault="00AF61B8" w:rsidP="00D35E42">
            <w:pPr>
              <w:numPr>
                <w:ilvl w:val="12"/>
                <w:numId w:val="0"/>
              </w:numPr>
              <w:rPr>
                <w:color w:val="000000"/>
              </w:rPr>
            </w:pPr>
            <w:r w:rsidRPr="007A6861">
              <w:t>Description and Purpose</w:t>
            </w:r>
          </w:p>
        </w:tc>
        <w:tc>
          <w:tcPr>
            <w:tcW w:w="7488" w:type="dxa"/>
            <w:shd w:val="clear" w:color="auto" w:fill="auto"/>
          </w:tcPr>
          <w:p w14:paraId="6A067B47" w14:textId="77777777" w:rsidR="00AF61B8" w:rsidRPr="007A6861" w:rsidRDefault="00AF61B8" w:rsidP="00D35E42">
            <w:pPr>
              <w:numPr>
                <w:ilvl w:val="12"/>
                <w:numId w:val="0"/>
              </w:numPr>
              <w:jc w:val="both"/>
              <w:rPr>
                <w:color w:val="000000"/>
              </w:rPr>
            </w:pPr>
            <w:r w:rsidRPr="007A6861">
              <w:rPr>
                <w:color w:val="000000"/>
              </w:rPr>
              <w:t>PMAP is a 9-State report-generating platform that is used to provide measurement reports and data to various internal and external audiences in support of CLEC ICAs.  Reporting functions include:</w:t>
            </w:r>
          </w:p>
          <w:p w14:paraId="15B44F07" w14:textId="77777777" w:rsidR="00AF61B8" w:rsidRPr="007A6861" w:rsidRDefault="00AF61B8" w:rsidP="00D35E42">
            <w:pPr>
              <w:numPr>
                <w:ilvl w:val="0"/>
                <w:numId w:val="7"/>
              </w:numPr>
              <w:jc w:val="both"/>
              <w:rPr>
                <w:color w:val="000000"/>
              </w:rPr>
            </w:pPr>
            <w:r w:rsidRPr="007A6861">
              <w:rPr>
                <w:color w:val="000000"/>
              </w:rPr>
              <w:t>Pre-ordering/Ordering activities</w:t>
            </w:r>
          </w:p>
          <w:p w14:paraId="4148792A" w14:textId="77777777" w:rsidR="00AF61B8" w:rsidRPr="007A6861" w:rsidRDefault="00AF61B8" w:rsidP="00D35E42">
            <w:pPr>
              <w:numPr>
                <w:ilvl w:val="0"/>
                <w:numId w:val="7"/>
              </w:numPr>
              <w:jc w:val="both"/>
              <w:rPr>
                <w:color w:val="000000"/>
              </w:rPr>
            </w:pPr>
            <w:r w:rsidRPr="007A6861">
              <w:rPr>
                <w:color w:val="000000"/>
              </w:rPr>
              <w:t>Provisioning</w:t>
            </w:r>
          </w:p>
          <w:p w14:paraId="145D0DE3" w14:textId="77777777" w:rsidR="00AF61B8" w:rsidRPr="007A6861" w:rsidRDefault="00AF61B8" w:rsidP="00D35E42">
            <w:pPr>
              <w:numPr>
                <w:ilvl w:val="0"/>
                <w:numId w:val="7"/>
              </w:numPr>
              <w:jc w:val="both"/>
              <w:rPr>
                <w:color w:val="000000"/>
              </w:rPr>
            </w:pPr>
            <w:r w:rsidRPr="007A6861">
              <w:rPr>
                <w:color w:val="000000"/>
              </w:rPr>
              <w:t>Maintenance and Repair</w:t>
            </w:r>
          </w:p>
          <w:p w14:paraId="50EA77D5" w14:textId="77777777" w:rsidR="00AF61B8" w:rsidRPr="007A6861" w:rsidRDefault="00AF61B8" w:rsidP="00D35E42">
            <w:pPr>
              <w:numPr>
                <w:ilvl w:val="0"/>
                <w:numId w:val="7"/>
              </w:numPr>
              <w:jc w:val="both"/>
              <w:rPr>
                <w:color w:val="000000"/>
              </w:rPr>
            </w:pPr>
            <w:r w:rsidRPr="007A6861">
              <w:rPr>
                <w:color w:val="000000"/>
              </w:rPr>
              <w:t>Billing</w:t>
            </w:r>
          </w:p>
          <w:p w14:paraId="4E041353" w14:textId="77777777" w:rsidR="00AF61B8" w:rsidRPr="007A6861" w:rsidRDefault="00AF61B8" w:rsidP="00D35E42">
            <w:pPr>
              <w:numPr>
                <w:ilvl w:val="0"/>
                <w:numId w:val="7"/>
              </w:numPr>
              <w:jc w:val="both"/>
              <w:rPr>
                <w:color w:val="000000"/>
              </w:rPr>
            </w:pPr>
            <w:r w:rsidRPr="007A6861">
              <w:rPr>
                <w:color w:val="000000"/>
              </w:rPr>
              <w:t>Line Loss Notification</w:t>
            </w:r>
          </w:p>
        </w:tc>
      </w:tr>
      <w:tr w:rsidR="00AF61B8" w:rsidRPr="007A6861" w14:paraId="6AE58B82" w14:textId="77777777" w:rsidTr="00D35E42">
        <w:tc>
          <w:tcPr>
            <w:tcW w:w="2088" w:type="dxa"/>
            <w:shd w:val="clear" w:color="auto" w:fill="auto"/>
            <w:vAlign w:val="center"/>
          </w:tcPr>
          <w:p w14:paraId="250D8AF7" w14:textId="77777777" w:rsidR="00AF61B8" w:rsidRPr="007A6861" w:rsidRDefault="00AF61B8" w:rsidP="00D35E42">
            <w:pPr>
              <w:numPr>
                <w:ilvl w:val="12"/>
                <w:numId w:val="0"/>
              </w:numPr>
              <w:jc w:val="both"/>
              <w:rPr>
                <w:color w:val="000000"/>
              </w:rPr>
            </w:pPr>
            <w:r w:rsidRPr="007A6861">
              <w:t>URL</w:t>
            </w:r>
          </w:p>
        </w:tc>
        <w:tc>
          <w:tcPr>
            <w:tcW w:w="7488" w:type="dxa"/>
            <w:shd w:val="clear" w:color="auto" w:fill="auto"/>
          </w:tcPr>
          <w:p w14:paraId="1398E067" w14:textId="2BFC8C35" w:rsidR="00AF61B8" w:rsidRPr="007A6861" w:rsidRDefault="00355978" w:rsidP="00D35E42">
            <w:pPr>
              <w:rPr>
                <w:color w:val="0000FF"/>
                <w:sz w:val="22"/>
                <w:szCs w:val="22"/>
              </w:rPr>
            </w:pPr>
            <w:hyperlink r:id="rId62" w:history="1">
              <w:r w:rsidR="00AF61B8" w:rsidRPr="007A6861">
                <w:rPr>
                  <w:color w:val="0A94D6"/>
                  <w:sz w:val="22"/>
                  <w:szCs w:val="22"/>
                  <w:u w:val="single"/>
                </w:rPr>
                <w:t>http://pmap.wholesale.att.com/</w:t>
              </w:r>
            </w:hyperlink>
          </w:p>
        </w:tc>
      </w:tr>
      <w:tr w:rsidR="00AF61B8" w:rsidRPr="007A6861" w14:paraId="54F59943" w14:textId="77777777" w:rsidTr="00D35E42">
        <w:tc>
          <w:tcPr>
            <w:tcW w:w="2088" w:type="dxa"/>
            <w:shd w:val="clear" w:color="auto" w:fill="auto"/>
            <w:vAlign w:val="center"/>
          </w:tcPr>
          <w:p w14:paraId="0325EDFF"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6127F52D" w14:textId="129B994F"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or the PMAP Profile Request form.</w:t>
            </w:r>
          </w:p>
        </w:tc>
      </w:tr>
      <w:tr w:rsidR="00AF61B8" w:rsidRPr="007A6861" w14:paraId="22F40640" w14:textId="77777777" w:rsidTr="00D35E42">
        <w:tc>
          <w:tcPr>
            <w:tcW w:w="2088" w:type="dxa"/>
            <w:shd w:val="clear" w:color="auto" w:fill="auto"/>
            <w:vAlign w:val="center"/>
          </w:tcPr>
          <w:p w14:paraId="6D058EFB" w14:textId="77777777" w:rsidR="00AF61B8" w:rsidRPr="007A6861" w:rsidRDefault="00AF61B8" w:rsidP="00D35E42">
            <w:pPr>
              <w:numPr>
                <w:ilvl w:val="12"/>
                <w:numId w:val="0"/>
              </w:numPr>
              <w:jc w:val="both"/>
              <w:rPr>
                <w:color w:val="000000"/>
              </w:rPr>
            </w:pPr>
            <w:r w:rsidRPr="007A6861">
              <w:t>To Obtain Access</w:t>
            </w:r>
          </w:p>
        </w:tc>
        <w:tc>
          <w:tcPr>
            <w:tcW w:w="7488" w:type="dxa"/>
            <w:shd w:val="clear" w:color="auto" w:fill="auto"/>
          </w:tcPr>
          <w:p w14:paraId="094B25C1" w14:textId="3CB35AD6" w:rsidR="00AF61B8" w:rsidRPr="007A6861" w:rsidRDefault="00AF61B8" w:rsidP="00D35E42">
            <w:pPr>
              <w:numPr>
                <w:ilvl w:val="12"/>
                <w:numId w:val="0"/>
              </w:numPr>
              <w:jc w:val="both"/>
              <w:rPr>
                <w:color w:val="000000"/>
              </w:rPr>
            </w:pPr>
            <w:r w:rsidRPr="007A6861">
              <w:t xml:space="preserve">Indicate PMAP in Section 1 of the CLEC Profile.  Once the Profile is complete, obtain a PMAP Profile Request Form from </w:t>
            </w:r>
            <w:hyperlink r:id="rId63" w:history="1">
              <w:r w:rsidRPr="007A6861">
                <w:rPr>
                  <w:rStyle w:val="Hyperlink"/>
                </w:rPr>
                <w:t>CLEC Online</w:t>
              </w:r>
            </w:hyperlink>
            <w:r w:rsidRPr="007A6861">
              <w:t xml:space="preserve">; complete it, and return it to the email address indicated on the form.  Instructions for finding this form are </w:t>
            </w:r>
            <w:hyperlink w:anchor="PMAP_Profile_Request_Form" w:history="1">
              <w:r w:rsidRPr="007A6861">
                <w:rPr>
                  <w:rStyle w:val="Hyperlink"/>
                </w:rPr>
                <w:t>here</w:t>
              </w:r>
            </w:hyperlink>
            <w:r w:rsidRPr="007A6861">
              <w:t>.  PMAP is accessible through the internet.</w:t>
            </w:r>
          </w:p>
        </w:tc>
      </w:tr>
    </w:tbl>
    <w:p w14:paraId="06A09461" w14:textId="77777777" w:rsidR="00AF61B8" w:rsidRPr="007A6861" w:rsidRDefault="00AF61B8" w:rsidP="00AF61B8">
      <w:pPr>
        <w:jc w:val="both"/>
      </w:pPr>
    </w:p>
    <w:p w14:paraId="5968F985" w14:textId="77777777" w:rsidR="00603251" w:rsidRPr="007A6861" w:rsidRDefault="00E92749" w:rsidP="00413990">
      <w:pPr>
        <w:pStyle w:val="Heading2"/>
      </w:pPr>
      <w:r w:rsidRPr="007A6861">
        <w:br w:type="page"/>
      </w:r>
      <w:bookmarkStart w:id="30" w:name="_Toc102461469"/>
      <w:r w:rsidR="00603251" w:rsidRPr="007A6861">
        <w:lastRenderedPageBreak/>
        <w:t>5.</w:t>
      </w:r>
      <w:r w:rsidR="00C817F5" w:rsidRPr="007A6861">
        <w:t>6</w:t>
      </w:r>
      <w:r w:rsidR="00603251" w:rsidRPr="007A6861">
        <w:tab/>
        <w:t>TC Directory Listing Link</w:t>
      </w:r>
      <w:bookmarkEnd w:id="3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9324E" w:rsidRPr="007A6861" w14:paraId="0C0023B6" w14:textId="77777777" w:rsidTr="00710BF7">
        <w:tc>
          <w:tcPr>
            <w:tcW w:w="2088" w:type="dxa"/>
            <w:shd w:val="clear" w:color="auto" w:fill="auto"/>
            <w:vAlign w:val="center"/>
          </w:tcPr>
          <w:p w14:paraId="2B394A92" w14:textId="77777777" w:rsidR="00A9324E" w:rsidRPr="007A6861" w:rsidRDefault="00A9324E" w:rsidP="00710BF7">
            <w:pPr>
              <w:numPr>
                <w:ilvl w:val="12"/>
                <w:numId w:val="0"/>
              </w:numPr>
              <w:jc w:val="both"/>
              <w:rPr>
                <w:color w:val="000000"/>
              </w:rPr>
            </w:pPr>
            <w:r w:rsidRPr="007A6861">
              <w:t>Region(s)</w:t>
            </w:r>
          </w:p>
        </w:tc>
        <w:tc>
          <w:tcPr>
            <w:tcW w:w="7488" w:type="dxa"/>
            <w:shd w:val="clear" w:color="auto" w:fill="auto"/>
          </w:tcPr>
          <w:p w14:paraId="4FEE820E" w14:textId="77777777" w:rsidR="00A9324E" w:rsidRPr="007A6861" w:rsidRDefault="00A9324E" w:rsidP="00710BF7">
            <w:pPr>
              <w:numPr>
                <w:ilvl w:val="12"/>
                <w:numId w:val="0"/>
              </w:numPr>
              <w:jc w:val="both"/>
              <w:rPr>
                <w:color w:val="000000"/>
              </w:rPr>
            </w:pPr>
            <w:r w:rsidRPr="007A6861">
              <w:rPr>
                <w:color w:val="000000"/>
              </w:rPr>
              <w:t>AT&amp;T 21-State</w:t>
            </w:r>
          </w:p>
        </w:tc>
      </w:tr>
      <w:tr w:rsidR="00A9324E" w:rsidRPr="007A6861" w14:paraId="42F3BB70" w14:textId="77777777" w:rsidTr="00710BF7">
        <w:tc>
          <w:tcPr>
            <w:tcW w:w="2088" w:type="dxa"/>
            <w:shd w:val="clear" w:color="auto" w:fill="auto"/>
            <w:vAlign w:val="center"/>
          </w:tcPr>
          <w:p w14:paraId="7C66C1AC" w14:textId="77777777" w:rsidR="00A9324E" w:rsidRPr="007A6861" w:rsidRDefault="00A9324E" w:rsidP="00710BF7">
            <w:pPr>
              <w:numPr>
                <w:ilvl w:val="12"/>
                <w:numId w:val="0"/>
              </w:numPr>
              <w:jc w:val="both"/>
              <w:rPr>
                <w:color w:val="000000"/>
              </w:rPr>
            </w:pPr>
            <w:r w:rsidRPr="007A6861">
              <w:t>Customer Type</w:t>
            </w:r>
          </w:p>
        </w:tc>
        <w:tc>
          <w:tcPr>
            <w:tcW w:w="7488" w:type="dxa"/>
            <w:shd w:val="clear" w:color="auto" w:fill="auto"/>
          </w:tcPr>
          <w:p w14:paraId="0D20EB68" w14:textId="77777777" w:rsidR="00A9324E" w:rsidRPr="007A6861" w:rsidRDefault="00A9324E" w:rsidP="00B03A56">
            <w:pPr>
              <w:numPr>
                <w:ilvl w:val="12"/>
                <w:numId w:val="0"/>
              </w:numPr>
              <w:jc w:val="both"/>
              <w:rPr>
                <w:color w:val="000000"/>
              </w:rPr>
            </w:pPr>
            <w:r w:rsidRPr="007A6861">
              <w:rPr>
                <w:color w:val="000000"/>
              </w:rPr>
              <w:t>CLEC</w:t>
            </w:r>
          </w:p>
        </w:tc>
      </w:tr>
      <w:tr w:rsidR="00A9324E" w:rsidRPr="007A6861" w14:paraId="131948CD" w14:textId="77777777" w:rsidTr="00710BF7">
        <w:tc>
          <w:tcPr>
            <w:tcW w:w="2088" w:type="dxa"/>
            <w:shd w:val="clear" w:color="auto" w:fill="auto"/>
            <w:vAlign w:val="center"/>
          </w:tcPr>
          <w:p w14:paraId="1B6A9C8B" w14:textId="77777777" w:rsidR="00A9324E" w:rsidRPr="007A6861" w:rsidRDefault="00A9324E" w:rsidP="00501134">
            <w:pPr>
              <w:numPr>
                <w:ilvl w:val="12"/>
                <w:numId w:val="0"/>
              </w:numPr>
              <w:rPr>
                <w:color w:val="000000"/>
              </w:rPr>
            </w:pPr>
            <w:r w:rsidRPr="007A6861">
              <w:t>Description and Purpose</w:t>
            </w:r>
          </w:p>
        </w:tc>
        <w:tc>
          <w:tcPr>
            <w:tcW w:w="7488" w:type="dxa"/>
            <w:shd w:val="clear" w:color="auto" w:fill="auto"/>
          </w:tcPr>
          <w:p w14:paraId="640446B4" w14:textId="77777777" w:rsidR="00A9324E" w:rsidRPr="007A6861" w:rsidRDefault="00AD2C9F" w:rsidP="00135DB1">
            <w:pPr>
              <w:jc w:val="both"/>
              <w:rPr>
                <w:color w:val="000000"/>
              </w:rPr>
            </w:pPr>
            <w:r w:rsidRPr="007A6861">
              <w:rPr>
                <w:color w:val="000000"/>
              </w:rPr>
              <w:t>TC Directory Listing Link is a comprehensive website that allows users to view their directory listings, access extracts, reports, and billing detail.  Users can also obtain information on directory schedules, Yellow Page Heading Codes and Pre-Boc Reports from the website.</w:t>
            </w:r>
            <w:r w:rsidR="0060562E" w:rsidRPr="007A6861">
              <w:rPr>
                <w:color w:val="000000"/>
              </w:rPr>
              <w:t xml:space="preserve"> </w:t>
            </w:r>
            <w:r w:rsidRPr="007A6861">
              <w:rPr>
                <w:color w:val="000000"/>
              </w:rPr>
              <w:t xml:space="preserve"> Reference materials on AT&amp;T directory listing procedures, instructions, guidelines and forms are available on the site.</w:t>
            </w:r>
          </w:p>
        </w:tc>
      </w:tr>
      <w:tr w:rsidR="00A9324E" w:rsidRPr="007A6861" w14:paraId="455E3E3B" w14:textId="77777777" w:rsidTr="00710BF7">
        <w:tc>
          <w:tcPr>
            <w:tcW w:w="2088" w:type="dxa"/>
            <w:shd w:val="clear" w:color="auto" w:fill="auto"/>
            <w:vAlign w:val="center"/>
          </w:tcPr>
          <w:p w14:paraId="4C0A990B" w14:textId="77777777" w:rsidR="00A9324E" w:rsidRPr="007A6861" w:rsidRDefault="00A9324E" w:rsidP="00710BF7">
            <w:pPr>
              <w:numPr>
                <w:ilvl w:val="12"/>
                <w:numId w:val="0"/>
              </w:numPr>
              <w:jc w:val="both"/>
              <w:rPr>
                <w:color w:val="000000"/>
              </w:rPr>
            </w:pPr>
            <w:r w:rsidRPr="007A6861">
              <w:t>URL</w:t>
            </w:r>
          </w:p>
        </w:tc>
        <w:tc>
          <w:tcPr>
            <w:tcW w:w="7488" w:type="dxa"/>
            <w:shd w:val="clear" w:color="auto" w:fill="auto"/>
          </w:tcPr>
          <w:p w14:paraId="4D9E1A28" w14:textId="47B099D6" w:rsidR="00A9324E" w:rsidRPr="007A6861" w:rsidRDefault="00355978" w:rsidP="002B3DFA">
            <w:pPr>
              <w:rPr>
                <w:color w:val="0000FF"/>
                <w:sz w:val="22"/>
                <w:szCs w:val="22"/>
              </w:rPr>
            </w:pPr>
            <w:hyperlink r:id="rId64" w:history="1">
              <w:r w:rsidR="002B3DFA" w:rsidRPr="007A6861">
                <w:rPr>
                  <w:color w:val="0000FF"/>
                </w:rPr>
                <w:t>https://tcdirectorylink.att.com/</w:t>
              </w:r>
            </w:hyperlink>
          </w:p>
        </w:tc>
      </w:tr>
      <w:tr w:rsidR="00A9324E" w:rsidRPr="007A6861" w14:paraId="0521269D" w14:textId="77777777" w:rsidTr="00710BF7">
        <w:tc>
          <w:tcPr>
            <w:tcW w:w="2088" w:type="dxa"/>
            <w:shd w:val="clear" w:color="auto" w:fill="auto"/>
            <w:vAlign w:val="center"/>
          </w:tcPr>
          <w:p w14:paraId="4B864522" w14:textId="77777777" w:rsidR="00A9324E" w:rsidRPr="007A6861" w:rsidRDefault="00A9324E" w:rsidP="00710BF7">
            <w:pPr>
              <w:numPr>
                <w:ilvl w:val="12"/>
                <w:numId w:val="0"/>
              </w:numPr>
              <w:jc w:val="both"/>
              <w:rPr>
                <w:color w:val="000000"/>
              </w:rPr>
            </w:pPr>
            <w:r w:rsidRPr="007A6861">
              <w:t>Support</w:t>
            </w:r>
          </w:p>
        </w:tc>
        <w:tc>
          <w:tcPr>
            <w:tcW w:w="7488" w:type="dxa"/>
            <w:shd w:val="clear" w:color="auto" w:fill="auto"/>
          </w:tcPr>
          <w:p w14:paraId="7917122C" w14:textId="77777777" w:rsidR="00A9324E" w:rsidRPr="007A6861" w:rsidRDefault="002B3DFA" w:rsidP="00710BF7">
            <w:pPr>
              <w:numPr>
                <w:ilvl w:val="12"/>
                <w:numId w:val="0"/>
              </w:numPr>
              <w:jc w:val="both"/>
              <w:rPr>
                <w:color w:val="000000"/>
              </w:rPr>
            </w:pPr>
            <w:r w:rsidRPr="007A6861">
              <w:rPr>
                <w:color w:val="000000"/>
              </w:rPr>
              <w:t>Contact your SrCAM</w:t>
            </w:r>
          </w:p>
        </w:tc>
      </w:tr>
      <w:tr w:rsidR="00A9324E" w:rsidRPr="007A6861" w14:paraId="5F3BB648" w14:textId="77777777" w:rsidTr="00710BF7">
        <w:tc>
          <w:tcPr>
            <w:tcW w:w="2088" w:type="dxa"/>
            <w:shd w:val="clear" w:color="auto" w:fill="auto"/>
            <w:vAlign w:val="center"/>
          </w:tcPr>
          <w:p w14:paraId="63D2F5A1" w14:textId="77777777" w:rsidR="00A9324E" w:rsidRPr="007A6861" w:rsidRDefault="00A9324E" w:rsidP="00710BF7">
            <w:pPr>
              <w:numPr>
                <w:ilvl w:val="12"/>
                <w:numId w:val="0"/>
              </w:numPr>
              <w:jc w:val="both"/>
              <w:rPr>
                <w:color w:val="000000"/>
              </w:rPr>
            </w:pPr>
            <w:r w:rsidRPr="007A6861">
              <w:t>To Obtain Access</w:t>
            </w:r>
          </w:p>
        </w:tc>
        <w:tc>
          <w:tcPr>
            <w:tcW w:w="7488" w:type="dxa"/>
            <w:shd w:val="clear" w:color="auto" w:fill="auto"/>
          </w:tcPr>
          <w:p w14:paraId="2F25FBDA" w14:textId="5D0A7544" w:rsidR="00A9324E" w:rsidRPr="007A6861" w:rsidRDefault="00A9324E" w:rsidP="00710BF7">
            <w:pPr>
              <w:numPr>
                <w:ilvl w:val="12"/>
                <w:numId w:val="0"/>
              </w:numPr>
              <w:jc w:val="both"/>
              <w:rPr>
                <w:color w:val="000000"/>
              </w:rPr>
            </w:pPr>
            <w:r w:rsidRPr="007A6861">
              <w:rPr>
                <w:color w:val="000000"/>
              </w:rPr>
              <w:t xml:space="preserve">Send an email requesting access to  </w:t>
            </w:r>
            <w:hyperlink r:id="rId65" w:history="1">
              <w:r w:rsidRPr="007A6861">
                <w:rPr>
                  <w:rStyle w:val="Hyperlink"/>
                </w:rPr>
                <w:t>TCLISTING_LINK@att.com</w:t>
              </w:r>
            </w:hyperlink>
          </w:p>
        </w:tc>
      </w:tr>
    </w:tbl>
    <w:p w14:paraId="10CCCB11" w14:textId="77777777" w:rsidR="005E2DA8" w:rsidRPr="007A6861" w:rsidRDefault="005E2DA8" w:rsidP="00413990">
      <w:pPr>
        <w:pStyle w:val="Heading2"/>
      </w:pPr>
      <w:bookmarkStart w:id="31" w:name="_Toc102461470"/>
      <w:r w:rsidRPr="007A6861">
        <w:t>5.</w:t>
      </w:r>
      <w:r w:rsidR="00C817F5" w:rsidRPr="007A6861">
        <w:t>7</w:t>
      </w:r>
      <w:r w:rsidRPr="007A6861">
        <w:tab/>
        <w:t>Testing, Maintenance, and Repair</w:t>
      </w:r>
      <w:bookmarkEnd w:id="31"/>
    </w:p>
    <w:p w14:paraId="1B96F5AA" w14:textId="77777777" w:rsidR="005E2DA8" w:rsidRPr="007A6861" w:rsidRDefault="005E2DA8" w:rsidP="00413990">
      <w:pPr>
        <w:pStyle w:val="Heading3"/>
      </w:pPr>
      <w:bookmarkStart w:id="32" w:name="_Toc102461471"/>
      <w:r w:rsidRPr="007A6861">
        <w:t>5.</w:t>
      </w:r>
      <w:r w:rsidR="00C817F5" w:rsidRPr="007A6861">
        <w:t>7</w:t>
      </w:r>
      <w:r w:rsidRPr="007A6861">
        <w:t>.1</w:t>
      </w:r>
      <w:r w:rsidRPr="007A6861">
        <w:tab/>
        <w:t>Testing</w:t>
      </w:r>
      <w:bookmarkEnd w:id="32"/>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488"/>
      </w:tblGrid>
      <w:tr w:rsidR="005E2DA8" w:rsidRPr="007A6861" w14:paraId="02F21489" w14:textId="77777777" w:rsidTr="00D35E42">
        <w:tc>
          <w:tcPr>
            <w:tcW w:w="2088" w:type="dxa"/>
            <w:shd w:val="clear" w:color="auto" w:fill="auto"/>
            <w:vAlign w:val="center"/>
          </w:tcPr>
          <w:p w14:paraId="095B2DDD" w14:textId="77777777" w:rsidR="005E2DA8" w:rsidRPr="007A6861" w:rsidRDefault="005E2DA8" w:rsidP="00D35E42">
            <w:pPr>
              <w:numPr>
                <w:ilvl w:val="12"/>
                <w:numId w:val="0"/>
              </w:numPr>
              <w:jc w:val="both"/>
              <w:rPr>
                <w:color w:val="000000"/>
              </w:rPr>
            </w:pPr>
            <w:r w:rsidRPr="007A6861">
              <w:t>Region(s)</w:t>
            </w:r>
          </w:p>
        </w:tc>
        <w:tc>
          <w:tcPr>
            <w:tcW w:w="7488" w:type="dxa"/>
            <w:shd w:val="clear" w:color="auto" w:fill="auto"/>
          </w:tcPr>
          <w:p w14:paraId="09FB261E" w14:textId="77777777" w:rsidR="005E2DA8" w:rsidRPr="007A6861" w:rsidRDefault="005E2DA8" w:rsidP="00D35E42">
            <w:pPr>
              <w:numPr>
                <w:ilvl w:val="12"/>
                <w:numId w:val="0"/>
              </w:numPr>
              <w:jc w:val="both"/>
              <w:rPr>
                <w:color w:val="000000"/>
              </w:rPr>
            </w:pPr>
            <w:r w:rsidRPr="007A6861">
              <w:rPr>
                <w:color w:val="000000"/>
              </w:rPr>
              <w:t>AT&amp;T 21-State</w:t>
            </w:r>
          </w:p>
        </w:tc>
      </w:tr>
      <w:tr w:rsidR="005E2DA8" w:rsidRPr="007A6861" w14:paraId="3B829B06" w14:textId="77777777" w:rsidTr="00D35E42">
        <w:tc>
          <w:tcPr>
            <w:tcW w:w="2088" w:type="dxa"/>
            <w:shd w:val="clear" w:color="auto" w:fill="auto"/>
            <w:vAlign w:val="center"/>
          </w:tcPr>
          <w:p w14:paraId="1C0A71C3" w14:textId="77777777" w:rsidR="005E2DA8" w:rsidRPr="007A6861" w:rsidRDefault="005E2DA8" w:rsidP="00D35E42">
            <w:pPr>
              <w:numPr>
                <w:ilvl w:val="12"/>
                <w:numId w:val="0"/>
              </w:numPr>
              <w:jc w:val="both"/>
              <w:rPr>
                <w:color w:val="000000"/>
              </w:rPr>
            </w:pPr>
            <w:r w:rsidRPr="007A6861">
              <w:t>Customer Type</w:t>
            </w:r>
          </w:p>
        </w:tc>
        <w:tc>
          <w:tcPr>
            <w:tcW w:w="7488" w:type="dxa"/>
            <w:shd w:val="clear" w:color="auto" w:fill="auto"/>
          </w:tcPr>
          <w:p w14:paraId="57BAFCD7" w14:textId="77777777" w:rsidR="005E2DA8" w:rsidRPr="007A6861" w:rsidRDefault="005E2DA8" w:rsidP="0098051F">
            <w:pPr>
              <w:numPr>
                <w:ilvl w:val="12"/>
                <w:numId w:val="0"/>
              </w:numPr>
              <w:jc w:val="both"/>
              <w:rPr>
                <w:color w:val="000000"/>
              </w:rPr>
            </w:pPr>
            <w:r w:rsidRPr="007A6861">
              <w:rPr>
                <w:color w:val="000000"/>
              </w:rPr>
              <w:t xml:space="preserve">CLEC, WSP, IVP, </w:t>
            </w:r>
            <w:r w:rsidR="0098051F" w:rsidRPr="007A6861">
              <w:rPr>
                <w:color w:val="000000"/>
              </w:rPr>
              <w:t>SBP</w:t>
            </w:r>
          </w:p>
        </w:tc>
      </w:tr>
      <w:tr w:rsidR="005E2DA8" w:rsidRPr="007A6861" w14:paraId="10F5296C" w14:textId="77777777" w:rsidTr="00D35E42">
        <w:tc>
          <w:tcPr>
            <w:tcW w:w="2088" w:type="dxa"/>
            <w:shd w:val="clear" w:color="auto" w:fill="auto"/>
            <w:vAlign w:val="center"/>
          </w:tcPr>
          <w:p w14:paraId="1C8203A2" w14:textId="77777777" w:rsidR="005E2DA8" w:rsidRPr="007A6861" w:rsidRDefault="005E2DA8" w:rsidP="00E92749">
            <w:r w:rsidRPr="007A6861">
              <w:t>Description and Purpose</w:t>
            </w:r>
          </w:p>
        </w:tc>
        <w:tc>
          <w:tcPr>
            <w:tcW w:w="7488" w:type="dxa"/>
            <w:shd w:val="clear" w:color="auto" w:fill="auto"/>
          </w:tcPr>
          <w:p w14:paraId="42D21825" w14:textId="77777777" w:rsidR="005E2DA8" w:rsidRPr="007A6861" w:rsidRDefault="005E2DA8" w:rsidP="00D35E42">
            <w:pPr>
              <w:numPr>
                <w:ilvl w:val="12"/>
                <w:numId w:val="0"/>
              </w:numPr>
              <w:jc w:val="both"/>
              <w:rPr>
                <w:color w:val="000000"/>
              </w:rPr>
            </w:pPr>
            <w:r w:rsidRPr="007A6861">
              <w:rPr>
                <w:color w:val="000000"/>
              </w:rPr>
              <w:t>CLEC testing allows users to electronically submit XML Gateway-, LEX-, and Verigate-related testing and implementation information (Verigate is available for testing only in AT&amp;T 9-State region).</w:t>
            </w:r>
          </w:p>
        </w:tc>
      </w:tr>
      <w:tr w:rsidR="005E2DA8" w:rsidRPr="007A6861" w14:paraId="56017841" w14:textId="77777777" w:rsidTr="00D35E42">
        <w:tc>
          <w:tcPr>
            <w:tcW w:w="2088" w:type="dxa"/>
            <w:vMerge w:val="restart"/>
            <w:shd w:val="clear" w:color="auto" w:fill="auto"/>
            <w:vAlign w:val="center"/>
          </w:tcPr>
          <w:p w14:paraId="2842CFE1" w14:textId="77777777" w:rsidR="005E2DA8" w:rsidRPr="007A6861" w:rsidRDefault="005E2DA8" w:rsidP="00D35E42">
            <w:pPr>
              <w:numPr>
                <w:ilvl w:val="12"/>
                <w:numId w:val="0"/>
              </w:numPr>
              <w:jc w:val="both"/>
              <w:rPr>
                <w:color w:val="000000"/>
              </w:rPr>
            </w:pPr>
            <w:r w:rsidRPr="007A6861">
              <w:t>URL</w:t>
            </w:r>
          </w:p>
        </w:tc>
        <w:tc>
          <w:tcPr>
            <w:tcW w:w="7488" w:type="dxa"/>
            <w:tcBorders>
              <w:bottom w:val="nil"/>
            </w:tcBorders>
            <w:shd w:val="clear" w:color="auto" w:fill="auto"/>
            <w:vAlign w:val="center"/>
          </w:tcPr>
          <w:p w14:paraId="262DB4B2" w14:textId="77777777" w:rsidR="005E2DA8" w:rsidRPr="007A6861" w:rsidRDefault="005E2DA8" w:rsidP="00D35E42">
            <w:pPr>
              <w:numPr>
                <w:ilvl w:val="0"/>
                <w:numId w:val="20"/>
              </w:numPr>
              <w:rPr>
                <w:sz w:val="22"/>
                <w:szCs w:val="22"/>
              </w:rPr>
            </w:pPr>
            <w:r w:rsidRPr="007A6861">
              <w:rPr>
                <w:sz w:val="22"/>
                <w:szCs w:val="22"/>
              </w:rPr>
              <w:t xml:space="preserve">AT&amp;T 12-State: </w:t>
            </w:r>
          </w:p>
          <w:p w14:paraId="4279CEDB" w14:textId="75419953" w:rsidR="005E2DA8" w:rsidRPr="007A6861" w:rsidRDefault="00355978" w:rsidP="0049748E">
            <w:pPr>
              <w:numPr>
                <w:ilvl w:val="0"/>
                <w:numId w:val="20"/>
              </w:numPr>
              <w:rPr>
                <w:color w:val="0000FF"/>
                <w:sz w:val="22"/>
                <w:szCs w:val="22"/>
              </w:rPr>
            </w:pPr>
            <w:hyperlink r:id="rId66" w:history="1">
              <w:r w:rsidR="0049748E" w:rsidRPr="007A6861">
                <w:rPr>
                  <w:rStyle w:val="Hyperlink"/>
                  <w:sz w:val="22"/>
                  <w:szCs w:val="22"/>
                </w:rPr>
                <w:t>https://clec.att.com/clec/hb/shell.cfm?section=1121https://clec.att.com/clec/hb/shell.cfm?section=1121</w:t>
              </w:r>
            </w:hyperlink>
          </w:p>
        </w:tc>
      </w:tr>
      <w:tr w:rsidR="005E2DA8" w:rsidRPr="007A6861" w14:paraId="39B85A1B" w14:textId="77777777" w:rsidTr="00D35E42">
        <w:tc>
          <w:tcPr>
            <w:tcW w:w="2088" w:type="dxa"/>
            <w:vMerge/>
            <w:shd w:val="clear" w:color="auto" w:fill="auto"/>
            <w:vAlign w:val="center"/>
          </w:tcPr>
          <w:p w14:paraId="116F4782" w14:textId="77777777" w:rsidR="005E2DA8" w:rsidRPr="007A6861" w:rsidRDefault="005E2DA8" w:rsidP="00D35E42">
            <w:pPr>
              <w:numPr>
                <w:ilvl w:val="12"/>
                <w:numId w:val="0"/>
              </w:numPr>
              <w:jc w:val="both"/>
            </w:pPr>
          </w:p>
        </w:tc>
        <w:tc>
          <w:tcPr>
            <w:tcW w:w="7488" w:type="dxa"/>
            <w:tcBorders>
              <w:top w:val="nil"/>
            </w:tcBorders>
            <w:shd w:val="clear" w:color="auto" w:fill="auto"/>
          </w:tcPr>
          <w:p w14:paraId="7516FD4C" w14:textId="77777777" w:rsidR="005E2DA8" w:rsidRPr="007A6861" w:rsidRDefault="005E2DA8" w:rsidP="00D35E42">
            <w:pPr>
              <w:numPr>
                <w:ilvl w:val="0"/>
                <w:numId w:val="20"/>
              </w:numPr>
              <w:rPr>
                <w:sz w:val="22"/>
                <w:szCs w:val="22"/>
              </w:rPr>
            </w:pPr>
            <w:r w:rsidRPr="007A6861">
              <w:rPr>
                <w:sz w:val="22"/>
                <w:szCs w:val="22"/>
              </w:rPr>
              <w:t xml:space="preserve">AT&amp;T 9-State: </w:t>
            </w:r>
          </w:p>
          <w:p w14:paraId="0E0039DC" w14:textId="70A40D5F" w:rsidR="005E2DA8" w:rsidRPr="007A6861" w:rsidRDefault="00355978" w:rsidP="00D35E42">
            <w:pPr>
              <w:numPr>
                <w:ilvl w:val="1"/>
                <w:numId w:val="20"/>
              </w:numPr>
              <w:ind w:left="702"/>
              <w:rPr>
                <w:color w:val="0000FF"/>
                <w:sz w:val="22"/>
                <w:szCs w:val="22"/>
              </w:rPr>
            </w:pPr>
            <w:hyperlink r:id="rId67" w:history="1">
              <w:r w:rsidR="005E2DA8" w:rsidRPr="007A6861">
                <w:rPr>
                  <w:color w:val="0000FF"/>
                  <w:sz w:val="22"/>
                  <w:szCs w:val="22"/>
                  <w:u w:val="single"/>
                </w:rPr>
                <w:t>https://clec.att.com/clec/hb/shell.cfm?section=2823</w:t>
              </w:r>
            </w:hyperlink>
          </w:p>
        </w:tc>
      </w:tr>
      <w:tr w:rsidR="005E2DA8" w:rsidRPr="007A6861" w14:paraId="291E7CA3" w14:textId="77777777" w:rsidTr="00D35E42">
        <w:tc>
          <w:tcPr>
            <w:tcW w:w="2088" w:type="dxa"/>
            <w:shd w:val="clear" w:color="auto" w:fill="auto"/>
            <w:vAlign w:val="center"/>
          </w:tcPr>
          <w:p w14:paraId="70658596" w14:textId="77777777" w:rsidR="005E2DA8" w:rsidRPr="007A6861" w:rsidRDefault="005E2DA8" w:rsidP="00D35E42">
            <w:pPr>
              <w:numPr>
                <w:ilvl w:val="12"/>
                <w:numId w:val="0"/>
              </w:numPr>
              <w:jc w:val="both"/>
              <w:rPr>
                <w:color w:val="000000"/>
              </w:rPr>
            </w:pPr>
            <w:r w:rsidRPr="007A6861">
              <w:t>Support</w:t>
            </w:r>
          </w:p>
        </w:tc>
        <w:tc>
          <w:tcPr>
            <w:tcW w:w="7488" w:type="dxa"/>
            <w:shd w:val="clear" w:color="auto" w:fill="auto"/>
          </w:tcPr>
          <w:p w14:paraId="01C2CC26" w14:textId="60A1D80A" w:rsidR="005E2DA8" w:rsidRPr="007A6861" w:rsidRDefault="005E2DA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5E2DA8" w:rsidRPr="007A6861" w14:paraId="1E150DBC" w14:textId="77777777" w:rsidTr="00D35E42">
        <w:tc>
          <w:tcPr>
            <w:tcW w:w="2088" w:type="dxa"/>
            <w:shd w:val="clear" w:color="auto" w:fill="auto"/>
            <w:vAlign w:val="center"/>
          </w:tcPr>
          <w:p w14:paraId="11A040DA" w14:textId="77777777" w:rsidR="005E2DA8" w:rsidRPr="007A6861" w:rsidRDefault="005E2DA8" w:rsidP="00D35E42">
            <w:pPr>
              <w:numPr>
                <w:ilvl w:val="12"/>
                <w:numId w:val="0"/>
              </w:numPr>
              <w:jc w:val="both"/>
              <w:rPr>
                <w:color w:val="000000"/>
              </w:rPr>
            </w:pPr>
            <w:r w:rsidRPr="007A6861">
              <w:t>To Obtain Access</w:t>
            </w:r>
          </w:p>
        </w:tc>
        <w:tc>
          <w:tcPr>
            <w:tcW w:w="7488" w:type="dxa"/>
          </w:tcPr>
          <w:p w14:paraId="4BE4A830" w14:textId="3BE9F271" w:rsidR="005E2DA8" w:rsidRPr="007A6861" w:rsidRDefault="005E2DA8" w:rsidP="00D35E42">
            <w:pPr>
              <w:numPr>
                <w:ilvl w:val="12"/>
                <w:numId w:val="0"/>
              </w:numPr>
              <w:jc w:val="both"/>
              <w:rPr>
                <w:color w:val="000000"/>
              </w:rPr>
            </w:pPr>
            <w:r w:rsidRPr="007A6861">
              <w:rPr>
                <w:color w:val="000000"/>
              </w:rPr>
              <w:t xml:space="preserve">Instructions for finding information on testing processes and procedures are </w:t>
            </w:r>
            <w:hyperlink w:anchor="Testing" w:history="1">
              <w:r w:rsidRPr="007A6861">
                <w:rPr>
                  <w:rStyle w:val="Hyperlink"/>
                </w:rPr>
                <w:t>here</w:t>
              </w:r>
            </w:hyperlink>
            <w:r w:rsidRPr="007A6861">
              <w:rPr>
                <w:color w:val="000000"/>
              </w:rPr>
              <w:t>.</w:t>
            </w:r>
          </w:p>
        </w:tc>
      </w:tr>
    </w:tbl>
    <w:p w14:paraId="28BCA609" w14:textId="77777777" w:rsidR="005E2DA8" w:rsidRPr="007A6861" w:rsidRDefault="005E2DA8" w:rsidP="005E2DA8"/>
    <w:p w14:paraId="683A7EB5" w14:textId="77777777" w:rsidR="005E2DA8" w:rsidRPr="007A6861" w:rsidRDefault="005E2DA8" w:rsidP="00413990">
      <w:pPr>
        <w:pStyle w:val="Heading3"/>
      </w:pPr>
      <w:r w:rsidRPr="007A6861">
        <w:br w:type="page"/>
      </w:r>
      <w:bookmarkStart w:id="33" w:name="_Toc102461472"/>
      <w:r w:rsidRPr="007A6861">
        <w:lastRenderedPageBreak/>
        <w:t>5.</w:t>
      </w:r>
      <w:r w:rsidR="00C817F5" w:rsidRPr="007A6861">
        <w:t>7</w:t>
      </w:r>
      <w:r w:rsidRPr="007A6861">
        <w:t>.2</w:t>
      </w:r>
      <w:r w:rsidRPr="007A6861">
        <w:tab/>
        <w:t>Mechanized Customer Production Support Center (MCPSC) Trouble Ticket</w:t>
      </w:r>
      <w:bookmarkEnd w:id="33"/>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488"/>
      </w:tblGrid>
      <w:tr w:rsidR="005E2DA8" w:rsidRPr="007A6861" w14:paraId="64B99AA8" w14:textId="77777777" w:rsidTr="00D35E42">
        <w:tc>
          <w:tcPr>
            <w:tcW w:w="2088" w:type="dxa"/>
            <w:shd w:val="clear" w:color="auto" w:fill="auto"/>
            <w:vAlign w:val="center"/>
          </w:tcPr>
          <w:p w14:paraId="271BE4FC" w14:textId="77777777" w:rsidR="005E2DA8" w:rsidRPr="007A6861" w:rsidRDefault="005E2DA8" w:rsidP="00D35E42">
            <w:pPr>
              <w:numPr>
                <w:ilvl w:val="12"/>
                <w:numId w:val="0"/>
              </w:numPr>
              <w:jc w:val="both"/>
              <w:rPr>
                <w:color w:val="000000"/>
              </w:rPr>
            </w:pPr>
            <w:r w:rsidRPr="007A6861">
              <w:t>Region(s)</w:t>
            </w:r>
          </w:p>
        </w:tc>
        <w:tc>
          <w:tcPr>
            <w:tcW w:w="7488" w:type="dxa"/>
            <w:shd w:val="clear" w:color="auto" w:fill="auto"/>
          </w:tcPr>
          <w:p w14:paraId="742C5B5B" w14:textId="77777777" w:rsidR="005E2DA8" w:rsidRPr="007A6861" w:rsidRDefault="005E2DA8" w:rsidP="004A79EC">
            <w:pPr>
              <w:numPr>
                <w:ilvl w:val="12"/>
                <w:numId w:val="0"/>
              </w:numPr>
              <w:jc w:val="both"/>
              <w:rPr>
                <w:color w:val="000000"/>
              </w:rPr>
            </w:pPr>
            <w:r w:rsidRPr="007A6861">
              <w:rPr>
                <w:color w:val="000000"/>
              </w:rPr>
              <w:t xml:space="preserve">AT&amp;T </w:t>
            </w:r>
            <w:r w:rsidR="004A79EC" w:rsidRPr="007A6861">
              <w:rPr>
                <w:color w:val="000000"/>
              </w:rPr>
              <w:t>21</w:t>
            </w:r>
            <w:r w:rsidRPr="007A6861">
              <w:rPr>
                <w:color w:val="000000"/>
              </w:rPr>
              <w:t>-State</w:t>
            </w:r>
          </w:p>
        </w:tc>
      </w:tr>
      <w:tr w:rsidR="005E2DA8" w:rsidRPr="007A6861" w14:paraId="63645F09" w14:textId="77777777" w:rsidTr="00D35E42">
        <w:tc>
          <w:tcPr>
            <w:tcW w:w="2088" w:type="dxa"/>
            <w:shd w:val="clear" w:color="auto" w:fill="auto"/>
            <w:vAlign w:val="center"/>
          </w:tcPr>
          <w:p w14:paraId="3F6F0EC0" w14:textId="77777777" w:rsidR="005E2DA8" w:rsidRPr="007A6861" w:rsidRDefault="005E2DA8" w:rsidP="00D35E42">
            <w:pPr>
              <w:numPr>
                <w:ilvl w:val="12"/>
                <w:numId w:val="0"/>
              </w:numPr>
              <w:jc w:val="both"/>
              <w:rPr>
                <w:color w:val="000000"/>
              </w:rPr>
            </w:pPr>
            <w:r w:rsidRPr="007A6861">
              <w:t>Customer Type</w:t>
            </w:r>
          </w:p>
        </w:tc>
        <w:tc>
          <w:tcPr>
            <w:tcW w:w="7488" w:type="dxa"/>
            <w:shd w:val="clear" w:color="auto" w:fill="auto"/>
          </w:tcPr>
          <w:p w14:paraId="2295AEEC" w14:textId="77777777" w:rsidR="005E2DA8" w:rsidRPr="007A6861" w:rsidRDefault="005E2DA8" w:rsidP="00D35E42">
            <w:pPr>
              <w:numPr>
                <w:ilvl w:val="12"/>
                <w:numId w:val="0"/>
              </w:numPr>
              <w:jc w:val="both"/>
              <w:rPr>
                <w:color w:val="000000"/>
              </w:rPr>
            </w:pPr>
            <w:r w:rsidRPr="007A6861">
              <w:rPr>
                <w:color w:val="000000"/>
              </w:rPr>
              <w:t>CLEC, IVP</w:t>
            </w:r>
            <w:r w:rsidR="0098051F" w:rsidRPr="007A6861">
              <w:rPr>
                <w:color w:val="000000"/>
              </w:rPr>
              <w:t>, SBP</w:t>
            </w:r>
          </w:p>
        </w:tc>
      </w:tr>
      <w:tr w:rsidR="005E2DA8" w:rsidRPr="007A6861" w14:paraId="1138A653" w14:textId="77777777" w:rsidTr="00D35E42">
        <w:tc>
          <w:tcPr>
            <w:tcW w:w="2088" w:type="dxa"/>
            <w:shd w:val="clear" w:color="auto" w:fill="auto"/>
            <w:vAlign w:val="center"/>
          </w:tcPr>
          <w:p w14:paraId="1C9ECB2A" w14:textId="77777777" w:rsidR="005E2DA8" w:rsidRPr="007A6861" w:rsidRDefault="005E2DA8" w:rsidP="00E92749">
            <w:r w:rsidRPr="007A6861">
              <w:t>Description and Purpose</w:t>
            </w:r>
          </w:p>
        </w:tc>
        <w:tc>
          <w:tcPr>
            <w:tcW w:w="7488" w:type="dxa"/>
            <w:shd w:val="clear" w:color="auto" w:fill="auto"/>
          </w:tcPr>
          <w:p w14:paraId="12E4DD82" w14:textId="77777777" w:rsidR="005E2DA8" w:rsidRPr="007A6861" w:rsidRDefault="005E2DA8" w:rsidP="00D35E42">
            <w:pPr>
              <w:numPr>
                <w:ilvl w:val="12"/>
                <w:numId w:val="0"/>
              </w:numPr>
              <w:jc w:val="both"/>
              <w:rPr>
                <w:color w:val="000000"/>
              </w:rPr>
            </w:pPr>
            <w:r w:rsidRPr="007A6861">
              <w:rPr>
                <w:color w:val="000000"/>
              </w:rPr>
              <w:t>This tool allows customers to electronically submit a trouble ticket to the MCPSC.  It is more efficient than calling MCPSC directly and waiting in queue for assistance.  Access to the tool is via the internet</w:t>
            </w:r>
          </w:p>
          <w:p w14:paraId="71127022" w14:textId="77777777" w:rsidR="005E2DA8" w:rsidRPr="007A6861" w:rsidRDefault="005E2DA8" w:rsidP="00D35E42">
            <w:pPr>
              <w:numPr>
                <w:ilvl w:val="12"/>
                <w:numId w:val="0"/>
              </w:numPr>
              <w:jc w:val="both"/>
              <w:rPr>
                <w:color w:val="000000"/>
              </w:rPr>
            </w:pPr>
          </w:p>
          <w:p w14:paraId="6B64B31F" w14:textId="2F5D59C5" w:rsidR="005E2DA8" w:rsidRPr="007A6861" w:rsidRDefault="005E2DA8" w:rsidP="001D5D78">
            <w:pPr>
              <w:numPr>
                <w:ilvl w:val="12"/>
                <w:numId w:val="0"/>
              </w:numPr>
              <w:jc w:val="both"/>
              <w:rPr>
                <w:color w:val="000000"/>
              </w:rPr>
            </w:pPr>
            <w:r w:rsidRPr="007A6861">
              <w:rPr>
                <w:color w:val="000000"/>
              </w:rPr>
              <w:t xml:space="preserve">The MCPSC is </w:t>
            </w:r>
            <w:r w:rsidR="001D5D78" w:rsidRPr="007A6861">
              <w:rPr>
                <w:color w:val="000000"/>
              </w:rPr>
              <w:t xml:space="preserve">a </w:t>
            </w:r>
            <w:r w:rsidRPr="007A6861">
              <w:rPr>
                <w:color w:val="000000"/>
              </w:rPr>
              <w:t xml:space="preserve">service center that provides business process support on order activity generating fatal errors.  A complete description of MCPSC, including contact information, </w:t>
            </w:r>
            <w:r w:rsidR="001D5D78" w:rsidRPr="007A6861">
              <w:rPr>
                <w:color w:val="000000"/>
              </w:rPr>
              <w:t xml:space="preserve">is </w:t>
            </w:r>
            <w:r w:rsidRPr="007A6861">
              <w:rPr>
                <w:color w:val="000000"/>
              </w:rPr>
              <w:t xml:space="preserve">available in </w:t>
            </w:r>
            <w:hyperlink r:id="rId68" w:history="1">
              <w:r w:rsidRPr="007A6861">
                <w:rPr>
                  <w:rStyle w:val="Hyperlink"/>
                </w:rPr>
                <w:t>CLEC Online</w:t>
              </w:r>
            </w:hyperlink>
            <w:r w:rsidRPr="007A6861">
              <w:rPr>
                <w:color w:val="000000"/>
              </w:rPr>
              <w:t xml:space="preserve"> and instructions for finding the information are </w:t>
            </w:r>
            <w:hyperlink w:anchor="MCPSC" w:history="1">
              <w:r w:rsidRPr="007A6861">
                <w:rPr>
                  <w:rStyle w:val="Hyperlink"/>
                </w:rPr>
                <w:t>here</w:t>
              </w:r>
            </w:hyperlink>
            <w:r w:rsidRPr="007A6861">
              <w:rPr>
                <w:color w:val="000000"/>
              </w:rPr>
              <w:t>.</w:t>
            </w:r>
          </w:p>
        </w:tc>
      </w:tr>
      <w:tr w:rsidR="005E2DA8" w:rsidRPr="007A6861" w14:paraId="0CEF4B31" w14:textId="77777777" w:rsidTr="00D35E42">
        <w:trPr>
          <w:trHeight w:val="516"/>
        </w:trPr>
        <w:tc>
          <w:tcPr>
            <w:tcW w:w="2088" w:type="dxa"/>
            <w:shd w:val="clear" w:color="auto" w:fill="auto"/>
            <w:vAlign w:val="center"/>
          </w:tcPr>
          <w:p w14:paraId="45516D95" w14:textId="77777777" w:rsidR="005E2DA8" w:rsidRPr="007A6861" w:rsidRDefault="005E2DA8" w:rsidP="00D35E42">
            <w:pPr>
              <w:numPr>
                <w:ilvl w:val="12"/>
                <w:numId w:val="0"/>
              </w:numPr>
              <w:jc w:val="both"/>
              <w:rPr>
                <w:color w:val="000000"/>
              </w:rPr>
            </w:pPr>
            <w:r w:rsidRPr="007A6861">
              <w:t>URL</w:t>
            </w:r>
          </w:p>
        </w:tc>
        <w:tc>
          <w:tcPr>
            <w:tcW w:w="7488" w:type="dxa"/>
            <w:shd w:val="clear" w:color="auto" w:fill="auto"/>
            <w:vAlign w:val="center"/>
          </w:tcPr>
          <w:p w14:paraId="5FE5C624" w14:textId="2B49B42F" w:rsidR="005E2DA8" w:rsidRPr="007A6861" w:rsidRDefault="00355978" w:rsidP="00D35E42">
            <w:pPr>
              <w:ind w:left="72"/>
              <w:rPr>
                <w:color w:val="0000FF"/>
                <w:sz w:val="20"/>
                <w:szCs w:val="20"/>
              </w:rPr>
            </w:pPr>
            <w:hyperlink r:id="rId69" w:history="1">
              <w:r w:rsidR="00FF2435" w:rsidRPr="007A6861">
                <w:rPr>
                  <w:rStyle w:val="Hyperlink"/>
                  <w:sz w:val="20"/>
                  <w:szCs w:val="20"/>
                </w:rPr>
                <w:t>https://clec.att.com/clec/hb/mcpsc/?section=1358&amp;hb=1151&amp;redirectsection=1358</w:t>
              </w:r>
            </w:hyperlink>
            <w:r w:rsidR="00FF2435" w:rsidRPr="007A6861">
              <w:rPr>
                <w:color w:val="0000FF"/>
                <w:sz w:val="20"/>
                <w:szCs w:val="20"/>
              </w:rPr>
              <w:t xml:space="preserve"> </w:t>
            </w:r>
          </w:p>
        </w:tc>
      </w:tr>
      <w:tr w:rsidR="005E2DA8" w:rsidRPr="007A6861" w14:paraId="3010461C" w14:textId="77777777" w:rsidTr="00D35E42">
        <w:tc>
          <w:tcPr>
            <w:tcW w:w="2088" w:type="dxa"/>
            <w:shd w:val="clear" w:color="auto" w:fill="auto"/>
            <w:vAlign w:val="center"/>
          </w:tcPr>
          <w:p w14:paraId="532450CB" w14:textId="77777777" w:rsidR="005E2DA8" w:rsidRPr="007A6861" w:rsidRDefault="005E2DA8" w:rsidP="00D35E42">
            <w:pPr>
              <w:numPr>
                <w:ilvl w:val="12"/>
                <w:numId w:val="0"/>
              </w:numPr>
              <w:jc w:val="both"/>
              <w:rPr>
                <w:color w:val="000000"/>
              </w:rPr>
            </w:pPr>
            <w:r w:rsidRPr="007A6861">
              <w:t>Support</w:t>
            </w:r>
          </w:p>
        </w:tc>
        <w:tc>
          <w:tcPr>
            <w:tcW w:w="7488" w:type="dxa"/>
            <w:shd w:val="clear" w:color="auto" w:fill="auto"/>
          </w:tcPr>
          <w:p w14:paraId="333C6C37" w14:textId="77777777" w:rsidR="005E2DA8" w:rsidRPr="007A6861" w:rsidRDefault="005E2DA8" w:rsidP="00D35E42">
            <w:pPr>
              <w:numPr>
                <w:ilvl w:val="12"/>
                <w:numId w:val="0"/>
              </w:numPr>
              <w:jc w:val="both"/>
              <w:rPr>
                <w:color w:val="000000"/>
              </w:rPr>
            </w:pPr>
            <w:r w:rsidRPr="007A6861">
              <w:t>Contact your SrCAM</w:t>
            </w:r>
          </w:p>
        </w:tc>
      </w:tr>
      <w:tr w:rsidR="005E2DA8" w:rsidRPr="007A6861" w14:paraId="1A8399BF" w14:textId="77777777" w:rsidTr="00D35E42">
        <w:tc>
          <w:tcPr>
            <w:tcW w:w="2088" w:type="dxa"/>
            <w:shd w:val="clear" w:color="auto" w:fill="auto"/>
            <w:vAlign w:val="center"/>
          </w:tcPr>
          <w:p w14:paraId="7B5E68A0" w14:textId="77777777" w:rsidR="005E2DA8" w:rsidRPr="007A6861" w:rsidRDefault="005E2DA8" w:rsidP="00D35E42">
            <w:pPr>
              <w:numPr>
                <w:ilvl w:val="12"/>
                <w:numId w:val="0"/>
              </w:numPr>
              <w:jc w:val="both"/>
              <w:rPr>
                <w:color w:val="000000"/>
              </w:rPr>
            </w:pPr>
            <w:r w:rsidRPr="007A6861">
              <w:t>To Obtain Access</w:t>
            </w:r>
          </w:p>
        </w:tc>
        <w:tc>
          <w:tcPr>
            <w:tcW w:w="7488" w:type="dxa"/>
          </w:tcPr>
          <w:p w14:paraId="6FE0B4C3" w14:textId="13A8BCDC" w:rsidR="005E2DA8" w:rsidRPr="007A6861" w:rsidRDefault="005E2DA8" w:rsidP="00D35E42">
            <w:pPr>
              <w:numPr>
                <w:ilvl w:val="12"/>
                <w:numId w:val="0"/>
              </w:numPr>
              <w:jc w:val="both"/>
              <w:rPr>
                <w:color w:val="000000"/>
              </w:rPr>
            </w:pPr>
            <w:r w:rsidRPr="007A6861">
              <w:rPr>
                <w:color w:val="000000"/>
              </w:rPr>
              <w:t xml:space="preserve">The tool is available from </w:t>
            </w:r>
            <w:hyperlink r:id="rId70" w:history="1">
              <w:r w:rsidRPr="007A6861">
                <w:rPr>
                  <w:rStyle w:val="Hyperlink"/>
                </w:rPr>
                <w:t>CLEC Online</w:t>
              </w:r>
            </w:hyperlink>
            <w:r w:rsidRPr="007A6861">
              <w:rPr>
                <w:color w:val="000000"/>
              </w:rPr>
              <w:t xml:space="preserve"> and instructions for finding it are </w:t>
            </w:r>
            <w:hyperlink w:anchor="MCPSC_Trouble_Ticket" w:history="1">
              <w:r w:rsidRPr="007A6861">
                <w:rPr>
                  <w:rStyle w:val="Hyperlink"/>
                </w:rPr>
                <w:t>here</w:t>
              </w:r>
            </w:hyperlink>
            <w:r w:rsidRPr="007A6861">
              <w:rPr>
                <w:color w:val="000000"/>
              </w:rPr>
              <w:t>.</w:t>
            </w:r>
          </w:p>
        </w:tc>
      </w:tr>
    </w:tbl>
    <w:p w14:paraId="45AE066F" w14:textId="77777777" w:rsidR="005E2DA8" w:rsidRPr="007A6861" w:rsidRDefault="005E2DA8" w:rsidP="00A9324E"/>
    <w:p w14:paraId="4039A631" w14:textId="77777777" w:rsidR="00F919FF" w:rsidRPr="007A6861" w:rsidRDefault="00F919FF" w:rsidP="00413990">
      <w:pPr>
        <w:pStyle w:val="Heading3"/>
      </w:pPr>
      <w:bookmarkStart w:id="34" w:name="_Toc102461473"/>
      <w:r w:rsidRPr="007A6861">
        <w:t>5.</w:t>
      </w:r>
      <w:r w:rsidR="00C817F5" w:rsidRPr="007A6861">
        <w:t>7</w:t>
      </w:r>
      <w:r w:rsidRPr="007A6861">
        <w:t>.3</w:t>
      </w:r>
      <w:r w:rsidRPr="007A6861">
        <w:tab/>
        <w:t>Testing Environment Staging Tool (TEST</w:t>
      </w:r>
      <w:r w:rsidR="00217953" w:rsidRPr="007A6861">
        <w:t>,</w:t>
      </w:r>
      <w:r w:rsidRPr="007A6861">
        <w:t xml:space="preserve"> formerly known as BIRT)</w:t>
      </w:r>
      <w:bookmarkEnd w:id="34"/>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F919FF" w:rsidRPr="007A6861" w14:paraId="2E0FC3AD" w14:textId="77777777" w:rsidTr="006D4A22">
        <w:tc>
          <w:tcPr>
            <w:tcW w:w="2088" w:type="dxa"/>
            <w:shd w:val="clear" w:color="auto" w:fill="auto"/>
            <w:vAlign w:val="center"/>
          </w:tcPr>
          <w:p w14:paraId="7EA985C8" w14:textId="77777777" w:rsidR="00F919FF" w:rsidRPr="007A6861" w:rsidRDefault="00F919FF" w:rsidP="006D4A22">
            <w:r w:rsidRPr="007A6861">
              <w:t>Region(s)</w:t>
            </w:r>
          </w:p>
        </w:tc>
        <w:tc>
          <w:tcPr>
            <w:tcW w:w="7488" w:type="dxa"/>
            <w:shd w:val="clear" w:color="auto" w:fill="auto"/>
          </w:tcPr>
          <w:p w14:paraId="487E3DA5" w14:textId="77777777" w:rsidR="00F919FF" w:rsidRPr="007A6861" w:rsidRDefault="00F919FF" w:rsidP="006D4A22">
            <w:r w:rsidRPr="007A6861">
              <w:t>AT&amp;T 9-State</w:t>
            </w:r>
          </w:p>
        </w:tc>
      </w:tr>
      <w:tr w:rsidR="00F919FF" w:rsidRPr="007A6861" w14:paraId="303CFE2A" w14:textId="77777777" w:rsidTr="006D4A22">
        <w:tc>
          <w:tcPr>
            <w:tcW w:w="2088" w:type="dxa"/>
            <w:shd w:val="clear" w:color="auto" w:fill="auto"/>
            <w:vAlign w:val="center"/>
          </w:tcPr>
          <w:p w14:paraId="2DD28A6E" w14:textId="77777777" w:rsidR="00F919FF" w:rsidRPr="007A6861" w:rsidRDefault="00F919FF" w:rsidP="006D4A22">
            <w:r w:rsidRPr="007A6861">
              <w:t>Customer Type</w:t>
            </w:r>
          </w:p>
        </w:tc>
        <w:tc>
          <w:tcPr>
            <w:tcW w:w="7488" w:type="dxa"/>
            <w:shd w:val="clear" w:color="auto" w:fill="auto"/>
          </w:tcPr>
          <w:p w14:paraId="01157BDA" w14:textId="77777777" w:rsidR="00F919FF" w:rsidRPr="007A6861" w:rsidRDefault="00F919FF" w:rsidP="006D4A22">
            <w:r w:rsidRPr="007A6861">
              <w:t>CLEC, WSP, IVP, SBP</w:t>
            </w:r>
          </w:p>
        </w:tc>
      </w:tr>
      <w:tr w:rsidR="00F919FF" w:rsidRPr="007A6861" w14:paraId="25D54223" w14:textId="77777777" w:rsidTr="006D4A22">
        <w:tc>
          <w:tcPr>
            <w:tcW w:w="2088" w:type="dxa"/>
            <w:shd w:val="clear" w:color="auto" w:fill="auto"/>
            <w:vAlign w:val="center"/>
          </w:tcPr>
          <w:p w14:paraId="2EEF4BEE" w14:textId="77777777" w:rsidR="00F919FF" w:rsidRPr="007A6861" w:rsidRDefault="00F919FF" w:rsidP="006D4A22">
            <w:r w:rsidRPr="007A6861">
              <w:t>Description and Purpose</w:t>
            </w:r>
          </w:p>
        </w:tc>
        <w:tc>
          <w:tcPr>
            <w:tcW w:w="7488" w:type="dxa"/>
            <w:shd w:val="clear" w:color="auto" w:fill="auto"/>
          </w:tcPr>
          <w:p w14:paraId="2D40B10E" w14:textId="77777777" w:rsidR="00F919FF" w:rsidRPr="007A6861" w:rsidRDefault="00F919FF" w:rsidP="003F7986">
            <w:r w:rsidRPr="007A6861">
              <w:t>Formerly known as BellSouth Interface Registration Tool (</w:t>
            </w:r>
            <w:r w:rsidR="003F7986" w:rsidRPr="007A6861">
              <w:t>BIRT</w:t>
            </w:r>
            <w:r w:rsidRPr="007A6861">
              <w:t>), TEST is a secure web-based system that will allow a company to enter its applicable XML Gateway, LEX, and Verigate configuration parameters as well as its proposed testing dates and contact information.  Users will kick off the testing process and notify AT&amp;T 9-State of their intent to test by submitting this information through this tool.</w:t>
            </w:r>
          </w:p>
        </w:tc>
      </w:tr>
      <w:tr w:rsidR="00F919FF" w:rsidRPr="007A6861" w14:paraId="1AEAE137" w14:textId="77777777" w:rsidTr="006D4A22">
        <w:tc>
          <w:tcPr>
            <w:tcW w:w="2088" w:type="dxa"/>
            <w:shd w:val="clear" w:color="auto" w:fill="auto"/>
            <w:vAlign w:val="center"/>
          </w:tcPr>
          <w:p w14:paraId="015704F5" w14:textId="77777777" w:rsidR="00F919FF" w:rsidRPr="007A6861" w:rsidRDefault="00F919FF" w:rsidP="006D4A22">
            <w:r w:rsidRPr="007A6861">
              <w:t>URL</w:t>
            </w:r>
          </w:p>
        </w:tc>
        <w:tc>
          <w:tcPr>
            <w:tcW w:w="7488" w:type="dxa"/>
            <w:shd w:val="clear" w:color="auto" w:fill="auto"/>
          </w:tcPr>
          <w:p w14:paraId="0265EABC" w14:textId="4B621106" w:rsidR="00F919FF" w:rsidRPr="007A6861" w:rsidRDefault="00355978" w:rsidP="00D46D69">
            <w:pPr>
              <w:rPr>
                <w:color w:val="0000FF"/>
                <w:sz w:val="22"/>
                <w:szCs w:val="22"/>
                <w:u w:val="single"/>
              </w:rPr>
            </w:pPr>
            <w:hyperlink r:id="rId71" w:history="1">
              <w:r w:rsidR="003475FC" w:rsidRPr="007A6861">
                <w:rPr>
                  <w:color w:val="0000FF"/>
                  <w:sz w:val="22"/>
                  <w:szCs w:val="22"/>
                </w:rPr>
                <w:t>https://portal.wholesale.att.com/birt/</w:t>
              </w:r>
            </w:hyperlink>
          </w:p>
        </w:tc>
      </w:tr>
      <w:tr w:rsidR="00F919FF" w:rsidRPr="007A6861" w14:paraId="7E6200DD" w14:textId="77777777" w:rsidTr="006D4A22">
        <w:tc>
          <w:tcPr>
            <w:tcW w:w="2088" w:type="dxa"/>
            <w:shd w:val="clear" w:color="auto" w:fill="auto"/>
            <w:vAlign w:val="center"/>
          </w:tcPr>
          <w:p w14:paraId="3FCEB712" w14:textId="77777777" w:rsidR="00F919FF" w:rsidRPr="007A6861" w:rsidRDefault="00F919FF" w:rsidP="006D4A22">
            <w:r w:rsidRPr="007A6861">
              <w:t>Support</w:t>
            </w:r>
          </w:p>
        </w:tc>
        <w:tc>
          <w:tcPr>
            <w:tcW w:w="7488" w:type="dxa"/>
            <w:shd w:val="clear" w:color="auto" w:fill="auto"/>
          </w:tcPr>
          <w:p w14:paraId="78520A4C" w14:textId="7163E5F0" w:rsidR="00F919FF" w:rsidRPr="007A6861" w:rsidRDefault="00F919FF" w:rsidP="006D4A22">
            <w:r w:rsidRPr="007A6861">
              <w:t xml:space="preserve">Contact a Wholesale Support Specialist (WSS) at the email address located </w:t>
            </w:r>
            <w:hyperlink w:anchor="Email_for_WSS" w:history="1">
              <w:r w:rsidRPr="007A6861">
                <w:rPr>
                  <w:rStyle w:val="Hyperlink"/>
                </w:rPr>
                <w:t>here</w:t>
              </w:r>
            </w:hyperlink>
            <w:r w:rsidRPr="007A6861">
              <w:t xml:space="preserve">.  Also available is a Test User Guide that provides detailed instructions on how to navigate in TEST, as well as how to properly submit information through the various online profiles.  This Test User Guide is in </w:t>
            </w:r>
            <w:hyperlink r:id="rId72" w:history="1">
              <w:r w:rsidRPr="007A6861">
                <w:rPr>
                  <w:rStyle w:val="Hyperlink"/>
                </w:rPr>
                <w:t>CLEC Online</w:t>
              </w:r>
            </w:hyperlink>
            <w:r w:rsidRPr="007A6861">
              <w:t xml:space="preserve"> and instructions for finding it are </w:t>
            </w:r>
            <w:hyperlink w:anchor="Testing_9State" w:history="1">
              <w:r w:rsidRPr="007A6861">
                <w:rPr>
                  <w:rStyle w:val="Hyperlink"/>
                </w:rPr>
                <w:t>here</w:t>
              </w:r>
            </w:hyperlink>
            <w:r w:rsidRPr="007A6861">
              <w:t xml:space="preserve">.  </w:t>
            </w:r>
          </w:p>
        </w:tc>
      </w:tr>
      <w:tr w:rsidR="00F919FF" w:rsidRPr="007A6861" w14:paraId="01AE750C" w14:textId="77777777" w:rsidTr="006D4A22">
        <w:tc>
          <w:tcPr>
            <w:tcW w:w="2088" w:type="dxa"/>
            <w:shd w:val="clear" w:color="auto" w:fill="auto"/>
            <w:vAlign w:val="center"/>
          </w:tcPr>
          <w:p w14:paraId="10C816D9" w14:textId="77777777" w:rsidR="00F919FF" w:rsidRPr="007A6861" w:rsidRDefault="00F919FF" w:rsidP="006D4A22">
            <w:r w:rsidRPr="007A6861">
              <w:t>To Obtain Access</w:t>
            </w:r>
          </w:p>
        </w:tc>
        <w:tc>
          <w:tcPr>
            <w:tcW w:w="7488" w:type="dxa"/>
            <w:shd w:val="clear" w:color="auto" w:fill="auto"/>
          </w:tcPr>
          <w:p w14:paraId="67214059" w14:textId="5EAE4883" w:rsidR="00F919FF" w:rsidRPr="007A6861" w:rsidRDefault="00F919FF" w:rsidP="006D4A22">
            <w:r w:rsidRPr="007A6861">
              <w:t xml:space="preserve">Once the Profile is complete, obtain a TEST Revision Request Form from </w:t>
            </w:r>
            <w:hyperlink r:id="rId73" w:history="1">
              <w:r w:rsidRPr="007A6861">
                <w:rPr>
                  <w:rStyle w:val="Hyperlink"/>
                </w:rPr>
                <w:t>CLEC Online</w:t>
              </w:r>
            </w:hyperlink>
            <w:r w:rsidRPr="007A6861">
              <w:t xml:space="preserve">; complete it, and return it to the email address listed in the form.  Instructions for finding this form are </w:t>
            </w:r>
            <w:hyperlink w:anchor="Testing_9State" w:history="1">
              <w:r w:rsidRPr="007A6861">
                <w:rPr>
                  <w:rStyle w:val="Hyperlink"/>
                </w:rPr>
                <w:t>here</w:t>
              </w:r>
            </w:hyperlink>
            <w:r w:rsidRPr="007A6861">
              <w:t>.</w:t>
            </w:r>
          </w:p>
        </w:tc>
      </w:tr>
    </w:tbl>
    <w:p w14:paraId="1CCCF141" w14:textId="77777777" w:rsidR="00F919FF" w:rsidRPr="007A6861" w:rsidRDefault="00F919FF" w:rsidP="00A9324E"/>
    <w:p w14:paraId="7D4FFE50" w14:textId="77777777" w:rsidR="009E26F3" w:rsidRPr="007A6861" w:rsidRDefault="002F610D" w:rsidP="00413990">
      <w:pPr>
        <w:pStyle w:val="Heading2"/>
      </w:pPr>
      <w:r w:rsidRPr="007A6861">
        <w:br w:type="page"/>
      </w:r>
      <w:bookmarkStart w:id="35" w:name="_Toc102461474"/>
      <w:r w:rsidR="00DE01EE" w:rsidRPr="007A6861">
        <w:lastRenderedPageBreak/>
        <w:t>5</w:t>
      </w:r>
      <w:r w:rsidR="009E26F3" w:rsidRPr="007A6861">
        <w:t>.</w:t>
      </w:r>
      <w:r w:rsidR="00C817F5" w:rsidRPr="007A6861">
        <w:t>8</w:t>
      </w:r>
      <w:r w:rsidR="009E26F3" w:rsidRPr="007A6861">
        <w:tab/>
        <w:t>USOC Search Tool</w:t>
      </w:r>
      <w:bookmarkEnd w:id="35"/>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66506D" w:rsidRPr="007A6861" w14:paraId="108A1718" w14:textId="77777777" w:rsidTr="00DA60C0">
        <w:tc>
          <w:tcPr>
            <w:tcW w:w="2088" w:type="dxa"/>
            <w:shd w:val="clear" w:color="auto" w:fill="auto"/>
            <w:vAlign w:val="center"/>
          </w:tcPr>
          <w:p w14:paraId="00DC40A6" w14:textId="77777777" w:rsidR="0066506D" w:rsidRPr="007A6861" w:rsidRDefault="0066506D" w:rsidP="00DA60C0">
            <w:pPr>
              <w:numPr>
                <w:ilvl w:val="12"/>
                <w:numId w:val="0"/>
              </w:numPr>
              <w:jc w:val="both"/>
              <w:rPr>
                <w:color w:val="000000"/>
              </w:rPr>
            </w:pPr>
            <w:r w:rsidRPr="007A6861">
              <w:t>Region(s)</w:t>
            </w:r>
          </w:p>
        </w:tc>
        <w:tc>
          <w:tcPr>
            <w:tcW w:w="7488" w:type="dxa"/>
            <w:shd w:val="clear" w:color="auto" w:fill="auto"/>
          </w:tcPr>
          <w:p w14:paraId="1CA8BDE7" w14:textId="77777777" w:rsidR="0066506D" w:rsidRPr="007A6861" w:rsidRDefault="0066506D" w:rsidP="0066506D">
            <w:pPr>
              <w:numPr>
                <w:ilvl w:val="12"/>
                <w:numId w:val="0"/>
              </w:numPr>
              <w:jc w:val="both"/>
              <w:rPr>
                <w:color w:val="000000"/>
              </w:rPr>
            </w:pPr>
            <w:r w:rsidRPr="007A6861">
              <w:rPr>
                <w:color w:val="000000"/>
              </w:rPr>
              <w:t>AT&amp;T 21-State</w:t>
            </w:r>
          </w:p>
        </w:tc>
      </w:tr>
      <w:tr w:rsidR="0066506D" w:rsidRPr="007A6861" w14:paraId="20218374" w14:textId="77777777" w:rsidTr="00DA60C0">
        <w:tc>
          <w:tcPr>
            <w:tcW w:w="2088" w:type="dxa"/>
            <w:shd w:val="clear" w:color="auto" w:fill="auto"/>
            <w:vAlign w:val="center"/>
          </w:tcPr>
          <w:p w14:paraId="1CA4C056" w14:textId="77777777" w:rsidR="0066506D" w:rsidRPr="007A6861" w:rsidRDefault="0066506D" w:rsidP="00DA60C0">
            <w:pPr>
              <w:numPr>
                <w:ilvl w:val="12"/>
                <w:numId w:val="0"/>
              </w:numPr>
              <w:jc w:val="both"/>
              <w:rPr>
                <w:color w:val="000000"/>
              </w:rPr>
            </w:pPr>
            <w:r w:rsidRPr="007A6861">
              <w:t>Customer Type</w:t>
            </w:r>
          </w:p>
        </w:tc>
        <w:tc>
          <w:tcPr>
            <w:tcW w:w="7488" w:type="dxa"/>
            <w:shd w:val="clear" w:color="auto" w:fill="auto"/>
          </w:tcPr>
          <w:p w14:paraId="77735F72" w14:textId="77777777" w:rsidR="0066506D" w:rsidRPr="007A6861" w:rsidRDefault="0066506D" w:rsidP="00DA60C0">
            <w:pPr>
              <w:numPr>
                <w:ilvl w:val="12"/>
                <w:numId w:val="0"/>
              </w:numPr>
              <w:jc w:val="both"/>
              <w:rPr>
                <w:color w:val="000000"/>
              </w:rPr>
            </w:pPr>
            <w:r w:rsidRPr="007A6861">
              <w:rPr>
                <w:color w:val="000000"/>
              </w:rPr>
              <w:t>CLEC, IVP</w:t>
            </w:r>
            <w:r w:rsidR="0098051F" w:rsidRPr="007A6861">
              <w:rPr>
                <w:color w:val="000000"/>
              </w:rPr>
              <w:t>, SBP</w:t>
            </w:r>
          </w:p>
        </w:tc>
      </w:tr>
      <w:tr w:rsidR="0066506D" w:rsidRPr="007A6861" w14:paraId="29FDC43E" w14:textId="77777777" w:rsidTr="00DA60C0">
        <w:tc>
          <w:tcPr>
            <w:tcW w:w="2088" w:type="dxa"/>
            <w:shd w:val="clear" w:color="auto" w:fill="auto"/>
            <w:vAlign w:val="center"/>
          </w:tcPr>
          <w:p w14:paraId="40BCABB8" w14:textId="77777777" w:rsidR="0066506D" w:rsidRPr="007A6861" w:rsidRDefault="0066506D" w:rsidP="00DA60C0">
            <w:pPr>
              <w:numPr>
                <w:ilvl w:val="12"/>
                <w:numId w:val="0"/>
              </w:numPr>
              <w:rPr>
                <w:color w:val="000000"/>
              </w:rPr>
            </w:pPr>
            <w:r w:rsidRPr="007A6861">
              <w:t>Description and Purpose</w:t>
            </w:r>
          </w:p>
        </w:tc>
        <w:tc>
          <w:tcPr>
            <w:tcW w:w="7488" w:type="dxa"/>
            <w:shd w:val="clear" w:color="auto" w:fill="auto"/>
          </w:tcPr>
          <w:p w14:paraId="21147CA0" w14:textId="5F20A5E6" w:rsidR="0066506D" w:rsidRPr="007A6861" w:rsidRDefault="0066506D" w:rsidP="00522A44">
            <w:pPr>
              <w:numPr>
                <w:ilvl w:val="12"/>
                <w:numId w:val="0"/>
              </w:numPr>
              <w:jc w:val="both"/>
              <w:rPr>
                <w:color w:val="000000"/>
              </w:rPr>
            </w:pPr>
            <w:r w:rsidRPr="007A6861">
              <w:rPr>
                <w:color w:val="000000"/>
              </w:rPr>
              <w:t>AT&amp;T 21-State has two USOC Search Tools, one for AT&amp;T 12-State and a different tool for AT&amp;T 9-State.  Both tools are online Web-based systems that return data to be used when submitting LSRs for all effective versions of the Local Service Order Requirements (LSOR).  Users can search by USOC, Product Description, or Wholesale Product Family</w:t>
            </w:r>
            <w:r w:rsidR="00522A44" w:rsidRPr="007A6861">
              <w:rPr>
                <w:color w:val="000000"/>
              </w:rPr>
              <w:t xml:space="preserve">.  Users of the AT&amp;T 12-State region tool can download the results of their search into an Excel spreadsheet.  Users of the AT&amp;T 9-State region tool can generate a USOC dictionary in PDF format.  Also available for users in AT&amp;T 12-State is a help document.  This document is in </w:t>
            </w:r>
            <w:hyperlink r:id="rId74" w:history="1">
              <w:r w:rsidR="00522A44" w:rsidRPr="007A6861">
                <w:rPr>
                  <w:rStyle w:val="Hyperlink"/>
                </w:rPr>
                <w:t>CLEC Online</w:t>
              </w:r>
            </w:hyperlink>
            <w:r w:rsidR="00522A44" w:rsidRPr="007A6861">
              <w:rPr>
                <w:rStyle w:val="Hyperlink"/>
                <w:color w:val="auto"/>
                <w:u w:val="none"/>
              </w:rPr>
              <w:t xml:space="preserve"> on the same webpage as the USOC search tools.</w:t>
            </w:r>
          </w:p>
        </w:tc>
      </w:tr>
      <w:tr w:rsidR="0066506D" w:rsidRPr="007A6861" w14:paraId="6764A866" w14:textId="77777777" w:rsidTr="00DA60C0">
        <w:tc>
          <w:tcPr>
            <w:tcW w:w="2088" w:type="dxa"/>
            <w:shd w:val="clear" w:color="auto" w:fill="auto"/>
            <w:vAlign w:val="center"/>
          </w:tcPr>
          <w:p w14:paraId="075E4842" w14:textId="77777777" w:rsidR="0066506D" w:rsidRPr="007A6861" w:rsidRDefault="0066506D" w:rsidP="00DA60C0">
            <w:pPr>
              <w:numPr>
                <w:ilvl w:val="12"/>
                <w:numId w:val="0"/>
              </w:numPr>
              <w:jc w:val="both"/>
              <w:rPr>
                <w:color w:val="000000"/>
              </w:rPr>
            </w:pPr>
            <w:r w:rsidRPr="007A6861">
              <w:t>URL</w:t>
            </w:r>
          </w:p>
        </w:tc>
        <w:tc>
          <w:tcPr>
            <w:tcW w:w="7488" w:type="dxa"/>
            <w:shd w:val="clear" w:color="auto" w:fill="auto"/>
          </w:tcPr>
          <w:p w14:paraId="4706B543" w14:textId="0289605E" w:rsidR="0066506D" w:rsidRPr="007A6861" w:rsidRDefault="00355978" w:rsidP="00DA60C0">
            <w:pPr>
              <w:rPr>
                <w:color w:val="0000FF"/>
                <w:sz w:val="22"/>
                <w:szCs w:val="22"/>
                <w:u w:val="single"/>
              </w:rPr>
            </w:pPr>
            <w:hyperlink r:id="rId75" w:history="1">
              <w:r w:rsidR="0066506D" w:rsidRPr="007A6861">
                <w:rPr>
                  <w:color w:val="0000FF"/>
                </w:rPr>
                <w:t>https://clec.att.com/clec/hb/shell.cfm?section=224</w:t>
              </w:r>
            </w:hyperlink>
          </w:p>
        </w:tc>
      </w:tr>
      <w:tr w:rsidR="0066506D" w:rsidRPr="007A6861" w14:paraId="56EBDE37" w14:textId="77777777" w:rsidTr="00DA60C0">
        <w:tc>
          <w:tcPr>
            <w:tcW w:w="2088" w:type="dxa"/>
            <w:shd w:val="clear" w:color="auto" w:fill="auto"/>
            <w:vAlign w:val="center"/>
          </w:tcPr>
          <w:p w14:paraId="1B9D41D3" w14:textId="77777777" w:rsidR="0066506D" w:rsidRPr="007A6861" w:rsidRDefault="0066506D" w:rsidP="00DA60C0">
            <w:pPr>
              <w:numPr>
                <w:ilvl w:val="12"/>
                <w:numId w:val="0"/>
              </w:numPr>
              <w:jc w:val="both"/>
              <w:rPr>
                <w:color w:val="000000"/>
              </w:rPr>
            </w:pPr>
            <w:r w:rsidRPr="007A6861">
              <w:t>Support</w:t>
            </w:r>
          </w:p>
        </w:tc>
        <w:tc>
          <w:tcPr>
            <w:tcW w:w="7488" w:type="dxa"/>
            <w:shd w:val="clear" w:color="auto" w:fill="auto"/>
          </w:tcPr>
          <w:p w14:paraId="7AF2FD49" w14:textId="6B42BAA1" w:rsidR="0066506D" w:rsidRPr="007A6861" w:rsidRDefault="0066506D" w:rsidP="00DA60C0">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66506D" w:rsidRPr="007A6861" w14:paraId="1E853A46" w14:textId="77777777" w:rsidTr="00DA60C0">
        <w:tc>
          <w:tcPr>
            <w:tcW w:w="2088" w:type="dxa"/>
            <w:shd w:val="clear" w:color="auto" w:fill="auto"/>
            <w:vAlign w:val="center"/>
          </w:tcPr>
          <w:p w14:paraId="31B8D832" w14:textId="77777777" w:rsidR="0066506D" w:rsidRPr="007A6861" w:rsidRDefault="0066506D" w:rsidP="00DA60C0">
            <w:pPr>
              <w:numPr>
                <w:ilvl w:val="12"/>
                <w:numId w:val="0"/>
              </w:numPr>
              <w:jc w:val="both"/>
              <w:rPr>
                <w:color w:val="000000"/>
              </w:rPr>
            </w:pPr>
            <w:r w:rsidRPr="007A6861">
              <w:t>To Obtain Access</w:t>
            </w:r>
          </w:p>
        </w:tc>
        <w:tc>
          <w:tcPr>
            <w:tcW w:w="7488" w:type="dxa"/>
            <w:shd w:val="clear" w:color="auto" w:fill="auto"/>
          </w:tcPr>
          <w:p w14:paraId="1B4AC571" w14:textId="41FD2220" w:rsidR="0066506D" w:rsidRPr="007A6861" w:rsidRDefault="0066506D" w:rsidP="00A30664">
            <w:pPr>
              <w:numPr>
                <w:ilvl w:val="12"/>
                <w:numId w:val="0"/>
              </w:numPr>
              <w:jc w:val="both"/>
              <w:rPr>
                <w:color w:val="000000"/>
              </w:rPr>
            </w:pPr>
            <w:r w:rsidRPr="007A6861">
              <w:t xml:space="preserve">Once the </w:t>
            </w:r>
            <w:r w:rsidR="00522A44" w:rsidRPr="007A6861">
              <w:t>P</w:t>
            </w:r>
            <w:r w:rsidRPr="007A6861">
              <w:t xml:space="preserve">rofile is complete, obtain an AT&amp;T CLEC Block ID form from </w:t>
            </w:r>
            <w:hyperlink r:id="rId76" w:history="1">
              <w:r w:rsidRPr="007A6861">
                <w:rPr>
                  <w:rStyle w:val="Hyperlink"/>
                </w:rPr>
                <w:t>CLEC Online</w:t>
              </w:r>
            </w:hyperlink>
            <w:r w:rsidRPr="007A6861">
              <w:t xml:space="preserve">; complete it, and return it to the email address listed in the form.   Instructions for finding this form are </w:t>
            </w:r>
            <w:hyperlink w:anchor="ATT_CLEC_Block_User_ID_Form" w:history="1">
              <w:r w:rsidRPr="007A6861">
                <w:rPr>
                  <w:rStyle w:val="Hyperlink"/>
                </w:rPr>
                <w:t>here</w:t>
              </w:r>
            </w:hyperlink>
            <w:r w:rsidRPr="007A6861">
              <w:t xml:space="preserve">.  Instructions for finding the AT&amp;T </w:t>
            </w:r>
            <w:r w:rsidR="00A30664" w:rsidRPr="007A6861">
              <w:t>21</w:t>
            </w:r>
            <w:r w:rsidRPr="007A6861">
              <w:t>-State USOC Search Tool</w:t>
            </w:r>
            <w:r w:rsidR="00A30664" w:rsidRPr="007A6861">
              <w:t>s and the AT&amp;T 12-State USOC Search Tool Help Documentation</w:t>
            </w:r>
            <w:r w:rsidRPr="007A6861">
              <w:t xml:space="preserve"> are </w:t>
            </w:r>
            <w:hyperlink w:anchor="USOC_Search_Tool" w:history="1">
              <w:r w:rsidRPr="007A6861">
                <w:rPr>
                  <w:rStyle w:val="Hyperlink"/>
                </w:rPr>
                <w:t>here</w:t>
              </w:r>
            </w:hyperlink>
            <w:r w:rsidRPr="007A6861">
              <w:t>.</w:t>
            </w:r>
          </w:p>
        </w:tc>
      </w:tr>
    </w:tbl>
    <w:p w14:paraId="78194813" w14:textId="77777777" w:rsidR="009D21F1" w:rsidRPr="007A6861" w:rsidRDefault="009D21F1" w:rsidP="00413990">
      <w:pPr>
        <w:pStyle w:val="Heading1"/>
      </w:pPr>
      <w:bookmarkStart w:id="36" w:name="_Toc102461475"/>
      <w:r w:rsidRPr="007A6861">
        <w:t>6</w:t>
      </w:r>
      <w:r w:rsidRPr="007A6861">
        <w:tab/>
        <w:t>Billing</w:t>
      </w:r>
      <w:bookmarkEnd w:id="3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9D21F1" w:rsidRPr="007A6861" w14:paraId="53BD4811" w14:textId="77777777" w:rsidTr="002F610D">
        <w:tc>
          <w:tcPr>
            <w:tcW w:w="2088" w:type="dxa"/>
            <w:shd w:val="clear" w:color="auto" w:fill="auto"/>
            <w:vAlign w:val="center"/>
          </w:tcPr>
          <w:p w14:paraId="7CEEE707" w14:textId="77777777" w:rsidR="009D21F1" w:rsidRPr="007A6861" w:rsidRDefault="009D21F1" w:rsidP="002F610D">
            <w:pPr>
              <w:numPr>
                <w:ilvl w:val="12"/>
                <w:numId w:val="0"/>
              </w:numPr>
              <w:jc w:val="both"/>
              <w:rPr>
                <w:color w:val="000000"/>
              </w:rPr>
            </w:pPr>
            <w:r w:rsidRPr="007A6861">
              <w:t>Region(s)</w:t>
            </w:r>
          </w:p>
        </w:tc>
        <w:tc>
          <w:tcPr>
            <w:tcW w:w="7488" w:type="dxa"/>
            <w:shd w:val="clear" w:color="auto" w:fill="auto"/>
          </w:tcPr>
          <w:p w14:paraId="7421E78F" w14:textId="77777777" w:rsidR="009D21F1" w:rsidRPr="007A6861" w:rsidRDefault="009D21F1" w:rsidP="009D21F1">
            <w:pPr>
              <w:numPr>
                <w:ilvl w:val="12"/>
                <w:numId w:val="0"/>
              </w:numPr>
              <w:jc w:val="both"/>
              <w:rPr>
                <w:color w:val="000000"/>
              </w:rPr>
            </w:pPr>
            <w:r w:rsidRPr="007A6861">
              <w:rPr>
                <w:color w:val="000000"/>
              </w:rPr>
              <w:t>AT&amp;T 21-State</w:t>
            </w:r>
          </w:p>
        </w:tc>
      </w:tr>
      <w:tr w:rsidR="009D21F1" w:rsidRPr="007A6861" w14:paraId="33FA6D06" w14:textId="77777777" w:rsidTr="002F610D">
        <w:tc>
          <w:tcPr>
            <w:tcW w:w="2088" w:type="dxa"/>
            <w:shd w:val="clear" w:color="auto" w:fill="auto"/>
            <w:vAlign w:val="center"/>
          </w:tcPr>
          <w:p w14:paraId="1F829C67" w14:textId="77777777" w:rsidR="009D21F1" w:rsidRPr="007A6861" w:rsidRDefault="009D21F1" w:rsidP="002F610D">
            <w:pPr>
              <w:numPr>
                <w:ilvl w:val="12"/>
                <w:numId w:val="0"/>
              </w:numPr>
              <w:jc w:val="both"/>
              <w:rPr>
                <w:color w:val="000000"/>
              </w:rPr>
            </w:pPr>
            <w:r w:rsidRPr="007A6861">
              <w:t>Customer Type</w:t>
            </w:r>
          </w:p>
        </w:tc>
        <w:tc>
          <w:tcPr>
            <w:tcW w:w="7488" w:type="dxa"/>
            <w:shd w:val="clear" w:color="auto" w:fill="auto"/>
          </w:tcPr>
          <w:p w14:paraId="70B6E84B" w14:textId="77777777" w:rsidR="009D21F1" w:rsidRPr="007A6861" w:rsidRDefault="009D21F1" w:rsidP="002F610D">
            <w:pPr>
              <w:numPr>
                <w:ilvl w:val="12"/>
                <w:numId w:val="0"/>
              </w:numPr>
              <w:jc w:val="both"/>
              <w:rPr>
                <w:color w:val="000000"/>
              </w:rPr>
            </w:pPr>
            <w:r w:rsidRPr="007A6861">
              <w:rPr>
                <w:color w:val="000000"/>
              </w:rPr>
              <w:t>CLEC, IVP, WSP (with an Interconnection Agreement)</w:t>
            </w:r>
            <w:r w:rsidR="0098051F" w:rsidRPr="007A6861">
              <w:rPr>
                <w:color w:val="000000"/>
              </w:rPr>
              <w:t>, SBP</w:t>
            </w:r>
          </w:p>
        </w:tc>
      </w:tr>
      <w:tr w:rsidR="009D21F1" w:rsidRPr="007A6861" w14:paraId="2F34F6A3" w14:textId="77777777" w:rsidTr="001105C0">
        <w:tc>
          <w:tcPr>
            <w:tcW w:w="2088" w:type="dxa"/>
            <w:shd w:val="clear" w:color="auto" w:fill="auto"/>
            <w:vAlign w:val="center"/>
          </w:tcPr>
          <w:p w14:paraId="293548B0" w14:textId="77777777" w:rsidR="009D21F1" w:rsidRPr="007A6861" w:rsidRDefault="009D21F1" w:rsidP="001105C0">
            <w:pPr>
              <w:numPr>
                <w:ilvl w:val="12"/>
                <w:numId w:val="0"/>
              </w:numPr>
            </w:pPr>
            <w:r w:rsidRPr="007A6861">
              <w:t>Description and Purpose</w:t>
            </w:r>
          </w:p>
        </w:tc>
        <w:tc>
          <w:tcPr>
            <w:tcW w:w="7488" w:type="dxa"/>
            <w:shd w:val="clear" w:color="auto" w:fill="auto"/>
          </w:tcPr>
          <w:p w14:paraId="248C3592" w14:textId="77777777" w:rsidR="009D21F1" w:rsidRDefault="009D21F1" w:rsidP="000A6C94">
            <w:pPr>
              <w:numPr>
                <w:ilvl w:val="12"/>
                <w:numId w:val="0"/>
              </w:numPr>
              <w:jc w:val="both"/>
              <w:rPr>
                <w:rStyle w:val="Hyperlink"/>
                <w:color w:val="auto"/>
                <w:u w:val="none"/>
              </w:rPr>
            </w:pPr>
            <w:r w:rsidRPr="007A6861">
              <w:rPr>
                <w:color w:val="000000"/>
              </w:rPr>
              <w:t>AT&amp;T 21-State offers options for formatting and delivering bills</w:t>
            </w:r>
            <w:r w:rsidR="007B6BA3" w:rsidRPr="007A6861">
              <w:rPr>
                <w:color w:val="000000"/>
              </w:rPr>
              <w:t>.</w:t>
            </w:r>
            <w:r w:rsidRPr="007A6861">
              <w:rPr>
                <w:color w:val="000000"/>
              </w:rPr>
              <w:t xml:space="preserve">  The delivery and format options are described </w:t>
            </w:r>
            <w:r w:rsidRPr="007A6861">
              <w:t xml:space="preserve">in </w:t>
            </w:r>
            <w:hyperlink r:id="rId77" w:history="1">
              <w:r w:rsidR="00CF227D" w:rsidRPr="007A6861">
                <w:rPr>
                  <w:rStyle w:val="Hyperlink"/>
                </w:rPr>
                <w:t>CLEC Online</w:t>
              </w:r>
            </w:hyperlink>
            <w:r w:rsidRPr="007A6861">
              <w:rPr>
                <w:rStyle w:val="Hyperlink"/>
                <w:color w:val="auto"/>
                <w:u w:val="none"/>
              </w:rPr>
              <w:t xml:space="preserve">.  Instructions for locating the information can be found </w:t>
            </w:r>
            <w:hyperlink w:anchor="Billing" w:history="1">
              <w:r w:rsidRPr="007A6861">
                <w:rPr>
                  <w:rStyle w:val="Hyperlink"/>
                </w:rPr>
                <w:t>here</w:t>
              </w:r>
            </w:hyperlink>
            <w:r w:rsidRPr="007A6861">
              <w:rPr>
                <w:rStyle w:val="Hyperlink"/>
                <w:color w:val="auto"/>
                <w:u w:val="none"/>
              </w:rPr>
              <w:t>.  All companies must complete the billing section of CLEC Profile</w:t>
            </w:r>
            <w:r w:rsidR="000A6C94" w:rsidRPr="007A6861">
              <w:rPr>
                <w:rStyle w:val="Hyperlink"/>
                <w:color w:val="auto"/>
                <w:u w:val="none"/>
              </w:rPr>
              <w:t xml:space="preserve">.  The default bill medium is paper; however, alternate bill media are available and can be selected through the profile.  </w:t>
            </w:r>
            <w:r w:rsidRPr="007A6861">
              <w:rPr>
                <w:rStyle w:val="Hyperlink"/>
                <w:color w:val="auto"/>
                <w:u w:val="none"/>
              </w:rPr>
              <w:t>AT&amp;T 21-State will not accept LSRs from a company that has not provided the information required to establish a billing account.</w:t>
            </w:r>
          </w:p>
          <w:p w14:paraId="0792985A" w14:textId="77777777" w:rsidR="0043378C" w:rsidRDefault="0043378C" w:rsidP="000A6C94">
            <w:pPr>
              <w:numPr>
                <w:ilvl w:val="12"/>
                <w:numId w:val="0"/>
              </w:numPr>
              <w:jc w:val="both"/>
              <w:rPr>
                <w:color w:val="000000"/>
              </w:rPr>
            </w:pPr>
          </w:p>
          <w:p w14:paraId="7C3242AE" w14:textId="76AECB93" w:rsidR="00A57225" w:rsidRPr="007A6861" w:rsidRDefault="00A57225" w:rsidP="000A6C94">
            <w:pPr>
              <w:numPr>
                <w:ilvl w:val="12"/>
                <w:numId w:val="0"/>
              </w:numPr>
              <w:jc w:val="both"/>
              <w:rPr>
                <w:color w:val="000000"/>
              </w:rPr>
            </w:pPr>
            <w:r>
              <w:rPr>
                <w:color w:val="000000"/>
              </w:rPr>
              <w:t xml:space="preserve">Some agreements require customer to </w:t>
            </w:r>
            <w:r w:rsidR="004D5B7A">
              <w:rPr>
                <w:color w:val="000000"/>
              </w:rPr>
              <w:t xml:space="preserve">make all payments via </w:t>
            </w:r>
            <w:r w:rsidR="0050219C">
              <w:rPr>
                <w:color w:val="000000"/>
              </w:rPr>
              <w:t>electronic funds transfer (EFTs)</w:t>
            </w:r>
            <w:r w:rsidR="00E447BD">
              <w:rPr>
                <w:color w:val="000000"/>
              </w:rPr>
              <w:t xml:space="preserve"> through the Automat</w:t>
            </w:r>
            <w:r w:rsidR="00D65C53">
              <w:rPr>
                <w:color w:val="000000"/>
              </w:rPr>
              <w:t xml:space="preserve">ed Clearing House Association (ACH).  Prior to establishing EFT, customer </w:t>
            </w:r>
            <w:r w:rsidR="00653021">
              <w:rPr>
                <w:color w:val="000000"/>
              </w:rPr>
              <w:t xml:space="preserve">must complete an </w:t>
            </w:r>
            <w:r w:rsidR="00C4469F">
              <w:rPr>
                <w:color w:val="000000"/>
              </w:rPr>
              <w:t>enrollment process</w:t>
            </w:r>
            <w:r w:rsidR="00243EF1">
              <w:rPr>
                <w:color w:val="000000"/>
              </w:rPr>
              <w:t xml:space="preserve">. </w:t>
            </w:r>
            <w:r w:rsidR="000118B4">
              <w:rPr>
                <w:color w:val="000000"/>
              </w:rPr>
              <w:t xml:space="preserve"> </w:t>
            </w:r>
            <w:r w:rsidR="00266302">
              <w:rPr>
                <w:color w:val="000000"/>
              </w:rPr>
              <w:t xml:space="preserve">The </w:t>
            </w:r>
            <w:r w:rsidR="00785976">
              <w:rPr>
                <w:color w:val="000000"/>
              </w:rPr>
              <w:t>enrollment</w:t>
            </w:r>
            <w:r w:rsidR="00266302">
              <w:rPr>
                <w:color w:val="000000"/>
              </w:rPr>
              <w:t xml:space="preserve"> process </w:t>
            </w:r>
            <w:r w:rsidR="00785976">
              <w:rPr>
                <w:color w:val="000000"/>
              </w:rPr>
              <w:t>is described</w:t>
            </w:r>
            <w:r w:rsidR="00A3160A">
              <w:rPr>
                <w:color w:val="000000"/>
              </w:rPr>
              <w:t xml:space="preserve"> in</w:t>
            </w:r>
            <w:r w:rsidR="00FB0571">
              <w:rPr>
                <w:color w:val="000000"/>
              </w:rPr>
              <w:t xml:space="preserve"> </w:t>
            </w:r>
            <w:r w:rsidR="00F07D66">
              <w:rPr>
                <w:color w:val="000000"/>
              </w:rPr>
              <w:t>both</w:t>
            </w:r>
            <w:r w:rsidR="00FB0571">
              <w:rPr>
                <w:color w:val="000000"/>
              </w:rPr>
              <w:t xml:space="preserve"> </w:t>
            </w:r>
            <w:hyperlink r:id="rId78" w:history="1">
              <w:r w:rsidR="00FB0571" w:rsidRPr="007A6861">
                <w:rPr>
                  <w:rStyle w:val="Hyperlink"/>
                </w:rPr>
                <w:t>CLEC Online</w:t>
              </w:r>
            </w:hyperlink>
            <w:r w:rsidR="00F07D66" w:rsidRPr="003D1848">
              <w:rPr>
                <w:rStyle w:val="Hyperlink"/>
                <w:color w:val="000000" w:themeColor="text1"/>
                <w:u w:val="none"/>
              </w:rPr>
              <w:t xml:space="preserve"> and</w:t>
            </w:r>
            <w:r w:rsidR="00A3160A">
              <w:rPr>
                <w:color w:val="000000"/>
              </w:rPr>
              <w:t xml:space="preserve"> </w:t>
            </w:r>
            <w:hyperlink r:id="rId79" w:history="1">
              <w:r w:rsidR="000437A8" w:rsidRPr="007A6861">
                <w:rPr>
                  <w:rStyle w:val="Hyperlink"/>
                </w:rPr>
                <w:t>AT&amp;T Prime Access</w:t>
              </w:r>
            </w:hyperlink>
            <w:r w:rsidR="00F07D66">
              <w:rPr>
                <w:rStyle w:val="Hyperlink"/>
              </w:rPr>
              <w:t>.  I</w:t>
            </w:r>
            <w:r w:rsidR="00243EF1">
              <w:rPr>
                <w:color w:val="000000"/>
              </w:rPr>
              <w:t xml:space="preserve">nstructions for finding </w:t>
            </w:r>
            <w:r w:rsidR="00F60F6D">
              <w:rPr>
                <w:color w:val="000000"/>
              </w:rPr>
              <w:t xml:space="preserve">the instructions </w:t>
            </w:r>
            <w:r w:rsidR="00243EF1">
              <w:rPr>
                <w:color w:val="000000"/>
              </w:rPr>
              <w:t xml:space="preserve">are </w:t>
            </w:r>
            <w:hyperlink w:anchor="EFT" w:history="1">
              <w:r w:rsidR="00243EF1" w:rsidRPr="00A2076F">
                <w:rPr>
                  <w:rStyle w:val="Hyperlink"/>
                </w:rPr>
                <w:t>here</w:t>
              </w:r>
            </w:hyperlink>
            <w:r w:rsidR="00243EF1">
              <w:rPr>
                <w:color w:val="000000"/>
              </w:rPr>
              <w:t>.</w:t>
            </w:r>
          </w:p>
        </w:tc>
      </w:tr>
      <w:tr w:rsidR="009D21F1" w:rsidRPr="007A6861" w14:paraId="3EB67AEC" w14:textId="77777777" w:rsidTr="002F610D">
        <w:tc>
          <w:tcPr>
            <w:tcW w:w="2088" w:type="dxa"/>
            <w:shd w:val="clear" w:color="auto" w:fill="auto"/>
            <w:vAlign w:val="center"/>
          </w:tcPr>
          <w:p w14:paraId="1DE69492" w14:textId="3A9AE6C9" w:rsidR="009D21F1" w:rsidRPr="007A6861" w:rsidRDefault="009D21F1" w:rsidP="002F610D">
            <w:pPr>
              <w:numPr>
                <w:ilvl w:val="12"/>
                <w:numId w:val="0"/>
              </w:numPr>
              <w:jc w:val="both"/>
              <w:rPr>
                <w:color w:val="000000"/>
              </w:rPr>
            </w:pPr>
          </w:p>
        </w:tc>
        <w:tc>
          <w:tcPr>
            <w:tcW w:w="7488" w:type="dxa"/>
            <w:shd w:val="clear" w:color="auto" w:fill="auto"/>
          </w:tcPr>
          <w:p w14:paraId="31DE7836" w14:textId="77777777" w:rsidR="009D21F1" w:rsidRPr="007A6861" w:rsidRDefault="009D21F1" w:rsidP="002F610D">
            <w:pPr>
              <w:rPr>
                <w:sz w:val="22"/>
                <w:szCs w:val="22"/>
              </w:rPr>
            </w:pPr>
            <w:r w:rsidRPr="007A6861">
              <w:rPr>
                <w:sz w:val="22"/>
                <w:szCs w:val="22"/>
              </w:rPr>
              <w:t>Not applicable</w:t>
            </w:r>
          </w:p>
        </w:tc>
      </w:tr>
      <w:tr w:rsidR="009D21F1" w:rsidRPr="007A6861" w14:paraId="72BB8B9F" w14:textId="77777777" w:rsidTr="002F610D">
        <w:tc>
          <w:tcPr>
            <w:tcW w:w="2088" w:type="dxa"/>
            <w:shd w:val="clear" w:color="auto" w:fill="auto"/>
            <w:vAlign w:val="center"/>
          </w:tcPr>
          <w:p w14:paraId="79967843" w14:textId="77777777" w:rsidR="009D21F1" w:rsidRPr="007A6861" w:rsidRDefault="009D21F1" w:rsidP="002F610D">
            <w:pPr>
              <w:numPr>
                <w:ilvl w:val="12"/>
                <w:numId w:val="0"/>
              </w:numPr>
              <w:jc w:val="both"/>
              <w:rPr>
                <w:color w:val="000000"/>
              </w:rPr>
            </w:pPr>
            <w:r w:rsidRPr="007A6861">
              <w:t>Support</w:t>
            </w:r>
          </w:p>
        </w:tc>
        <w:tc>
          <w:tcPr>
            <w:tcW w:w="7488" w:type="dxa"/>
            <w:shd w:val="clear" w:color="auto" w:fill="auto"/>
          </w:tcPr>
          <w:p w14:paraId="1C909BF3" w14:textId="77777777" w:rsidR="009D21F1" w:rsidRPr="007A6861" w:rsidRDefault="009D21F1" w:rsidP="002F610D">
            <w:pPr>
              <w:numPr>
                <w:ilvl w:val="12"/>
                <w:numId w:val="0"/>
              </w:numPr>
              <w:jc w:val="both"/>
              <w:rPr>
                <w:color w:val="000000"/>
              </w:rPr>
            </w:pPr>
            <w:r w:rsidRPr="007A6861">
              <w:rPr>
                <w:color w:val="000000"/>
              </w:rPr>
              <w:t>Contact your SrCAM</w:t>
            </w:r>
            <w:r w:rsidR="007B6BA3" w:rsidRPr="007A6861">
              <w:rPr>
                <w:color w:val="000000"/>
              </w:rPr>
              <w:t>.</w:t>
            </w:r>
          </w:p>
        </w:tc>
      </w:tr>
      <w:tr w:rsidR="009D21F1" w:rsidRPr="007A6861" w14:paraId="7EB6F6A6" w14:textId="77777777" w:rsidTr="002F610D">
        <w:tc>
          <w:tcPr>
            <w:tcW w:w="2088" w:type="dxa"/>
            <w:shd w:val="clear" w:color="auto" w:fill="auto"/>
            <w:vAlign w:val="center"/>
          </w:tcPr>
          <w:p w14:paraId="1FE84481" w14:textId="77777777" w:rsidR="009D21F1" w:rsidRPr="007A6861" w:rsidRDefault="009D21F1" w:rsidP="002F610D">
            <w:pPr>
              <w:numPr>
                <w:ilvl w:val="12"/>
                <w:numId w:val="0"/>
              </w:numPr>
              <w:jc w:val="both"/>
              <w:rPr>
                <w:color w:val="000000"/>
              </w:rPr>
            </w:pPr>
            <w:r w:rsidRPr="007A6861">
              <w:t>To Obtain Access</w:t>
            </w:r>
          </w:p>
        </w:tc>
        <w:tc>
          <w:tcPr>
            <w:tcW w:w="7488" w:type="dxa"/>
            <w:shd w:val="clear" w:color="auto" w:fill="auto"/>
          </w:tcPr>
          <w:p w14:paraId="2C98D883" w14:textId="77777777" w:rsidR="009D21F1" w:rsidRPr="007A6861" w:rsidRDefault="00FA4F56" w:rsidP="00FA4F56">
            <w:pPr>
              <w:numPr>
                <w:ilvl w:val="12"/>
                <w:numId w:val="0"/>
              </w:numPr>
              <w:jc w:val="both"/>
              <w:rPr>
                <w:color w:val="000000"/>
              </w:rPr>
            </w:pPr>
            <w:r w:rsidRPr="007A6861">
              <w:rPr>
                <w:color w:val="000000"/>
              </w:rPr>
              <w:t xml:space="preserve">Customer’s initial billing account is established by completing </w:t>
            </w:r>
            <w:r w:rsidR="007B6BA3" w:rsidRPr="007A6861">
              <w:rPr>
                <w:color w:val="000000"/>
              </w:rPr>
              <w:t>CLEC Profile.</w:t>
            </w:r>
            <w:r w:rsidRPr="007A6861">
              <w:rPr>
                <w:color w:val="000000"/>
              </w:rPr>
              <w:t xml:space="preserve">  To establish additional billing accounts, contact your SrCAM.</w:t>
            </w:r>
          </w:p>
        </w:tc>
      </w:tr>
    </w:tbl>
    <w:p w14:paraId="4C212F12" w14:textId="77777777" w:rsidR="002F610D" w:rsidRPr="007A6861" w:rsidRDefault="002F610D" w:rsidP="00A861E5"/>
    <w:p w14:paraId="3017AD9E" w14:textId="77777777" w:rsidR="002F610D" w:rsidRPr="007A6861" w:rsidRDefault="002F610D" w:rsidP="00413990">
      <w:pPr>
        <w:pStyle w:val="Heading1"/>
      </w:pPr>
      <w:r w:rsidRPr="007A6861">
        <w:br w:type="page"/>
      </w:r>
      <w:bookmarkStart w:id="37" w:name="_Toc102461476"/>
      <w:r w:rsidRPr="007A6861">
        <w:lastRenderedPageBreak/>
        <w:t>7</w:t>
      </w:r>
      <w:r w:rsidRPr="007A6861">
        <w:tab/>
        <w:t>Online Help and Guides</w:t>
      </w:r>
      <w:bookmarkEnd w:id="37"/>
    </w:p>
    <w:p w14:paraId="176C4557" w14:textId="77777777" w:rsidR="00D60140" w:rsidRPr="007A6861" w:rsidRDefault="00C3716B" w:rsidP="00413990">
      <w:pPr>
        <w:pStyle w:val="Heading2"/>
      </w:pPr>
      <w:bookmarkStart w:id="38" w:name="_Toc102461477"/>
      <w:r w:rsidRPr="007A6861">
        <w:t>7</w:t>
      </w:r>
      <w:r w:rsidR="00D60140" w:rsidRPr="007A6861">
        <w:t>.1</w:t>
      </w:r>
      <w:r w:rsidR="00D60140" w:rsidRPr="007A6861">
        <w:tab/>
        <w:t>CLEC Online</w:t>
      </w:r>
      <w:bookmarkEnd w:id="38"/>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380CF9" w:rsidRPr="007A6861" w14:paraId="04BD4C01" w14:textId="77777777" w:rsidTr="00710BF7">
        <w:tc>
          <w:tcPr>
            <w:tcW w:w="2088" w:type="dxa"/>
            <w:shd w:val="clear" w:color="auto" w:fill="auto"/>
            <w:vAlign w:val="center"/>
          </w:tcPr>
          <w:p w14:paraId="2FACE443" w14:textId="77777777" w:rsidR="00380CF9" w:rsidRPr="007A6861" w:rsidRDefault="00380CF9" w:rsidP="00710BF7">
            <w:pPr>
              <w:numPr>
                <w:ilvl w:val="12"/>
                <w:numId w:val="0"/>
              </w:numPr>
              <w:jc w:val="both"/>
              <w:rPr>
                <w:color w:val="000000"/>
              </w:rPr>
            </w:pPr>
            <w:r w:rsidRPr="007A6861">
              <w:t>Region(s)</w:t>
            </w:r>
          </w:p>
        </w:tc>
        <w:tc>
          <w:tcPr>
            <w:tcW w:w="7488" w:type="dxa"/>
            <w:shd w:val="clear" w:color="auto" w:fill="auto"/>
          </w:tcPr>
          <w:p w14:paraId="16BDA706" w14:textId="77777777" w:rsidR="00380CF9" w:rsidRPr="007A6861" w:rsidRDefault="00380CF9" w:rsidP="00BD282F">
            <w:pPr>
              <w:numPr>
                <w:ilvl w:val="12"/>
                <w:numId w:val="0"/>
              </w:numPr>
              <w:jc w:val="both"/>
              <w:rPr>
                <w:color w:val="000000"/>
              </w:rPr>
            </w:pPr>
            <w:r w:rsidRPr="007A6861">
              <w:rPr>
                <w:color w:val="000000"/>
              </w:rPr>
              <w:t>AT&amp;T 21-State</w:t>
            </w:r>
          </w:p>
        </w:tc>
      </w:tr>
      <w:tr w:rsidR="00380CF9" w:rsidRPr="007A6861" w14:paraId="053186D5" w14:textId="77777777" w:rsidTr="00710BF7">
        <w:tc>
          <w:tcPr>
            <w:tcW w:w="2088" w:type="dxa"/>
            <w:shd w:val="clear" w:color="auto" w:fill="auto"/>
            <w:vAlign w:val="center"/>
          </w:tcPr>
          <w:p w14:paraId="6D196607" w14:textId="77777777" w:rsidR="00380CF9" w:rsidRPr="007A6861" w:rsidRDefault="00380CF9" w:rsidP="00710BF7">
            <w:pPr>
              <w:numPr>
                <w:ilvl w:val="12"/>
                <w:numId w:val="0"/>
              </w:numPr>
              <w:jc w:val="both"/>
              <w:rPr>
                <w:color w:val="000000"/>
              </w:rPr>
            </w:pPr>
            <w:r w:rsidRPr="007A6861">
              <w:t>Customer Type</w:t>
            </w:r>
          </w:p>
        </w:tc>
        <w:tc>
          <w:tcPr>
            <w:tcW w:w="7488" w:type="dxa"/>
            <w:shd w:val="clear" w:color="auto" w:fill="auto"/>
          </w:tcPr>
          <w:p w14:paraId="026C0612" w14:textId="77777777" w:rsidR="00380CF9" w:rsidRPr="007A6861" w:rsidRDefault="00380CF9" w:rsidP="00710BF7">
            <w:pPr>
              <w:numPr>
                <w:ilvl w:val="12"/>
                <w:numId w:val="0"/>
              </w:numPr>
              <w:jc w:val="both"/>
              <w:rPr>
                <w:color w:val="000000"/>
              </w:rPr>
            </w:pPr>
            <w:r w:rsidRPr="007A6861">
              <w:rPr>
                <w:color w:val="000000"/>
              </w:rPr>
              <w:t>CLEC, IVP</w:t>
            </w:r>
            <w:r w:rsidR="000D0FB6" w:rsidRPr="007A6861">
              <w:rPr>
                <w:color w:val="000000"/>
              </w:rPr>
              <w:t>, WSP (for LNP)</w:t>
            </w:r>
            <w:r w:rsidR="0098051F" w:rsidRPr="007A6861">
              <w:rPr>
                <w:color w:val="000000"/>
              </w:rPr>
              <w:t>, SBP</w:t>
            </w:r>
          </w:p>
        </w:tc>
      </w:tr>
      <w:tr w:rsidR="00380CF9" w:rsidRPr="007A6861" w14:paraId="1059CB81" w14:textId="77777777" w:rsidTr="00710BF7">
        <w:tc>
          <w:tcPr>
            <w:tcW w:w="2088" w:type="dxa"/>
            <w:shd w:val="clear" w:color="auto" w:fill="auto"/>
            <w:vAlign w:val="center"/>
          </w:tcPr>
          <w:p w14:paraId="580E45E3" w14:textId="77777777" w:rsidR="00380CF9" w:rsidRPr="007A6861" w:rsidRDefault="00380CF9" w:rsidP="00501134">
            <w:pPr>
              <w:numPr>
                <w:ilvl w:val="12"/>
                <w:numId w:val="0"/>
              </w:numPr>
              <w:rPr>
                <w:color w:val="000000"/>
              </w:rPr>
            </w:pPr>
            <w:r w:rsidRPr="007A6861">
              <w:t>Description and Purpose</w:t>
            </w:r>
          </w:p>
        </w:tc>
        <w:tc>
          <w:tcPr>
            <w:tcW w:w="7488" w:type="dxa"/>
            <w:shd w:val="clear" w:color="auto" w:fill="auto"/>
          </w:tcPr>
          <w:p w14:paraId="369C0241" w14:textId="10E9E0BA" w:rsidR="00380CF9" w:rsidRPr="007A6861" w:rsidRDefault="00355978" w:rsidP="00380CF9">
            <w:pPr>
              <w:numPr>
                <w:ilvl w:val="12"/>
                <w:numId w:val="0"/>
              </w:numPr>
              <w:jc w:val="both"/>
              <w:rPr>
                <w:color w:val="000000"/>
              </w:rPr>
            </w:pPr>
            <w:hyperlink r:id="rId80" w:history="1">
              <w:r w:rsidR="00380CF9" w:rsidRPr="007A6861">
                <w:rPr>
                  <w:rStyle w:val="Hyperlink"/>
                </w:rPr>
                <w:t>CLEC Online</w:t>
              </w:r>
            </w:hyperlink>
            <w:r w:rsidR="00380CF9" w:rsidRPr="007A6861">
              <w:rPr>
                <w:color w:val="000000"/>
                <w:u w:val="single"/>
              </w:rPr>
              <w:t xml:space="preserve"> </w:t>
            </w:r>
            <w:r w:rsidR="00380CF9" w:rsidRPr="007A6861">
              <w:rPr>
                <w:color w:val="000000"/>
              </w:rPr>
              <w:t>is a reference library for new and established companies</w:t>
            </w:r>
            <w:r w:rsidR="000D0FB6" w:rsidRPr="007A6861">
              <w:rPr>
                <w:color w:val="000000"/>
              </w:rPr>
              <w:t xml:space="preserve">, including </w:t>
            </w:r>
            <w:r w:rsidR="00135DB1" w:rsidRPr="007A6861">
              <w:rPr>
                <w:color w:val="000000"/>
              </w:rPr>
              <w:t>CLECs</w:t>
            </w:r>
            <w:r w:rsidR="00E77C4A" w:rsidRPr="007A6861">
              <w:rPr>
                <w:color w:val="000000"/>
              </w:rPr>
              <w:t xml:space="preserve"> and authorized</w:t>
            </w:r>
            <w:r w:rsidR="00135DB1" w:rsidRPr="007A6861">
              <w:rPr>
                <w:color w:val="000000"/>
              </w:rPr>
              <w:t xml:space="preserve"> </w:t>
            </w:r>
            <w:r w:rsidR="000D0FB6" w:rsidRPr="007A6861">
              <w:rPr>
                <w:color w:val="000000"/>
              </w:rPr>
              <w:t>IVPs</w:t>
            </w:r>
            <w:r w:rsidR="00380CF9" w:rsidRPr="007A6861">
              <w:rPr>
                <w:color w:val="000000"/>
              </w:rPr>
              <w:t xml:space="preserve">.  It guides new customers through the process of becoming a provider in AT&amp;T 21-State region.  </w:t>
            </w:r>
            <w:hyperlink r:id="rId81" w:history="1">
              <w:r w:rsidR="00380CF9" w:rsidRPr="007A6861">
                <w:rPr>
                  <w:rStyle w:val="Hyperlink"/>
                </w:rPr>
                <w:t>CLEC Online</w:t>
              </w:r>
            </w:hyperlink>
            <w:r w:rsidR="00380CF9" w:rsidRPr="007A6861">
              <w:rPr>
                <w:color w:val="000000"/>
              </w:rPr>
              <w:t xml:space="preserve"> includes needed reference materials, user guides, and Accessible Letters.  Customers will find information on the following topics:</w:t>
            </w:r>
          </w:p>
          <w:tbl>
            <w:tblPr>
              <w:tblW w:w="0" w:type="auto"/>
              <w:jc w:val="center"/>
              <w:tblLook w:val="04A0" w:firstRow="1" w:lastRow="0" w:firstColumn="1" w:lastColumn="0" w:noHBand="0" w:noVBand="1"/>
            </w:tblPr>
            <w:tblGrid>
              <w:gridCol w:w="3462"/>
              <w:gridCol w:w="3742"/>
            </w:tblGrid>
            <w:tr w:rsidR="00380CF9" w:rsidRPr="007A6861" w14:paraId="681F29B0" w14:textId="77777777" w:rsidTr="00B53793">
              <w:trPr>
                <w:jc w:val="center"/>
              </w:trPr>
              <w:tc>
                <w:tcPr>
                  <w:tcW w:w="3462" w:type="dxa"/>
                  <w:shd w:val="clear" w:color="auto" w:fill="auto"/>
                </w:tcPr>
                <w:p w14:paraId="1A0F3847" w14:textId="77777777" w:rsidR="00380CF9" w:rsidRPr="007A6861" w:rsidRDefault="00380CF9" w:rsidP="005E2DA8">
                  <w:pPr>
                    <w:numPr>
                      <w:ilvl w:val="0"/>
                      <w:numId w:val="14"/>
                    </w:numPr>
                    <w:jc w:val="both"/>
                    <w:rPr>
                      <w:color w:val="000000"/>
                    </w:rPr>
                  </w:pPr>
                  <w:r w:rsidRPr="007A6861">
                    <w:rPr>
                      <w:color w:val="000000"/>
                    </w:rPr>
                    <w:t>Accessible Letters</w:t>
                  </w:r>
                </w:p>
              </w:tc>
              <w:tc>
                <w:tcPr>
                  <w:tcW w:w="3742" w:type="dxa"/>
                  <w:shd w:val="clear" w:color="auto" w:fill="auto"/>
                </w:tcPr>
                <w:p w14:paraId="54EECC44" w14:textId="77777777" w:rsidR="00380CF9" w:rsidRPr="007A6861" w:rsidRDefault="00380CF9" w:rsidP="005E2DA8">
                  <w:pPr>
                    <w:numPr>
                      <w:ilvl w:val="0"/>
                      <w:numId w:val="14"/>
                    </w:numPr>
                    <w:jc w:val="both"/>
                    <w:rPr>
                      <w:color w:val="000000"/>
                    </w:rPr>
                  </w:pPr>
                  <w:r w:rsidRPr="007A6861">
                    <w:rPr>
                      <w:color w:val="000000"/>
                    </w:rPr>
                    <w:t>Getting Started</w:t>
                  </w:r>
                </w:p>
              </w:tc>
            </w:tr>
            <w:tr w:rsidR="00380CF9" w:rsidRPr="007A6861" w14:paraId="07FBBCD6" w14:textId="77777777" w:rsidTr="00B53793">
              <w:trPr>
                <w:jc w:val="center"/>
              </w:trPr>
              <w:tc>
                <w:tcPr>
                  <w:tcW w:w="3462" w:type="dxa"/>
                  <w:shd w:val="clear" w:color="auto" w:fill="auto"/>
                </w:tcPr>
                <w:p w14:paraId="0E8F2EBD" w14:textId="77777777" w:rsidR="00380CF9" w:rsidRPr="007A6861" w:rsidRDefault="00380CF9" w:rsidP="005E2DA8">
                  <w:pPr>
                    <w:numPr>
                      <w:ilvl w:val="0"/>
                      <w:numId w:val="14"/>
                    </w:numPr>
                    <w:jc w:val="both"/>
                    <w:rPr>
                      <w:color w:val="000000"/>
                    </w:rPr>
                  </w:pPr>
                  <w:r w:rsidRPr="007A6861">
                    <w:rPr>
                      <w:color w:val="000000"/>
                    </w:rPr>
                    <w:t>Agreements</w:t>
                  </w:r>
                </w:p>
              </w:tc>
              <w:tc>
                <w:tcPr>
                  <w:tcW w:w="3742" w:type="dxa"/>
                  <w:shd w:val="clear" w:color="auto" w:fill="auto"/>
                </w:tcPr>
                <w:p w14:paraId="2600CE6C" w14:textId="77777777" w:rsidR="00380CF9" w:rsidRPr="007A6861" w:rsidRDefault="00380CF9" w:rsidP="005E2DA8">
                  <w:pPr>
                    <w:numPr>
                      <w:ilvl w:val="0"/>
                      <w:numId w:val="14"/>
                    </w:numPr>
                    <w:jc w:val="both"/>
                    <w:rPr>
                      <w:color w:val="000000"/>
                    </w:rPr>
                  </w:pPr>
                  <w:r w:rsidRPr="007A6861">
                    <w:rPr>
                      <w:color w:val="000000"/>
                    </w:rPr>
                    <w:t>ID Certification</w:t>
                  </w:r>
                </w:p>
              </w:tc>
            </w:tr>
            <w:tr w:rsidR="00380CF9" w:rsidRPr="007A6861" w14:paraId="21CD424F" w14:textId="77777777" w:rsidTr="00B53793">
              <w:trPr>
                <w:jc w:val="center"/>
              </w:trPr>
              <w:tc>
                <w:tcPr>
                  <w:tcW w:w="3462" w:type="dxa"/>
                  <w:shd w:val="clear" w:color="auto" w:fill="auto"/>
                </w:tcPr>
                <w:p w14:paraId="5F8808AD" w14:textId="77777777" w:rsidR="00380CF9" w:rsidRPr="007A6861" w:rsidRDefault="00380CF9" w:rsidP="005E2DA8">
                  <w:pPr>
                    <w:numPr>
                      <w:ilvl w:val="0"/>
                      <w:numId w:val="14"/>
                    </w:numPr>
                    <w:jc w:val="both"/>
                    <w:rPr>
                      <w:color w:val="000000"/>
                    </w:rPr>
                  </w:pPr>
                  <w:r w:rsidRPr="007A6861">
                    <w:rPr>
                      <w:color w:val="000000"/>
                    </w:rPr>
                    <w:t>Change Management</w:t>
                  </w:r>
                </w:p>
              </w:tc>
              <w:tc>
                <w:tcPr>
                  <w:tcW w:w="3742" w:type="dxa"/>
                  <w:shd w:val="clear" w:color="auto" w:fill="auto"/>
                </w:tcPr>
                <w:p w14:paraId="00C1B1C3" w14:textId="77777777" w:rsidR="00380CF9" w:rsidRPr="007A6861" w:rsidRDefault="00380CF9" w:rsidP="005E2DA8">
                  <w:pPr>
                    <w:numPr>
                      <w:ilvl w:val="0"/>
                      <w:numId w:val="14"/>
                    </w:numPr>
                    <w:jc w:val="both"/>
                    <w:rPr>
                      <w:color w:val="000000"/>
                    </w:rPr>
                  </w:pPr>
                  <w:r w:rsidRPr="007A6861">
                    <w:rPr>
                      <w:color w:val="000000"/>
                    </w:rPr>
                    <w:t>IS Call Center</w:t>
                  </w:r>
                </w:p>
              </w:tc>
            </w:tr>
            <w:tr w:rsidR="00380CF9" w:rsidRPr="007A6861" w14:paraId="6B3876B3" w14:textId="77777777" w:rsidTr="00B53793">
              <w:trPr>
                <w:jc w:val="center"/>
              </w:trPr>
              <w:tc>
                <w:tcPr>
                  <w:tcW w:w="3462" w:type="dxa"/>
                  <w:shd w:val="clear" w:color="auto" w:fill="auto"/>
                </w:tcPr>
                <w:p w14:paraId="5A759A94" w14:textId="77777777" w:rsidR="00380CF9" w:rsidRPr="007A6861" w:rsidRDefault="00380CF9" w:rsidP="005E2DA8">
                  <w:pPr>
                    <w:numPr>
                      <w:ilvl w:val="0"/>
                      <w:numId w:val="14"/>
                    </w:numPr>
                    <w:jc w:val="both"/>
                    <w:rPr>
                      <w:color w:val="000000"/>
                    </w:rPr>
                  </w:pPr>
                  <w:r w:rsidRPr="007A6861">
                    <w:rPr>
                      <w:color w:val="000000"/>
                    </w:rPr>
                    <w:t>CLEC Education</w:t>
                  </w:r>
                </w:p>
              </w:tc>
              <w:tc>
                <w:tcPr>
                  <w:tcW w:w="3742" w:type="dxa"/>
                  <w:shd w:val="clear" w:color="auto" w:fill="auto"/>
                </w:tcPr>
                <w:p w14:paraId="6CB808DA" w14:textId="77777777" w:rsidR="00380CF9" w:rsidRPr="007A6861" w:rsidRDefault="00380CF9" w:rsidP="005E2DA8">
                  <w:pPr>
                    <w:numPr>
                      <w:ilvl w:val="0"/>
                      <w:numId w:val="14"/>
                    </w:numPr>
                    <w:jc w:val="both"/>
                    <w:rPr>
                      <w:color w:val="000000"/>
                    </w:rPr>
                  </w:pPr>
                  <w:r w:rsidRPr="007A6861">
                    <w:rPr>
                      <w:color w:val="000000"/>
                    </w:rPr>
                    <w:t>MCPSC</w:t>
                  </w:r>
                </w:p>
              </w:tc>
            </w:tr>
            <w:tr w:rsidR="00380CF9" w:rsidRPr="007A6861" w14:paraId="7758AEE0" w14:textId="77777777" w:rsidTr="00B53793">
              <w:trPr>
                <w:jc w:val="center"/>
              </w:trPr>
              <w:tc>
                <w:tcPr>
                  <w:tcW w:w="3462" w:type="dxa"/>
                  <w:shd w:val="clear" w:color="auto" w:fill="auto"/>
                </w:tcPr>
                <w:p w14:paraId="702E9341" w14:textId="77777777" w:rsidR="00380CF9" w:rsidRPr="007A6861" w:rsidRDefault="00380CF9" w:rsidP="005E2DA8">
                  <w:pPr>
                    <w:numPr>
                      <w:ilvl w:val="0"/>
                      <w:numId w:val="14"/>
                    </w:numPr>
                    <w:jc w:val="both"/>
                    <w:rPr>
                      <w:color w:val="000000"/>
                    </w:rPr>
                  </w:pPr>
                  <w:r w:rsidRPr="007A6861">
                    <w:rPr>
                      <w:color w:val="000000"/>
                    </w:rPr>
                    <w:t>CLEC Handbook</w:t>
                  </w:r>
                </w:p>
              </w:tc>
              <w:tc>
                <w:tcPr>
                  <w:tcW w:w="3742" w:type="dxa"/>
                  <w:shd w:val="clear" w:color="auto" w:fill="auto"/>
                </w:tcPr>
                <w:p w14:paraId="45D429E9" w14:textId="77777777" w:rsidR="00380CF9" w:rsidRPr="007A6861" w:rsidRDefault="00380CF9" w:rsidP="005E2DA8">
                  <w:pPr>
                    <w:numPr>
                      <w:ilvl w:val="0"/>
                      <w:numId w:val="14"/>
                    </w:numPr>
                    <w:jc w:val="both"/>
                    <w:rPr>
                      <w:color w:val="000000"/>
                    </w:rPr>
                  </w:pPr>
                  <w:r w:rsidRPr="007A6861">
                    <w:rPr>
                      <w:color w:val="000000"/>
                    </w:rPr>
                    <w:t>Performance Measurements</w:t>
                  </w:r>
                </w:p>
              </w:tc>
            </w:tr>
            <w:tr w:rsidR="00380CF9" w:rsidRPr="007A6861" w14:paraId="5E01B95C" w14:textId="77777777" w:rsidTr="00B53793">
              <w:trPr>
                <w:jc w:val="center"/>
              </w:trPr>
              <w:tc>
                <w:tcPr>
                  <w:tcW w:w="3462" w:type="dxa"/>
                  <w:shd w:val="clear" w:color="auto" w:fill="auto"/>
                </w:tcPr>
                <w:p w14:paraId="2039C269" w14:textId="77777777" w:rsidR="00380CF9" w:rsidRPr="007A6861" w:rsidRDefault="00380CF9" w:rsidP="005E2DA8">
                  <w:pPr>
                    <w:numPr>
                      <w:ilvl w:val="0"/>
                      <w:numId w:val="14"/>
                    </w:numPr>
                    <w:jc w:val="both"/>
                    <w:rPr>
                      <w:color w:val="000000"/>
                    </w:rPr>
                  </w:pPr>
                  <w:r w:rsidRPr="007A6861">
                    <w:rPr>
                      <w:color w:val="000000"/>
                    </w:rPr>
                    <w:t>CLEC Specific Reports</w:t>
                  </w:r>
                </w:p>
              </w:tc>
              <w:tc>
                <w:tcPr>
                  <w:tcW w:w="3742" w:type="dxa"/>
                  <w:shd w:val="clear" w:color="auto" w:fill="auto"/>
                </w:tcPr>
                <w:p w14:paraId="62E3F382" w14:textId="77777777" w:rsidR="00380CF9" w:rsidRPr="007A6861" w:rsidRDefault="00380CF9" w:rsidP="005E2DA8">
                  <w:pPr>
                    <w:numPr>
                      <w:ilvl w:val="0"/>
                      <w:numId w:val="14"/>
                    </w:numPr>
                    <w:jc w:val="both"/>
                    <w:rPr>
                      <w:color w:val="000000"/>
                    </w:rPr>
                  </w:pPr>
                  <w:r w:rsidRPr="007A6861">
                    <w:rPr>
                      <w:color w:val="000000"/>
                    </w:rPr>
                    <w:t>Regulatory</w:t>
                  </w:r>
                </w:p>
              </w:tc>
            </w:tr>
            <w:tr w:rsidR="00380CF9" w:rsidRPr="007A6861" w14:paraId="65B40F37" w14:textId="77777777" w:rsidTr="00B53793">
              <w:trPr>
                <w:jc w:val="center"/>
              </w:trPr>
              <w:tc>
                <w:tcPr>
                  <w:tcW w:w="3462" w:type="dxa"/>
                  <w:shd w:val="clear" w:color="auto" w:fill="auto"/>
                </w:tcPr>
                <w:p w14:paraId="0330F749" w14:textId="77777777" w:rsidR="00380CF9" w:rsidRPr="007A6861" w:rsidRDefault="00380CF9" w:rsidP="005E2DA8">
                  <w:pPr>
                    <w:numPr>
                      <w:ilvl w:val="0"/>
                      <w:numId w:val="14"/>
                    </w:numPr>
                    <w:jc w:val="both"/>
                    <w:rPr>
                      <w:color w:val="000000"/>
                    </w:rPr>
                  </w:pPr>
                  <w:r w:rsidRPr="007A6861">
                    <w:rPr>
                      <w:color w:val="000000"/>
                    </w:rPr>
                    <w:t>CLEC User Forum</w:t>
                  </w:r>
                </w:p>
              </w:tc>
              <w:tc>
                <w:tcPr>
                  <w:tcW w:w="3742" w:type="dxa"/>
                  <w:shd w:val="clear" w:color="auto" w:fill="auto"/>
                </w:tcPr>
                <w:p w14:paraId="088B5E79" w14:textId="77777777" w:rsidR="00380CF9" w:rsidRPr="007A6861" w:rsidRDefault="00380CF9" w:rsidP="005E2DA8">
                  <w:pPr>
                    <w:numPr>
                      <w:ilvl w:val="0"/>
                      <w:numId w:val="14"/>
                    </w:numPr>
                    <w:jc w:val="both"/>
                    <w:rPr>
                      <w:color w:val="000000"/>
                    </w:rPr>
                  </w:pPr>
                  <w:r w:rsidRPr="007A6861">
                    <w:rPr>
                      <w:color w:val="000000"/>
                    </w:rPr>
                    <w:t>Web Listing Look Up</w:t>
                  </w:r>
                </w:p>
              </w:tc>
            </w:tr>
            <w:tr w:rsidR="00380CF9" w:rsidRPr="007A6861" w14:paraId="76F6AD8B" w14:textId="77777777" w:rsidTr="00B53793">
              <w:trPr>
                <w:jc w:val="center"/>
              </w:trPr>
              <w:tc>
                <w:tcPr>
                  <w:tcW w:w="3462" w:type="dxa"/>
                  <w:shd w:val="clear" w:color="auto" w:fill="auto"/>
                </w:tcPr>
                <w:p w14:paraId="47B897D9" w14:textId="77777777" w:rsidR="00380CF9" w:rsidRPr="007A6861" w:rsidRDefault="00380CF9" w:rsidP="005E2DA8">
                  <w:pPr>
                    <w:numPr>
                      <w:ilvl w:val="0"/>
                      <w:numId w:val="14"/>
                    </w:numPr>
                    <w:jc w:val="both"/>
                    <w:rPr>
                      <w:color w:val="000000"/>
                    </w:rPr>
                  </w:pPr>
                  <w:r w:rsidRPr="007A6861">
                    <w:rPr>
                      <w:color w:val="000000"/>
                    </w:rPr>
                    <w:t>Commercial Agreements</w:t>
                  </w:r>
                </w:p>
              </w:tc>
              <w:tc>
                <w:tcPr>
                  <w:tcW w:w="3742" w:type="dxa"/>
                  <w:shd w:val="clear" w:color="auto" w:fill="auto"/>
                </w:tcPr>
                <w:p w14:paraId="0FA63973" w14:textId="77777777" w:rsidR="00380CF9" w:rsidRPr="007A6861" w:rsidRDefault="00380CF9" w:rsidP="005E2DA8">
                  <w:pPr>
                    <w:numPr>
                      <w:ilvl w:val="0"/>
                      <w:numId w:val="14"/>
                    </w:numPr>
                    <w:jc w:val="both"/>
                    <w:rPr>
                      <w:color w:val="000000"/>
                    </w:rPr>
                  </w:pPr>
                  <w:r w:rsidRPr="007A6861">
                    <w:rPr>
                      <w:color w:val="000000"/>
                    </w:rPr>
                    <w:t>What’s New/Update</w:t>
                  </w:r>
                </w:p>
              </w:tc>
            </w:tr>
          </w:tbl>
          <w:p w14:paraId="706C933F" w14:textId="77777777" w:rsidR="00380CF9" w:rsidRPr="007A6861" w:rsidRDefault="00380CF9" w:rsidP="00710BF7">
            <w:pPr>
              <w:numPr>
                <w:ilvl w:val="12"/>
                <w:numId w:val="0"/>
              </w:numPr>
              <w:jc w:val="both"/>
              <w:rPr>
                <w:color w:val="000000"/>
              </w:rPr>
            </w:pPr>
          </w:p>
        </w:tc>
      </w:tr>
      <w:tr w:rsidR="00380CF9" w:rsidRPr="007A6861" w14:paraId="4BE733E0" w14:textId="77777777" w:rsidTr="00710BF7">
        <w:tc>
          <w:tcPr>
            <w:tcW w:w="2088" w:type="dxa"/>
            <w:shd w:val="clear" w:color="auto" w:fill="auto"/>
            <w:vAlign w:val="center"/>
          </w:tcPr>
          <w:p w14:paraId="5FE0D1D4" w14:textId="77777777" w:rsidR="00380CF9" w:rsidRPr="007A6861" w:rsidRDefault="00380CF9" w:rsidP="00710BF7">
            <w:pPr>
              <w:numPr>
                <w:ilvl w:val="12"/>
                <w:numId w:val="0"/>
              </w:numPr>
              <w:jc w:val="both"/>
              <w:rPr>
                <w:color w:val="000000"/>
              </w:rPr>
            </w:pPr>
            <w:r w:rsidRPr="007A6861">
              <w:t>URL</w:t>
            </w:r>
          </w:p>
        </w:tc>
        <w:tc>
          <w:tcPr>
            <w:tcW w:w="7488" w:type="dxa"/>
            <w:shd w:val="clear" w:color="auto" w:fill="auto"/>
          </w:tcPr>
          <w:p w14:paraId="4EDE942C" w14:textId="775EE87A" w:rsidR="00380CF9" w:rsidRPr="007A6861" w:rsidRDefault="00355978" w:rsidP="00710BF7">
            <w:pPr>
              <w:rPr>
                <w:color w:val="0000FF"/>
                <w:sz w:val="22"/>
                <w:szCs w:val="22"/>
                <w:u w:val="single"/>
              </w:rPr>
            </w:pPr>
            <w:hyperlink r:id="rId82" w:history="1">
              <w:r w:rsidR="00380CF9" w:rsidRPr="007A6861">
                <w:rPr>
                  <w:color w:val="0000FF"/>
                  <w:sz w:val="22"/>
                  <w:szCs w:val="22"/>
                </w:rPr>
                <w:t>https://clec.att.com/clec/</w:t>
              </w:r>
            </w:hyperlink>
          </w:p>
        </w:tc>
      </w:tr>
      <w:tr w:rsidR="00380CF9" w:rsidRPr="007A6861" w14:paraId="5EE6FB86" w14:textId="77777777" w:rsidTr="00710BF7">
        <w:tc>
          <w:tcPr>
            <w:tcW w:w="2088" w:type="dxa"/>
            <w:shd w:val="clear" w:color="auto" w:fill="auto"/>
            <w:vAlign w:val="center"/>
          </w:tcPr>
          <w:p w14:paraId="7FBDF4AF" w14:textId="77777777" w:rsidR="00380CF9" w:rsidRPr="007A6861" w:rsidRDefault="00380CF9" w:rsidP="00380CF9">
            <w:pPr>
              <w:numPr>
                <w:ilvl w:val="12"/>
                <w:numId w:val="0"/>
              </w:numPr>
              <w:jc w:val="both"/>
              <w:rPr>
                <w:color w:val="000000"/>
              </w:rPr>
            </w:pPr>
            <w:r w:rsidRPr="007A6861">
              <w:t>Support</w:t>
            </w:r>
          </w:p>
        </w:tc>
        <w:tc>
          <w:tcPr>
            <w:tcW w:w="7488" w:type="dxa"/>
            <w:shd w:val="clear" w:color="auto" w:fill="auto"/>
          </w:tcPr>
          <w:p w14:paraId="3560D563" w14:textId="0F099745" w:rsidR="00380CF9" w:rsidRPr="007A6861" w:rsidRDefault="00401D9F" w:rsidP="00BD282F">
            <w:pPr>
              <w:numPr>
                <w:ilvl w:val="12"/>
                <w:numId w:val="0"/>
              </w:numPr>
              <w:jc w:val="both"/>
              <w:rPr>
                <w:color w:val="000000"/>
              </w:rPr>
            </w:pPr>
            <w:r w:rsidRPr="007A6861">
              <w:t xml:space="preserve">Contact a Wholesale Support Specialist (WSS) at the email address located </w:t>
            </w:r>
            <w:hyperlink w:anchor="Email_for_WSS" w:history="1">
              <w:r w:rsidR="000552B3" w:rsidRPr="007A6861">
                <w:rPr>
                  <w:rStyle w:val="Hyperlink"/>
                </w:rPr>
                <w:t>here</w:t>
              </w:r>
            </w:hyperlink>
            <w:r w:rsidRPr="007A6861">
              <w:t>.</w:t>
            </w:r>
          </w:p>
        </w:tc>
      </w:tr>
      <w:tr w:rsidR="00380CF9" w:rsidRPr="007A6861" w14:paraId="0EF2860B" w14:textId="77777777" w:rsidTr="00710BF7">
        <w:tc>
          <w:tcPr>
            <w:tcW w:w="2088" w:type="dxa"/>
            <w:shd w:val="clear" w:color="auto" w:fill="auto"/>
            <w:vAlign w:val="center"/>
          </w:tcPr>
          <w:p w14:paraId="5E4C253C" w14:textId="77777777" w:rsidR="00380CF9" w:rsidRPr="007A6861" w:rsidRDefault="00380CF9" w:rsidP="00380CF9">
            <w:pPr>
              <w:numPr>
                <w:ilvl w:val="12"/>
                <w:numId w:val="0"/>
              </w:numPr>
              <w:jc w:val="both"/>
              <w:rPr>
                <w:color w:val="000000"/>
              </w:rPr>
            </w:pPr>
            <w:r w:rsidRPr="007A6861">
              <w:t>To Obtain Access</w:t>
            </w:r>
          </w:p>
        </w:tc>
        <w:tc>
          <w:tcPr>
            <w:tcW w:w="7488" w:type="dxa"/>
            <w:shd w:val="clear" w:color="auto" w:fill="auto"/>
          </w:tcPr>
          <w:p w14:paraId="2A3D5BAB" w14:textId="7DFCEAC9" w:rsidR="00380CF9" w:rsidRPr="007A6861" w:rsidRDefault="00355978" w:rsidP="00EF134A">
            <w:pPr>
              <w:numPr>
                <w:ilvl w:val="12"/>
                <w:numId w:val="0"/>
              </w:numPr>
              <w:jc w:val="both"/>
              <w:rPr>
                <w:color w:val="000000"/>
              </w:rPr>
            </w:pPr>
            <w:hyperlink r:id="rId83" w:history="1">
              <w:r w:rsidR="00EF134A" w:rsidRPr="007A6861">
                <w:rPr>
                  <w:rStyle w:val="Hyperlink"/>
                </w:rPr>
                <w:t>CLEC Online</w:t>
              </w:r>
            </w:hyperlink>
            <w:r w:rsidR="00380CF9" w:rsidRPr="007A6861">
              <w:t xml:space="preserve"> is accessed via the internet</w:t>
            </w:r>
            <w:r w:rsidR="00EF134A" w:rsidRPr="007A6861">
              <w:t xml:space="preserve"> at the above URL.</w:t>
            </w:r>
          </w:p>
        </w:tc>
      </w:tr>
    </w:tbl>
    <w:p w14:paraId="090CFC16" w14:textId="77777777" w:rsidR="00380CF9" w:rsidRPr="007A6861" w:rsidRDefault="00C3716B" w:rsidP="00413990">
      <w:pPr>
        <w:pStyle w:val="Heading2"/>
      </w:pPr>
      <w:bookmarkStart w:id="39" w:name="_Toc102461478"/>
      <w:r w:rsidRPr="007A6861">
        <w:t>7</w:t>
      </w:r>
      <w:r w:rsidR="00380CF9" w:rsidRPr="007A6861">
        <w:t>.2</w:t>
      </w:r>
      <w:r w:rsidR="00380CF9" w:rsidRPr="007A6861">
        <w:tab/>
        <w:t>CLEC Handbook</w:t>
      </w:r>
      <w:bookmarkEnd w:id="3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380CF9" w:rsidRPr="007A6861" w14:paraId="10B04A25" w14:textId="77777777" w:rsidTr="00710BF7">
        <w:tc>
          <w:tcPr>
            <w:tcW w:w="2088" w:type="dxa"/>
            <w:shd w:val="clear" w:color="auto" w:fill="auto"/>
            <w:vAlign w:val="center"/>
          </w:tcPr>
          <w:p w14:paraId="522F9249" w14:textId="77777777" w:rsidR="00380CF9" w:rsidRPr="007A6861" w:rsidRDefault="00380CF9" w:rsidP="00710BF7">
            <w:pPr>
              <w:numPr>
                <w:ilvl w:val="12"/>
                <w:numId w:val="0"/>
              </w:numPr>
              <w:jc w:val="both"/>
              <w:rPr>
                <w:color w:val="000000"/>
              </w:rPr>
            </w:pPr>
            <w:r w:rsidRPr="007A6861">
              <w:t>Region(s)</w:t>
            </w:r>
          </w:p>
        </w:tc>
        <w:tc>
          <w:tcPr>
            <w:tcW w:w="7488" w:type="dxa"/>
            <w:shd w:val="clear" w:color="auto" w:fill="auto"/>
          </w:tcPr>
          <w:p w14:paraId="060BE080" w14:textId="77777777" w:rsidR="00380CF9" w:rsidRPr="007A6861" w:rsidRDefault="00380CF9" w:rsidP="00710BF7">
            <w:pPr>
              <w:numPr>
                <w:ilvl w:val="12"/>
                <w:numId w:val="0"/>
              </w:numPr>
              <w:jc w:val="both"/>
              <w:rPr>
                <w:color w:val="000000"/>
              </w:rPr>
            </w:pPr>
            <w:r w:rsidRPr="007A6861">
              <w:rPr>
                <w:color w:val="000000"/>
              </w:rPr>
              <w:t>AT&amp;T 21-State</w:t>
            </w:r>
          </w:p>
        </w:tc>
      </w:tr>
      <w:tr w:rsidR="00380CF9" w:rsidRPr="007A6861" w14:paraId="5DB5FB95" w14:textId="77777777" w:rsidTr="00710BF7">
        <w:tc>
          <w:tcPr>
            <w:tcW w:w="2088" w:type="dxa"/>
            <w:shd w:val="clear" w:color="auto" w:fill="auto"/>
            <w:vAlign w:val="center"/>
          </w:tcPr>
          <w:p w14:paraId="56193765" w14:textId="77777777" w:rsidR="00380CF9" w:rsidRPr="007A6861" w:rsidRDefault="00380CF9" w:rsidP="00710BF7">
            <w:pPr>
              <w:numPr>
                <w:ilvl w:val="12"/>
                <w:numId w:val="0"/>
              </w:numPr>
              <w:jc w:val="both"/>
              <w:rPr>
                <w:color w:val="000000"/>
              </w:rPr>
            </w:pPr>
            <w:r w:rsidRPr="007A6861">
              <w:t>Customer Type</w:t>
            </w:r>
          </w:p>
        </w:tc>
        <w:tc>
          <w:tcPr>
            <w:tcW w:w="7488" w:type="dxa"/>
            <w:shd w:val="clear" w:color="auto" w:fill="auto"/>
          </w:tcPr>
          <w:p w14:paraId="206F023F" w14:textId="77777777" w:rsidR="00380CF9" w:rsidRPr="007A6861" w:rsidRDefault="00380CF9" w:rsidP="00710BF7">
            <w:pPr>
              <w:numPr>
                <w:ilvl w:val="12"/>
                <w:numId w:val="0"/>
              </w:numPr>
              <w:jc w:val="both"/>
              <w:rPr>
                <w:color w:val="000000"/>
              </w:rPr>
            </w:pPr>
            <w:r w:rsidRPr="007A6861">
              <w:rPr>
                <w:color w:val="000000"/>
              </w:rPr>
              <w:t>CLEC, IVP</w:t>
            </w:r>
            <w:r w:rsidR="0098051F" w:rsidRPr="007A6861">
              <w:rPr>
                <w:color w:val="000000"/>
              </w:rPr>
              <w:t>, SBP (and WSP for LNP)</w:t>
            </w:r>
          </w:p>
        </w:tc>
      </w:tr>
      <w:tr w:rsidR="00380CF9" w:rsidRPr="007A6861" w14:paraId="2E12DF2A" w14:textId="77777777" w:rsidTr="00710BF7">
        <w:tc>
          <w:tcPr>
            <w:tcW w:w="2088" w:type="dxa"/>
            <w:shd w:val="clear" w:color="auto" w:fill="auto"/>
            <w:vAlign w:val="center"/>
          </w:tcPr>
          <w:p w14:paraId="29817506" w14:textId="77777777" w:rsidR="00380CF9" w:rsidRPr="007A6861" w:rsidRDefault="00380CF9" w:rsidP="00501134">
            <w:pPr>
              <w:numPr>
                <w:ilvl w:val="12"/>
                <w:numId w:val="0"/>
              </w:numPr>
              <w:rPr>
                <w:color w:val="000000"/>
              </w:rPr>
            </w:pPr>
            <w:r w:rsidRPr="007A6861">
              <w:t>Description and Purpose</w:t>
            </w:r>
          </w:p>
        </w:tc>
        <w:tc>
          <w:tcPr>
            <w:tcW w:w="7488" w:type="dxa"/>
            <w:shd w:val="clear" w:color="auto" w:fill="auto"/>
          </w:tcPr>
          <w:p w14:paraId="66731E40" w14:textId="6AC80E1D" w:rsidR="00380CF9" w:rsidRPr="007A6861" w:rsidRDefault="00380CF9" w:rsidP="00710BF7">
            <w:pPr>
              <w:numPr>
                <w:ilvl w:val="12"/>
                <w:numId w:val="0"/>
              </w:numPr>
              <w:jc w:val="both"/>
              <w:rPr>
                <w:color w:val="000000"/>
              </w:rPr>
            </w:pPr>
            <w:r w:rsidRPr="007A6861">
              <w:rPr>
                <w:color w:val="000000"/>
              </w:rPr>
              <w:t xml:space="preserve">CLEC Handbook is a section of </w:t>
            </w:r>
            <w:hyperlink r:id="rId84" w:history="1">
              <w:r w:rsidRPr="007A6861">
                <w:rPr>
                  <w:rStyle w:val="Hyperlink"/>
                </w:rPr>
                <w:t>CLEC Online</w:t>
              </w:r>
            </w:hyperlink>
            <w:r w:rsidRPr="007A6861">
              <w:rPr>
                <w:color w:val="000000"/>
              </w:rPr>
              <w:t>.  It contains information essential to a customer’s day-to-day operations.  A sampling of the material available in CLEC Handbook is listed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534"/>
              <w:gridCol w:w="2965"/>
            </w:tblGrid>
            <w:tr w:rsidR="00380CF9" w:rsidRPr="007A6861" w14:paraId="3B2F0B91" w14:textId="77777777" w:rsidTr="002A7BE9">
              <w:trPr>
                <w:jc w:val="center"/>
              </w:trPr>
              <w:tc>
                <w:tcPr>
                  <w:tcW w:w="1763" w:type="dxa"/>
                  <w:shd w:val="clear" w:color="auto" w:fill="F2F2F2"/>
                  <w:vAlign w:val="center"/>
                </w:tcPr>
                <w:p w14:paraId="695C6A7E" w14:textId="77777777" w:rsidR="00380CF9" w:rsidRPr="007A6861" w:rsidRDefault="00380CF9" w:rsidP="00BD282F">
                  <w:pPr>
                    <w:rPr>
                      <w:color w:val="000000"/>
                      <w:sz w:val="16"/>
                      <w:szCs w:val="16"/>
                    </w:rPr>
                  </w:pPr>
                  <w:r w:rsidRPr="007A6861">
                    <w:rPr>
                      <w:color w:val="000000"/>
                      <w:sz w:val="16"/>
                      <w:szCs w:val="16"/>
                    </w:rPr>
                    <w:t>Pre-Ordering</w:t>
                  </w:r>
                </w:p>
              </w:tc>
              <w:tc>
                <w:tcPr>
                  <w:tcW w:w="2534" w:type="dxa"/>
                  <w:shd w:val="clear" w:color="auto" w:fill="F2F2F2"/>
                </w:tcPr>
                <w:p w14:paraId="196E5D89" w14:textId="77777777" w:rsidR="00380CF9" w:rsidRPr="007A6861" w:rsidRDefault="00380CF9" w:rsidP="005E2DA8">
                  <w:pPr>
                    <w:numPr>
                      <w:ilvl w:val="0"/>
                      <w:numId w:val="14"/>
                    </w:numPr>
                    <w:ind w:left="291" w:hanging="292"/>
                    <w:jc w:val="both"/>
                    <w:rPr>
                      <w:color w:val="000000"/>
                      <w:sz w:val="16"/>
                      <w:szCs w:val="16"/>
                    </w:rPr>
                  </w:pPr>
                  <w:r w:rsidRPr="007A6861">
                    <w:rPr>
                      <w:color w:val="000000"/>
                      <w:sz w:val="16"/>
                      <w:szCs w:val="16"/>
                    </w:rPr>
                    <w:t>LSOR</w:t>
                  </w:r>
                </w:p>
              </w:tc>
              <w:tc>
                <w:tcPr>
                  <w:tcW w:w="2965" w:type="dxa"/>
                  <w:shd w:val="clear" w:color="auto" w:fill="F2F2F2"/>
                </w:tcPr>
                <w:p w14:paraId="3A070A9D" w14:textId="77777777" w:rsidR="00380CF9" w:rsidRPr="007A6861" w:rsidRDefault="00380CF9" w:rsidP="005E2DA8">
                  <w:pPr>
                    <w:numPr>
                      <w:ilvl w:val="0"/>
                      <w:numId w:val="14"/>
                    </w:numPr>
                    <w:ind w:left="291" w:hanging="292"/>
                    <w:jc w:val="both"/>
                    <w:rPr>
                      <w:color w:val="000000"/>
                      <w:sz w:val="16"/>
                      <w:szCs w:val="16"/>
                    </w:rPr>
                  </w:pPr>
                  <w:r w:rsidRPr="007A6861">
                    <w:rPr>
                      <w:color w:val="000000"/>
                      <w:sz w:val="16"/>
                      <w:szCs w:val="16"/>
                    </w:rPr>
                    <w:t>Enhanced Verigate</w:t>
                  </w:r>
                </w:p>
              </w:tc>
            </w:tr>
            <w:tr w:rsidR="00915887" w:rsidRPr="007A6861" w14:paraId="28BF5E61" w14:textId="77777777" w:rsidTr="009E01B5">
              <w:trPr>
                <w:jc w:val="center"/>
              </w:trPr>
              <w:tc>
                <w:tcPr>
                  <w:tcW w:w="1763" w:type="dxa"/>
                  <w:vMerge w:val="restart"/>
                  <w:shd w:val="clear" w:color="auto" w:fill="auto"/>
                  <w:vAlign w:val="center"/>
                </w:tcPr>
                <w:p w14:paraId="16DB8E0C" w14:textId="77777777" w:rsidR="00915887" w:rsidRPr="007A6861" w:rsidRDefault="00915887" w:rsidP="00BD282F">
                  <w:pPr>
                    <w:rPr>
                      <w:color w:val="000000"/>
                      <w:sz w:val="16"/>
                      <w:szCs w:val="16"/>
                    </w:rPr>
                  </w:pPr>
                  <w:r w:rsidRPr="007A6861">
                    <w:rPr>
                      <w:color w:val="000000"/>
                      <w:sz w:val="16"/>
                      <w:szCs w:val="16"/>
                    </w:rPr>
                    <w:t>Ordering</w:t>
                  </w:r>
                </w:p>
              </w:tc>
              <w:tc>
                <w:tcPr>
                  <w:tcW w:w="2534" w:type="dxa"/>
                  <w:shd w:val="clear" w:color="auto" w:fill="auto"/>
                </w:tcPr>
                <w:p w14:paraId="7FE52A10"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Carrier Codi</w:t>
                  </w:r>
                  <w:r w:rsidR="005E2DA8" w:rsidRPr="007A6861">
                    <w:rPr>
                      <w:color w:val="000000"/>
                      <w:sz w:val="16"/>
                      <w:szCs w:val="16"/>
                    </w:rPr>
                    <w:t>n</w:t>
                  </w:r>
                  <w:r w:rsidRPr="007A6861">
                    <w:rPr>
                      <w:color w:val="000000"/>
                      <w:sz w:val="16"/>
                      <w:szCs w:val="16"/>
                    </w:rPr>
                    <w:t>g Guide</w:t>
                  </w:r>
                </w:p>
              </w:tc>
              <w:tc>
                <w:tcPr>
                  <w:tcW w:w="2965" w:type="dxa"/>
                  <w:shd w:val="clear" w:color="auto" w:fill="auto"/>
                </w:tcPr>
                <w:p w14:paraId="158BA180"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Local Service Request</w:t>
                  </w:r>
                </w:p>
              </w:tc>
            </w:tr>
            <w:tr w:rsidR="00915887" w:rsidRPr="007A6861" w14:paraId="7B00B3D8" w14:textId="77777777" w:rsidTr="009E01B5">
              <w:trPr>
                <w:jc w:val="center"/>
              </w:trPr>
              <w:tc>
                <w:tcPr>
                  <w:tcW w:w="1763" w:type="dxa"/>
                  <w:vMerge/>
                  <w:shd w:val="clear" w:color="auto" w:fill="auto"/>
                  <w:vAlign w:val="center"/>
                </w:tcPr>
                <w:p w14:paraId="50946F87" w14:textId="77777777" w:rsidR="00915887" w:rsidRPr="007A6861" w:rsidRDefault="00915887" w:rsidP="00BD282F">
                  <w:pPr>
                    <w:rPr>
                      <w:color w:val="000000"/>
                      <w:sz w:val="16"/>
                      <w:szCs w:val="16"/>
                    </w:rPr>
                  </w:pPr>
                </w:p>
              </w:tc>
              <w:tc>
                <w:tcPr>
                  <w:tcW w:w="2534" w:type="dxa"/>
                  <w:shd w:val="clear" w:color="auto" w:fill="auto"/>
                </w:tcPr>
                <w:p w14:paraId="69876209"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LSOR</w:t>
                  </w:r>
                </w:p>
              </w:tc>
              <w:tc>
                <w:tcPr>
                  <w:tcW w:w="2965" w:type="dxa"/>
                  <w:shd w:val="clear" w:color="auto" w:fill="auto"/>
                </w:tcPr>
                <w:p w14:paraId="09C8E4DD"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LEX</w:t>
                  </w:r>
                </w:p>
              </w:tc>
            </w:tr>
            <w:tr w:rsidR="00915887" w:rsidRPr="007A6861" w14:paraId="6B18150C" w14:textId="77777777" w:rsidTr="002A7BE9">
              <w:trPr>
                <w:jc w:val="center"/>
              </w:trPr>
              <w:tc>
                <w:tcPr>
                  <w:tcW w:w="1763" w:type="dxa"/>
                  <w:vMerge w:val="restart"/>
                  <w:shd w:val="clear" w:color="auto" w:fill="F2F2F2"/>
                  <w:vAlign w:val="center"/>
                </w:tcPr>
                <w:p w14:paraId="65006332" w14:textId="77777777" w:rsidR="00915887" w:rsidRPr="007A6861" w:rsidRDefault="00915887" w:rsidP="00BD282F">
                  <w:pPr>
                    <w:rPr>
                      <w:color w:val="000000"/>
                      <w:sz w:val="16"/>
                      <w:szCs w:val="16"/>
                    </w:rPr>
                  </w:pPr>
                  <w:r w:rsidRPr="007A6861">
                    <w:rPr>
                      <w:color w:val="000000"/>
                      <w:sz w:val="16"/>
                      <w:szCs w:val="16"/>
                    </w:rPr>
                    <w:t>Products &amp; Services</w:t>
                  </w:r>
                </w:p>
              </w:tc>
              <w:tc>
                <w:tcPr>
                  <w:tcW w:w="2534" w:type="dxa"/>
                  <w:shd w:val="clear" w:color="auto" w:fill="F2F2F2"/>
                </w:tcPr>
                <w:p w14:paraId="5AEA6D93"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911-E911</w:t>
                  </w:r>
                </w:p>
              </w:tc>
              <w:tc>
                <w:tcPr>
                  <w:tcW w:w="2965" w:type="dxa"/>
                  <w:shd w:val="clear" w:color="auto" w:fill="F2F2F2"/>
                </w:tcPr>
                <w:p w14:paraId="6E7A7645"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Local Number Portability</w:t>
                  </w:r>
                </w:p>
              </w:tc>
            </w:tr>
            <w:tr w:rsidR="00915887" w:rsidRPr="007A6861" w14:paraId="5F0F8874" w14:textId="77777777" w:rsidTr="002A7BE9">
              <w:trPr>
                <w:jc w:val="center"/>
              </w:trPr>
              <w:tc>
                <w:tcPr>
                  <w:tcW w:w="1763" w:type="dxa"/>
                  <w:vMerge/>
                  <w:shd w:val="clear" w:color="auto" w:fill="F2F2F2"/>
                  <w:vAlign w:val="center"/>
                </w:tcPr>
                <w:p w14:paraId="15EC616D" w14:textId="77777777" w:rsidR="00915887" w:rsidRPr="007A6861" w:rsidRDefault="00915887" w:rsidP="00BD282F">
                  <w:pPr>
                    <w:rPr>
                      <w:color w:val="000000"/>
                      <w:sz w:val="16"/>
                      <w:szCs w:val="16"/>
                    </w:rPr>
                  </w:pPr>
                </w:p>
              </w:tc>
              <w:tc>
                <w:tcPr>
                  <w:tcW w:w="2534" w:type="dxa"/>
                  <w:shd w:val="clear" w:color="auto" w:fill="F2F2F2"/>
                </w:tcPr>
                <w:p w14:paraId="28625403"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Batch Hot Cut</w:t>
                  </w:r>
                </w:p>
              </w:tc>
              <w:tc>
                <w:tcPr>
                  <w:tcW w:w="2965" w:type="dxa"/>
                  <w:shd w:val="clear" w:color="auto" w:fill="F2F2F2"/>
                </w:tcPr>
                <w:p w14:paraId="5F3DC085"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Resale/UNE</w:t>
                  </w:r>
                </w:p>
              </w:tc>
            </w:tr>
            <w:tr w:rsidR="00915887" w:rsidRPr="007A6861" w14:paraId="6F50CCB3" w14:textId="77777777" w:rsidTr="002A7BE9">
              <w:trPr>
                <w:jc w:val="center"/>
              </w:trPr>
              <w:tc>
                <w:tcPr>
                  <w:tcW w:w="1763" w:type="dxa"/>
                  <w:vMerge/>
                  <w:shd w:val="clear" w:color="auto" w:fill="F2F2F2"/>
                  <w:vAlign w:val="center"/>
                </w:tcPr>
                <w:p w14:paraId="71F2B7AF" w14:textId="77777777" w:rsidR="00915887" w:rsidRPr="007A6861" w:rsidRDefault="00915887" w:rsidP="00BD282F">
                  <w:pPr>
                    <w:rPr>
                      <w:color w:val="000000"/>
                      <w:sz w:val="16"/>
                      <w:szCs w:val="16"/>
                    </w:rPr>
                  </w:pPr>
                </w:p>
              </w:tc>
              <w:tc>
                <w:tcPr>
                  <w:tcW w:w="2534" w:type="dxa"/>
                  <w:shd w:val="clear" w:color="auto" w:fill="F2F2F2"/>
                </w:tcPr>
                <w:p w14:paraId="077DA3D9"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Collocation/Commingling</w:t>
                  </w:r>
                </w:p>
              </w:tc>
              <w:tc>
                <w:tcPr>
                  <w:tcW w:w="2965" w:type="dxa"/>
                  <w:shd w:val="clear" w:color="auto" w:fill="F2F2F2"/>
                </w:tcPr>
                <w:p w14:paraId="7A036544"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Directory</w:t>
                  </w:r>
                </w:p>
              </w:tc>
            </w:tr>
            <w:tr w:rsidR="00915887" w:rsidRPr="007A6861" w14:paraId="17B96992" w14:textId="77777777" w:rsidTr="009E01B5">
              <w:trPr>
                <w:jc w:val="center"/>
              </w:trPr>
              <w:tc>
                <w:tcPr>
                  <w:tcW w:w="1763" w:type="dxa"/>
                  <w:vMerge w:val="restart"/>
                  <w:shd w:val="clear" w:color="auto" w:fill="auto"/>
                  <w:vAlign w:val="center"/>
                </w:tcPr>
                <w:p w14:paraId="09C9D78E" w14:textId="77777777" w:rsidR="00915887" w:rsidRPr="007A6861" w:rsidRDefault="00915887" w:rsidP="00BD282F">
                  <w:pPr>
                    <w:rPr>
                      <w:color w:val="000000"/>
                      <w:sz w:val="16"/>
                      <w:szCs w:val="16"/>
                    </w:rPr>
                  </w:pPr>
                  <w:r w:rsidRPr="007A6861">
                    <w:rPr>
                      <w:color w:val="000000"/>
                      <w:sz w:val="16"/>
                      <w:szCs w:val="16"/>
                    </w:rPr>
                    <w:t>Maintenance &amp; Repair</w:t>
                  </w:r>
                </w:p>
              </w:tc>
              <w:tc>
                <w:tcPr>
                  <w:tcW w:w="2534" w:type="dxa"/>
                  <w:shd w:val="clear" w:color="auto" w:fill="auto"/>
                </w:tcPr>
                <w:p w14:paraId="1F5F250D"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Escalation Contact List</w:t>
                  </w:r>
                </w:p>
              </w:tc>
              <w:tc>
                <w:tcPr>
                  <w:tcW w:w="2965" w:type="dxa"/>
                  <w:shd w:val="clear" w:color="auto" w:fill="auto"/>
                </w:tcPr>
                <w:p w14:paraId="201D1B9F"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Voice Trouble on UNE and XDSL</w:t>
                  </w:r>
                </w:p>
              </w:tc>
            </w:tr>
            <w:tr w:rsidR="00915887" w:rsidRPr="007A6861" w14:paraId="5C8F4ED9" w14:textId="77777777" w:rsidTr="009E01B5">
              <w:trPr>
                <w:jc w:val="center"/>
              </w:trPr>
              <w:tc>
                <w:tcPr>
                  <w:tcW w:w="1763" w:type="dxa"/>
                  <w:vMerge/>
                  <w:shd w:val="clear" w:color="auto" w:fill="auto"/>
                  <w:vAlign w:val="center"/>
                </w:tcPr>
                <w:p w14:paraId="3F13D277" w14:textId="77777777" w:rsidR="00915887" w:rsidRPr="007A6861" w:rsidRDefault="00915887" w:rsidP="00BD282F">
                  <w:pPr>
                    <w:rPr>
                      <w:color w:val="000000"/>
                      <w:sz w:val="16"/>
                      <w:szCs w:val="16"/>
                    </w:rPr>
                  </w:pPr>
                </w:p>
              </w:tc>
              <w:tc>
                <w:tcPr>
                  <w:tcW w:w="2534" w:type="dxa"/>
                  <w:shd w:val="clear" w:color="auto" w:fill="auto"/>
                </w:tcPr>
                <w:p w14:paraId="767E038E"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Local Operations Center</w:t>
                  </w:r>
                </w:p>
              </w:tc>
              <w:tc>
                <w:tcPr>
                  <w:tcW w:w="2965" w:type="dxa"/>
                  <w:shd w:val="clear" w:color="auto" w:fill="auto"/>
                </w:tcPr>
                <w:p w14:paraId="5B5B671B"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Common Cause Troubles</w:t>
                  </w:r>
                </w:p>
              </w:tc>
            </w:tr>
            <w:tr w:rsidR="009E01B5" w:rsidRPr="007A6861" w14:paraId="3373CAD5" w14:textId="77777777" w:rsidTr="002A7BE9">
              <w:trPr>
                <w:jc w:val="center"/>
              </w:trPr>
              <w:tc>
                <w:tcPr>
                  <w:tcW w:w="1763" w:type="dxa"/>
                  <w:vMerge w:val="restart"/>
                  <w:shd w:val="clear" w:color="auto" w:fill="F2F2F2"/>
                  <w:vAlign w:val="center"/>
                </w:tcPr>
                <w:p w14:paraId="00D0C516" w14:textId="77777777" w:rsidR="009E01B5" w:rsidRPr="007A6861" w:rsidRDefault="009E01B5" w:rsidP="00915887">
                  <w:pPr>
                    <w:rPr>
                      <w:color w:val="000000"/>
                      <w:sz w:val="16"/>
                      <w:szCs w:val="16"/>
                    </w:rPr>
                  </w:pPr>
                  <w:r w:rsidRPr="007A6861">
                    <w:rPr>
                      <w:color w:val="000000"/>
                      <w:sz w:val="16"/>
                      <w:szCs w:val="16"/>
                    </w:rPr>
                    <w:t>Forms and Exhibits</w:t>
                  </w:r>
                </w:p>
              </w:tc>
              <w:tc>
                <w:tcPr>
                  <w:tcW w:w="2534" w:type="dxa"/>
                  <w:shd w:val="clear" w:color="auto" w:fill="F2F2F2"/>
                </w:tcPr>
                <w:p w14:paraId="64257FD5"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Administrative Forms</w:t>
                  </w:r>
                </w:p>
              </w:tc>
              <w:tc>
                <w:tcPr>
                  <w:tcW w:w="2965" w:type="dxa"/>
                  <w:shd w:val="clear" w:color="auto" w:fill="F2F2F2"/>
                </w:tcPr>
                <w:p w14:paraId="0DA5F9FB"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Product/LSR Examples</w:t>
                  </w:r>
                </w:p>
              </w:tc>
            </w:tr>
            <w:tr w:rsidR="009E01B5" w:rsidRPr="007A6861" w14:paraId="615F78DF" w14:textId="77777777" w:rsidTr="002A7BE9">
              <w:trPr>
                <w:jc w:val="center"/>
              </w:trPr>
              <w:tc>
                <w:tcPr>
                  <w:tcW w:w="1763" w:type="dxa"/>
                  <w:vMerge/>
                  <w:shd w:val="clear" w:color="auto" w:fill="F2F2F2"/>
                  <w:vAlign w:val="center"/>
                </w:tcPr>
                <w:p w14:paraId="7C390D24" w14:textId="77777777" w:rsidR="009E01B5" w:rsidRPr="007A6861" w:rsidRDefault="009E01B5" w:rsidP="00915887">
                  <w:pPr>
                    <w:rPr>
                      <w:color w:val="000000"/>
                      <w:sz w:val="16"/>
                      <w:szCs w:val="16"/>
                    </w:rPr>
                  </w:pPr>
                </w:p>
              </w:tc>
              <w:tc>
                <w:tcPr>
                  <w:tcW w:w="2534" w:type="dxa"/>
                  <w:shd w:val="clear" w:color="auto" w:fill="F2F2F2"/>
                </w:tcPr>
                <w:p w14:paraId="33BA0E06"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Line Information Data Base</w:t>
                  </w:r>
                </w:p>
              </w:tc>
              <w:tc>
                <w:tcPr>
                  <w:tcW w:w="2965" w:type="dxa"/>
                  <w:shd w:val="clear" w:color="auto" w:fill="F2F2F2"/>
                </w:tcPr>
                <w:p w14:paraId="03B8BE0C"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Manual Pre-Ordering Forms</w:t>
                  </w:r>
                </w:p>
              </w:tc>
            </w:tr>
            <w:tr w:rsidR="009E01B5" w:rsidRPr="007A6861" w14:paraId="49382193" w14:textId="77777777" w:rsidTr="002A7BE9">
              <w:trPr>
                <w:jc w:val="center"/>
              </w:trPr>
              <w:tc>
                <w:tcPr>
                  <w:tcW w:w="1763" w:type="dxa"/>
                  <w:vMerge/>
                  <w:shd w:val="clear" w:color="auto" w:fill="F2F2F2"/>
                  <w:vAlign w:val="center"/>
                </w:tcPr>
                <w:p w14:paraId="26ACEACA" w14:textId="77777777" w:rsidR="009E01B5" w:rsidRPr="007A6861" w:rsidRDefault="009E01B5" w:rsidP="00915887">
                  <w:pPr>
                    <w:rPr>
                      <w:color w:val="000000"/>
                      <w:sz w:val="16"/>
                      <w:szCs w:val="16"/>
                    </w:rPr>
                  </w:pPr>
                </w:p>
              </w:tc>
              <w:tc>
                <w:tcPr>
                  <w:tcW w:w="2534" w:type="dxa"/>
                  <w:shd w:val="clear" w:color="auto" w:fill="F2F2F2"/>
                </w:tcPr>
                <w:p w14:paraId="52B810D0" w14:textId="77777777" w:rsidR="009E01B5" w:rsidRPr="007A6861" w:rsidRDefault="009E01B5" w:rsidP="005E2DA8">
                  <w:pPr>
                    <w:numPr>
                      <w:ilvl w:val="0"/>
                      <w:numId w:val="14"/>
                    </w:numPr>
                    <w:ind w:left="291" w:hanging="292"/>
                    <w:jc w:val="both"/>
                    <w:rPr>
                      <w:color w:val="000000"/>
                      <w:sz w:val="16"/>
                      <w:szCs w:val="16"/>
                    </w:rPr>
                  </w:pPr>
                </w:p>
              </w:tc>
              <w:tc>
                <w:tcPr>
                  <w:tcW w:w="2965" w:type="dxa"/>
                  <w:shd w:val="clear" w:color="auto" w:fill="F2F2F2"/>
                </w:tcPr>
                <w:p w14:paraId="7A69D5B3"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LSR Manual Forms</w:t>
                  </w:r>
                </w:p>
              </w:tc>
            </w:tr>
          </w:tbl>
          <w:p w14:paraId="096CCD76" w14:textId="77777777" w:rsidR="00380CF9" w:rsidRPr="007A6861" w:rsidRDefault="00380CF9" w:rsidP="00710BF7">
            <w:pPr>
              <w:numPr>
                <w:ilvl w:val="12"/>
                <w:numId w:val="0"/>
              </w:numPr>
              <w:jc w:val="both"/>
              <w:rPr>
                <w:color w:val="000000"/>
              </w:rPr>
            </w:pPr>
          </w:p>
        </w:tc>
      </w:tr>
      <w:tr w:rsidR="00380CF9" w:rsidRPr="007A6861" w14:paraId="09A43EAA" w14:textId="77777777" w:rsidTr="00710BF7">
        <w:tc>
          <w:tcPr>
            <w:tcW w:w="2088" w:type="dxa"/>
            <w:shd w:val="clear" w:color="auto" w:fill="auto"/>
            <w:vAlign w:val="center"/>
          </w:tcPr>
          <w:p w14:paraId="25082A0C" w14:textId="77777777" w:rsidR="00380CF9" w:rsidRPr="007A6861" w:rsidRDefault="00380CF9" w:rsidP="00710BF7">
            <w:pPr>
              <w:numPr>
                <w:ilvl w:val="12"/>
                <w:numId w:val="0"/>
              </w:numPr>
              <w:jc w:val="both"/>
              <w:rPr>
                <w:color w:val="000000"/>
              </w:rPr>
            </w:pPr>
            <w:r w:rsidRPr="007A6861">
              <w:t>URL</w:t>
            </w:r>
          </w:p>
        </w:tc>
        <w:tc>
          <w:tcPr>
            <w:tcW w:w="7488" w:type="dxa"/>
            <w:shd w:val="clear" w:color="auto" w:fill="auto"/>
          </w:tcPr>
          <w:p w14:paraId="4541D564" w14:textId="17D25A5C" w:rsidR="00380CF9" w:rsidRPr="007A6861" w:rsidRDefault="00355978" w:rsidP="00710BF7">
            <w:pPr>
              <w:rPr>
                <w:sz w:val="22"/>
                <w:szCs w:val="22"/>
              </w:rPr>
            </w:pPr>
            <w:hyperlink r:id="rId85" w:history="1">
              <w:r w:rsidR="00380CF9" w:rsidRPr="007A6861">
                <w:rPr>
                  <w:rStyle w:val="Hyperlink"/>
                </w:rPr>
                <w:t>https://clec.att.com/clec/</w:t>
              </w:r>
            </w:hyperlink>
          </w:p>
        </w:tc>
      </w:tr>
      <w:tr w:rsidR="00380CF9" w:rsidRPr="007A6861" w14:paraId="17BC3BCB" w14:textId="77777777" w:rsidTr="00710BF7">
        <w:tc>
          <w:tcPr>
            <w:tcW w:w="2088" w:type="dxa"/>
            <w:shd w:val="clear" w:color="auto" w:fill="auto"/>
            <w:vAlign w:val="center"/>
          </w:tcPr>
          <w:p w14:paraId="7D04B15B" w14:textId="77777777" w:rsidR="00380CF9" w:rsidRPr="007A6861" w:rsidRDefault="00380CF9" w:rsidP="00710BF7">
            <w:pPr>
              <w:numPr>
                <w:ilvl w:val="12"/>
                <w:numId w:val="0"/>
              </w:numPr>
              <w:jc w:val="both"/>
              <w:rPr>
                <w:color w:val="000000"/>
              </w:rPr>
            </w:pPr>
            <w:r w:rsidRPr="007A6861">
              <w:t>Support</w:t>
            </w:r>
          </w:p>
        </w:tc>
        <w:tc>
          <w:tcPr>
            <w:tcW w:w="7488" w:type="dxa"/>
            <w:shd w:val="clear" w:color="auto" w:fill="auto"/>
          </w:tcPr>
          <w:p w14:paraId="3814F9B4" w14:textId="7BE13D95" w:rsidR="00380CF9" w:rsidRPr="007A6861" w:rsidRDefault="00401D9F" w:rsidP="00710BF7">
            <w:pPr>
              <w:numPr>
                <w:ilvl w:val="12"/>
                <w:numId w:val="0"/>
              </w:numPr>
              <w:jc w:val="both"/>
              <w:rPr>
                <w:color w:val="000000"/>
              </w:rPr>
            </w:pPr>
            <w:r w:rsidRPr="007A6861">
              <w:t xml:space="preserve">Contact a Wholesale Support Specialist (WSS) at the email address located </w:t>
            </w:r>
            <w:hyperlink w:anchor="Email_for_WSS" w:history="1">
              <w:r w:rsidR="000552B3" w:rsidRPr="007A6861">
                <w:rPr>
                  <w:rStyle w:val="Hyperlink"/>
                </w:rPr>
                <w:t>here</w:t>
              </w:r>
            </w:hyperlink>
            <w:r w:rsidRPr="007A6861">
              <w:t>.</w:t>
            </w:r>
          </w:p>
        </w:tc>
      </w:tr>
      <w:tr w:rsidR="00380CF9" w:rsidRPr="007A6861" w14:paraId="0E6DBB19" w14:textId="77777777" w:rsidTr="00710BF7">
        <w:tc>
          <w:tcPr>
            <w:tcW w:w="2088" w:type="dxa"/>
            <w:shd w:val="clear" w:color="auto" w:fill="auto"/>
            <w:vAlign w:val="center"/>
          </w:tcPr>
          <w:p w14:paraId="2B4EA693" w14:textId="77777777" w:rsidR="00380CF9" w:rsidRPr="007A6861" w:rsidRDefault="00380CF9" w:rsidP="00710BF7">
            <w:pPr>
              <w:numPr>
                <w:ilvl w:val="12"/>
                <w:numId w:val="0"/>
              </w:numPr>
              <w:jc w:val="both"/>
              <w:rPr>
                <w:color w:val="000000"/>
              </w:rPr>
            </w:pPr>
            <w:r w:rsidRPr="007A6861">
              <w:t>To Obtain Access</w:t>
            </w:r>
          </w:p>
        </w:tc>
        <w:tc>
          <w:tcPr>
            <w:tcW w:w="7488" w:type="dxa"/>
            <w:shd w:val="clear" w:color="auto" w:fill="auto"/>
          </w:tcPr>
          <w:p w14:paraId="0359285A" w14:textId="0B0465E2" w:rsidR="00380CF9" w:rsidRPr="007A6861" w:rsidRDefault="00CD5F41" w:rsidP="000552B3">
            <w:pPr>
              <w:numPr>
                <w:ilvl w:val="12"/>
                <w:numId w:val="0"/>
              </w:numPr>
              <w:jc w:val="both"/>
              <w:rPr>
                <w:color w:val="000000"/>
              </w:rPr>
            </w:pPr>
            <w:r w:rsidRPr="007A6861">
              <w:t>CLEC Handbook is access</w:t>
            </w:r>
            <w:r w:rsidR="00501134" w:rsidRPr="007A6861">
              <w:t>ed</w:t>
            </w:r>
            <w:r w:rsidRPr="007A6861">
              <w:t xml:space="preserve"> from the </w:t>
            </w:r>
            <w:hyperlink r:id="rId86" w:history="1">
              <w:r w:rsidRPr="007A6861">
                <w:rPr>
                  <w:rStyle w:val="Hyperlink"/>
                </w:rPr>
                <w:t>CLEC Online</w:t>
              </w:r>
            </w:hyperlink>
            <w:r w:rsidRPr="007A6861">
              <w:t xml:space="preserve"> home page via the internet at the above URL.</w:t>
            </w:r>
          </w:p>
        </w:tc>
      </w:tr>
    </w:tbl>
    <w:p w14:paraId="22AF5C9D" w14:textId="77777777" w:rsidR="00380CF9" w:rsidRPr="007A6861" w:rsidRDefault="00380CF9" w:rsidP="00BD282F"/>
    <w:p w14:paraId="3C80C528" w14:textId="77777777" w:rsidR="00380CF9" w:rsidRPr="007A6861" w:rsidRDefault="00401DD6" w:rsidP="00413990">
      <w:pPr>
        <w:pStyle w:val="Heading2"/>
      </w:pPr>
      <w:r w:rsidRPr="007A6861">
        <w:br w:type="page"/>
      </w:r>
      <w:bookmarkStart w:id="40" w:name="_Toc102461479"/>
      <w:r w:rsidR="00C3716B" w:rsidRPr="007A6861">
        <w:lastRenderedPageBreak/>
        <w:t>7</w:t>
      </w:r>
      <w:r w:rsidR="00863526" w:rsidRPr="007A6861">
        <w:t>.3</w:t>
      </w:r>
      <w:r w:rsidR="00863526" w:rsidRPr="007A6861">
        <w:tab/>
        <w:t>Accessible Letters</w:t>
      </w:r>
      <w:bookmarkEnd w:id="4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497"/>
      </w:tblGrid>
      <w:tr w:rsidR="00863526" w:rsidRPr="007A6861" w14:paraId="2DABF717" w14:textId="77777777" w:rsidTr="00501134">
        <w:tc>
          <w:tcPr>
            <w:tcW w:w="2079" w:type="dxa"/>
            <w:shd w:val="clear" w:color="auto" w:fill="auto"/>
            <w:vAlign w:val="center"/>
          </w:tcPr>
          <w:p w14:paraId="33186C5E" w14:textId="77777777" w:rsidR="00863526" w:rsidRPr="007A6861" w:rsidRDefault="00863526" w:rsidP="00586FD1">
            <w:pPr>
              <w:numPr>
                <w:ilvl w:val="12"/>
                <w:numId w:val="0"/>
              </w:numPr>
              <w:jc w:val="both"/>
              <w:rPr>
                <w:color w:val="000000"/>
              </w:rPr>
            </w:pPr>
            <w:r w:rsidRPr="007A6861">
              <w:t>Region(s)</w:t>
            </w:r>
          </w:p>
        </w:tc>
        <w:tc>
          <w:tcPr>
            <w:tcW w:w="7497" w:type="dxa"/>
            <w:shd w:val="clear" w:color="auto" w:fill="auto"/>
          </w:tcPr>
          <w:p w14:paraId="4B022E03" w14:textId="77777777" w:rsidR="00863526" w:rsidRPr="007A6861" w:rsidRDefault="00863526" w:rsidP="00863526">
            <w:pPr>
              <w:numPr>
                <w:ilvl w:val="12"/>
                <w:numId w:val="0"/>
              </w:numPr>
              <w:jc w:val="both"/>
              <w:rPr>
                <w:color w:val="000000"/>
              </w:rPr>
            </w:pPr>
            <w:r w:rsidRPr="007A6861">
              <w:rPr>
                <w:color w:val="000000"/>
              </w:rPr>
              <w:t>AT&amp;T</w:t>
            </w:r>
            <w:r w:rsidR="00D950F9" w:rsidRPr="007A6861">
              <w:rPr>
                <w:color w:val="000000"/>
              </w:rPr>
              <w:t xml:space="preserve"> </w:t>
            </w:r>
            <w:r w:rsidRPr="007A6861">
              <w:rPr>
                <w:color w:val="000000"/>
              </w:rPr>
              <w:t>21-State</w:t>
            </w:r>
          </w:p>
        </w:tc>
      </w:tr>
      <w:tr w:rsidR="00863526" w:rsidRPr="007A6861" w14:paraId="25E3BA37" w14:textId="77777777" w:rsidTr="00501134">
        <w:tc>
          <w:tcPr>
            <w:tcW w:w="2079" w:type="dxa"/>
            <w:shd w:val="clear" w:color="auto" w:fill="auto"/>
            <w:vAlign w:val="center"/>
          </w:tcPr>
          <w:p w14:paraId="39330A91" w14:textId="77777777" w:rsidR="00863526" w:rsidRPr="007A6861" w:rsidRDefault="00863526" w:rsidP="00586FD1">
            <w:pPr>
              <w:numPr>
                <w:ilvl w:val="12"/>
                <w:numId w:val="0"/>
              </w:numPr>
              <w:jc w:val="both"/>
              <w:rPr>
                <w:color w:val="000000"/>
              </w:rPr>
            </w:pPr>
            <w:r w:rsidRPr="007A6861">
              <w:t>Customer Type</w:t>
            </w:r>
          </w:p>
        </w:tc>
        <w:tc>
          <w:tcPr>
            <w:tcW w:w="7497" w:type="dxa"/>
            <w:shd w:val="clear" w:color="auto" w:fill="auto"/>
          </w:tcPr>
          <w:p w14:paraId="76293503" w14:textId="77777777" w:rsidR="00863526" w:rsidRPr="007A6861" w:rsidRDefault="00863526" w:rsidP="00586FD1">
            <w:pPr>
              <w:numPr>
                <w:ilvl w:val="12"/>
                <w:numId w:val="0"/>
              </w:numPr>
              <w:jc w:val="both"/>
              <w:rPr>
                <w:color w:val="000000"/>
              </w:rPr>
            </w:pPr>
            <w:r w:rsidRPr="007A6861">
              <w:rPr>
                <w:color w:val="000000"/>
              </w:rPr>
              <w:t>All</w:t>
            </w:r>
          </w:p>
        </w:tc>
      </w:tr>
      <w:tr w:rsidR="00863526" w:rsidRPr="007A6861" w14:paraId="7764ECDD" w14:textId="77777777" w:rsidTr="00501134">
        <w:tc>
          <w:tcPr>
            <w:tcW w:w="2079" w:type="dxa"/>
            <w:shd w:val="clear" w:color="auto" w:fill="auto"/>
            <w:vAlign w:val="center"/>
          </w:tcPr>
          <w:p w14:paraId="2C6B88DA" w14:textId="77777777" w:rsidR="00863526" w:rsidRPr="007A6861" w:rsidRDefault="00863526" w:rsidP="00501134">
            <w:pPr>
              <w:numPr>
                <w:ilvl w:val="12"/>
                <w:numId w:val="0"/>
              </w:numPr>
              <w:rPr>
                <w:color w:val="000000"/>
              </w:rPr>
            </w:pPr>
            <w:r w:rsidRPr="007A6861">
              <w:t>Description and Purpose</w:t>
            </w:r>
          </w:p>
        </w:tc>
        <w:tc>
          <w:tcPr>
            <w:tcW w:w="7497" w:type="dxa"/>
            <w:shd w:val="clear" w:color="auto" w:fill="auto"/>
          </w:tcPr>
          <w:p w14:paraId="346DE7DE" w14:textId="5DD916AF" w:rsidR="00863526" w:rsidRPr="007A6861" w:rsidRDefault="00D950F9" w:rsidP="00A9466B">
            <w:pPr>
              <w:numPr>
                <w:ilvl w:val="12"/>
                <w:numId w:val="0"/>
              </w:numPr>
              <w:jc w:val="both"/>
              <w:rPr>
                <w:color w:val="000000"/>
              </w:rPr>
            </w:pPr>
            <w:r w:rsidRPr="007A6861">
              <w:rPr>
                <w:color w:val="000000"/>
              </w:rPr>
              <w:t xml:space="preserve">Accessible Letters </w:t>
            </w:r>
            <w:r w:rsidR="00BB6A3A" w:rsidRPr="007A6861">
              <w:rPr>
                <w:color w:val="000000"/>
              </w:rPr>
              <w:t xml:space="preserve">(ALs) </w:t>
            </w:r>
            <w:r w:rsidRPr="007A6861">
              <w:rPr>
                <w:color w:val="000000"/>
              </w:rPr>
              <w:t>are a method of delivering information</w:t>
            </w:r>
            <w:r w:rsidR="00A9466B" w:rsidRPr="007A6861">
              <w:rPr>
                <w:color w:val="000000"/>
              </w:rPr>
              <w:t xml:space="preserve"> to customers that allows them to effectively </w:t>
            </w:r>
            <w:r w:rsidRPr="007A6861">
              <w:rPr>
                <w:color w:val="000000"/>
              </w:rPr>
              <w:t xml:space="preserve">transact business with AT&amp;T 21-State.  Each customer manages its own </w:t>
            </w:r>
            <w:r w:rsidR="00C9545F" w:rsidRPr="007A6861">
              <w:rPr>
                <w:color w:val="000000"/>
              </w:rPr>
              <w:t>AL</w:t>
            </w:r>
            <w:r w:rsidR="00DD72C1" w:rsidRPr="007A6861">
              <w:rPr>
                <w:color w:val="000000"/>
              </w:rPr>
              <w:t xml:space="preserve"> </w:t>
            </w:r>
            <w:r w:rsidRPr="007A6861">
              <w:rPr>
                <w:color w:val="000000"/>
              </w:rPr>
              <w:t>recipient mailing list</w:t>
            </w:r>
            <w:r w:rsidR="00A267D9" w:rsidRPr="007A6861">
              <w:rPr>
                <w:color w:val="000000"/>
              </w:rPr>
              <w:t xml:space="preserve"> (email)</w:t>
            </w:r>
            <w:r w:rsidR="00EF134A" w:rsidRPr="007A6861">
              <w:rPr>
                <w:color w:val="000000"/>
              </w:rPr>
              <w:t xml:space="preserve"> through an online appl</w:t>
            </w:r>
            <w:r w:rsidR="00C708C6" w:rsidRPr="007A6861">
              <w:rPr>
                <w:color w:val="000000"/>
              </w:rPr>
              <w:t>i</w:t>
            </w:r>
            <w:r w:rsidR="00EF134A" w:rsidRPr="007A6861">
              <w:rPr>
                <w:color w:val="000000"/>
              </w:rPr>
              <w:t>cation</w:t>
            </w:r>
            <w:r w:rsidRPr="007A6861">
              <w:rPr>
                <w:color w:val="000000"/>
              </w:rPr>
              <w:t xml:space="preserve">.  </w:t>
            </w:r>
            <w:r w:rsidR="00BB6A3A" w:rsidRPr="007A6861">
              <w:rPr>
                <w:color w:val="000000"/>
              </w:rPr>
              <w:t xml:space="preserve">In addition to managing its recipient mailing list, customers can search for historical </w:t>
            </w:r>
            <w:r w:rsidR="00A2408F" w:rsidRPr="007A6861">
              <w:rPr>
                <w:color w:val="000000"/>
              </w:rPr>
              <w:t>Accessible Letters</w:t>
            </w:r>
            <w:r w:rsidR="00BB6A3A" w:rsidRPr="007A6861">
              <w:rPr>
                <w:color w:val="000000"/>
              </w:rPr>
              <w:t xml:space="preserve"> </w:t>
            </w:r>
            <w:r w:rsidR="00831AFC" w:rsidRPr="007A6861">
              <w:rPr>
                <w:color w:val="000000"/>
              </w:rPr>
              <w:t xml:space="preserve">from either </w:t>
            </w:r>
            <w:hyperlink r:id="rId87" w:history="1">
              <w:r w:rsidR="00BB6A3A" w:rsidRPr="007A6861">
                <w:rPr>
                  <w:rStyle w:val="Hyperlink"/>
                </w:rPr>
                <w:t>CLEC Online</w:t>
              </w:r>
            </w:hyperlink>
            <w:r w:rsidR="007545CD" w:rsidRPr="007A6861">
              <w:rPr>
                <w:rStyle w:val="Hyperlink"/>
                <w:color w:val="auto"/>
                <w:u w:val="none"/>
              </w:rPr>
              <w:t xml:space="preserve"> </w:t>
            </w:r>
            <w:r w:rsidR="00831AFC" w:rsidRPr="007A6861">
              <w:rPr>
                <w:rStyle w:val="Hyperlink"/>
                <w:color w:val="auto"/>
                <w:u w:val="none"/>
              </w:rPr>
              <w:t>or</w:t>
            </w:r>
            <w:r w:rsidR="007545CD" w:rsidRPr="007A6861">
              <w:rPr>
                <w:rStyle w:val="Hyperlink"/>
                <w:color w:val="auto"/>
                <w:u w:val="none"/>
              </w:rPr>
              <w:t xml:space="preserve"> </w:t>
            </w:r>
            <w:hyperlink r:id="rId88" w:history="1">
              <w:r w:rsidR="007545CD" w:rsidRPr="007A6861">
                <w:rPr>
                  <w:rStyle w:val="Hyperlink"/>
                </w:rPr>
                <w:t>AT&amp;T Prime Access</w:t>
              </w:r>
            </w:hyperlink>
            <w:r w:rsidR="00831AFC" w:rsidRPr="007A6861">
              <w:t xml:space="preserve"> as appropriate</w:t>
            </w:r>
            <w:r w:rsidR="00BB6A3A" w:rsidRPr="007A6861">
              <w:rPr>
                <w:rStyle w:val="Hyperlink"/>
                <w:color w:val="auto"/>
                <w:u w:val="none"/>
              </w:rPr>
              <w:t>.</w:t>
            </w:r>
            <w:r w:rsidR="00135DB1" w:rsidRPr="007A6861">
              <w:rPr>
                <w:rStyle w:val="Hyperlink"/>
                <w:color w:val="auto"/>
                <w:u w:val="none"/>
              </w:rPr>
              <w:t xml:space="preserve">  </w:t>
            </w:r>
            <w:r w:rsidR="001E3A27">
              <w:rPr>
                <w:rStyle w:val="Hyperlink"/>
                <w:color w:val="auto"/>
                <w:u w:val="none"/>
              </w:rPr>
              <w:t>WSPs and ILECs have their own distribution list.  All other service providers</w:t>
            </w:r>
            <w:r w:rsidR="004C1FFB">
              <w:rPr>
                <w:rStyle w:val="Hyperlink"/>
                <w:color w:val="auto"/>
                <w:u w:val="none"/>
              </w:rPr>
              <w:t>, including but not limited to IVPs and Positioning Centers,</w:t>
            </w:r>
            <w:r w:rsidR="001E3A27">
              <w:rPr>
                <w:rStyle w:val="Hyperlink"/>
                <w:color w:val="auto"/>
                <w:u w:val="none"/>
              </w:rPr>
              <w:t xml:space="preserve"> </w:t>
            </w:r>
            <w:r w:rsidR="004C1FFB">
              <w:rPr>
                <w:rStyle w:val="Hyperlink"/>
                <w:color w:val="auto"/>
                <w:u w:val="none"/>
              </w:rPr>
              <w:t xml:space="preserve">should use the CLEC distribution list.  </w:t>
            </w:r>
            <w:r w:rsidR="00C4342E" w:rsidRPr="007A6861">
              <w:rPr>
                <w:rStyle w:val="Hyperlink"/>
                <w:color w:val="auto"/>
                <w:u w:val="none"/>
              </w:rPr>
              <w:t xml:space="preserve">The CLEC </w:t>
            </w:r>
            <w:r w:rsidR="00135DB1" w:rsidRPr="007A6861">
              <w:rPr>
                <w:rStyle w:val="Hyperlink"/>
                <w:color w:val="auto"/>
                <w:u w:val="none"/>
              </w:rPr>
              <w:t>distribution list covers Local Wholesale products and services, including Local Number Portability</w:t>
            </w:r>
            <w:r w:rsidR="00387008">
              <w:rPr>
                <w:rStyle w:val="Hyperlink"/>
                <w:color w:val="auto"/>
                <w:u w:val="none"/>
              </w:rPr>
              <w:t xml:space="preserve"> and wholesale 9-1-1</w:t>
            </w:r>
            <w:r w:rsidR="00135DB1" w:rsidRPr="007A6861">
              <w:rPr>
                <w:rStyle w:val="Hyperlink"/>
                <w:color w:val="auto"/>
                <w:u w:val="none"/>
              </w:rPr>
              <w:t>.</w:t>
            </w:r>
          </w:p>
        </w:tc>
      </w:tr>
      <w:tr w:rsidR="00863526" w:rsidRPr="007A6861" w14:paraId="25460879" w14:textId="77777777" w:rsidTr="00501134">
        <w:tc>
          <w:tcPr>
            <w:tcW w:w="2079" w:type="dxa"/>
            <w:shd w:val="clear" w:color="auto" w:fill="auto"/>
            <w:vAlign w:val="center"/>
          </w:tcPr>
          <w:p w14:paraId="75DFC37B" w14:textId="77777777" w:rsidR="00863526" w:rsidRPr="007A6861" w:rsidRDefault="00863526" w:rsidP="00586FD1">
            <w:pPr>
              <w:numPr>
                <w:ilvl w:val="12"/>
                <w:numId w:val="0"/>
              </w:numPr>
              <w:jc w:val="both"/>
              <w:rPr>
                <w:color w:val="000000"/>
              </w:rPr>
            </w:pPr>
            <w:r w:rsidRPr="007A6861">
              <w:t>URL</w:t>
            </w:r>
          </w:p>
        </w:tc>
        <w:tc>
          <w:tcPr>
            <w:tcW w:w="7497" w:type="dxa"/>
            <w:shd w:val="clear" w:color="auto" w:fill="auto"/>
          </w:tcPr>
          <w:p w14:paraId="245B46C9" w14:textId="77777777" w:rsidR="00831AFC" w:rsidRPr="007A6861" w:rsidRDefault="001223D9" w:rsidP="005E2DA8">
            <w:pPr>
              <w:numPr>
                <w:ilvl w:val="0"/>
                <w:numId w:val="16"/>
              </w:numPr>
              <w:ind w:left="432"/>
              <w:jc w:val="both"/>
              <w:rPr>
                <w:rStyle w:val="Hyperlink"/>
                <w:color w:val="auto"/>
                <w:u w:val="none"/>
              </w:rPr>
            </w:pPr>
            <w:r w:rsidRPr="007A6861">
              <w:rPr>
                <w:rStyle w:val="Hyperlink"/>
                <w:color w:val="auto"/>
                <w:u w:val="none"/>
              </w:rPr>
              <w:t>R</w:t>
            </w:r>
            <w:r w:rsidR="00BB6A3A" w:rsidRPr="007A6861">
              <w:rPr>
                <w:rStyle w:val="Hyperlink"/>
                <w:color w:val="auto"/>
                <w:u w:val="none"/>
              </w:rPr>
              <w:t xml:space="preserve">ecipient </w:t>
            </w:r>
            <w:r w:rsidR="00EF134A" w:rsidRPr="007A6861">
              <w:rPr>
                <w:rStyle w:val="Hyperlink"/>
                <w:color w:val="auto"/>
                <w:u w:val="none"/>
              </w:rPr>
              <w:t>mailing</w:t>
            </w:r>
            <w:r w:rsidR="00BB6A3A" w:rsidRPr="007A6861">
              <w:rPr>
                <w:rStyle w:val="Hyperlink"/>
                <w:color w:val="auto"/>
                <w:u w:val="none"/>
              </w:rPr>
              <w:t xml:space="preserve"> lists:</w:t>
            </w:r>
          </w:p>
          <w:p w14:paraId="5CB765A9" w14:textId="2C7BDA94" w:rsidR="00863526" w:rsidRPr="007A6861" w:rsidRDefault="00355978" w:rsidP="005E2DA8">
            <w:pPr>
              <w:numPr>
                <w:ilvl w:val="1"/>
                <w:numId w:val="16"/>
              </w:numPr>
              <w:ind w:left="757"/>
              <w:jc w:val="both"/>
              <w:rPr>
                <w:rStyle w:val="Hyperlink"/>
              </w:rPr>
            </w:pPr>
            <w:hyperlink r:id="rId89" w:history="1">
              <w:r w:rsidR="00BB6A3A" w:rsidRPr="007A6861">
                <w:rPr>
                  <w:rStyle w:val="Hyperlink"/>
                </w:rPr>
                <w:t>https://clec.att.com/clec_admin/admin/</w:t>
              </w:r>
            </w:hyperlink>
            <w:r w:rsidR="00711988" w:rsidRPr="007A6861">
              <w:rPr>
                <w:rStyle w:val="Hyperlink"/>
                <w:color w:val="auto"/>
                <w:u w:val="none"/>
              </w:rPr>
              <w:t xml:space="preserve"> (for use only by customer’s Site Administrator)</w:t>
            </w:r>
          </w:p>
          <w:p w14:paraId="02C3D9AB" w14:textId="267D2201" w:rsidR="00831AFC" w:rsidRPr="007A6861" w:rsidRDefault="00355978" w:rsidP="005E2DA8">
            <w:pPr>
              <w:numPr>
                <w:ilvl w:val="1"/>
                <w:numId w:val="16"/>
              </w:numPr>
              <w:ind w:left="757"/>
              <w:jc w:val="both"/>
              <w:rPr>
                <w:rStyle w:val="Hyperlink"/>
              </w:rPr>
            </w:pPr>
            <w:hyperlink r:id="rId90" w:history="1">
              <w:r w:rsidR="00FF2435" w:rsidRPr="007A6861">
                <w:rPr>
                  <w:rStyle w:val="Hyperlink"/>
                </w:rPr>
                <w:t>https://primeaccess.att.com/shell.cfm?section=4581</w:t>
              </w:r>
            </w:hyperlink>
            <w:r w:rsidR="00FF2435" w:rsidRPr="007A6861">
              <w:rPr>
                <w:rStyle w:val="Hyperlink"/>
              </w:rPr>
              <w:t xml:space="preserve"> </w:t>
            </w:r>
          </w:p>
          <w:p w14:paraId="2E821D5C" w14:textId="77777777" w:rsidR="00831AFC" w:rsidRPr="007A6861" w:rsidRDefault="001223D9" w:rsidP="005E2DA8">
            <w:pPr>
              <w:numPr>
                <w:ilvl w:val="0"/>
                <w:numId w:val="16"/>
              </w:numPr>
              <w:ind w:left="432"/>
              <w:jc w:val="both"/>
              <w:rPr>
                <w:rStyle w:val="Hyperlink"/>
                <w:color w:val="auto"/>
                <w:u w:val="none"/>
              </w:rPr>
            </w:pPr>
            <w:r w:rsidRPr="007A6861">
              <w:rPr>
                <w:rStyle w:val="Hyperlink"/>
                <w:color w:val="auto"/>
                <w:u w:val="none"/>
              </w:rPr>
              <w:t>A</w:t>
            </w:r>
            <w:r w:rsidR="00C708C6" w:rsidRPr="007A6861">
              <w:rPr>
                <w:rStyle w:val="Hyperlink"/>
                <w:color w:val="auto"/>
                <w:u w:val="none"/>
              </w:rPr>
              <w:t>L Search application</w:t>
            </w:r>
            <w:r w:rsidR="00A267D9" w:rsidRPr="007A6861">
              <w:rPr>
                <w:rStyle w:val="Hyperlink"/>
                <w:color w:val="auto"/>
                <w:u w:val="none"/>
              </w:rPr>
              <w:t>:</w:t>
            </w:r>
          </w:p>
          <w:p w14:paraId="50AD1AA8" w14:textId="298E49B8" w:rsidR="00BB6A3A" w:rsidRPr="007A6861" w:rsidRDefault="00355978" w:rsidP="005E2DA8">
            <w:pPr>
              <w:numPr>
                <w:ilvl w:val="1"/>
                <w:numId w:val="16"/>
              </w:numPr>
              <w:ind w:left="757"/>
              <w:jc w:val="both"/>
              <w:rPr>
                <w:rStyle w:val="Hyperlink"/>
              </w:rPr>
            </w:pPr>
            <w:hyperlink r:id="rId91" w:history="1">
              <w:r w:rsidR="00A267D9" w:rsidRPr="007A6861">
                <w:rPr>
                  <w:rStyle w:val="Hyperlink"/>
                </w:rPr>
                <w:t>https://clec.att.com/clec/</w:t>
              </w:r>
            </w:hyperlink>
          </w:p>
          <w:p w14:paraId="1BE46D69" w14:textId="52AEEB03" w:rsidR="00831AFC" w:rsidRPr="007A6861" w:rsidRDefault="00355978" w:rsidP="005E2DA8">
            <w:pPr>
              <w:numPr>
                <w:ilvl w:val="1"/>
                <w:numId w:val="16"/>
              </w:numPr>
              <w:ind w:left="757"/>
              <w:jc w:val="both"/>
              <w:rPr>
                <w:rStyle w:val="Hyperlink"/>
              </w:rPr>
            </w:pPr>
            <w:hyperlink r:id="rId92" w:history="1">
              <w:r w:rsidR="003F1A69" w:rsidRPr="007A6861">
                <w:rPr>
                  <w:rStyle w:val="Hyperlink"/>
                </w:rPr>
                <w:t>https://primeaccess.att.com/access_letters/search.cfm?redirectsection=4201</w:t>
              </w:r>
            </w:hyperlink>
          </w:p>
        </w:tc>
      </w:tr>
      <w:tr w:rsidR="00863526" w:rsidRPr="007A6861" w14:paraId="4FBBFE4D" w14:textId="77777777" w:rsidTr="00501134">
        <w:tc>
          <w:tcPr>
            <w:tcW w:w="2079" w:type="dxa"/>
            <w:shd w:val="clear" w:color="auto" w:fill="auto"/>
            <w:vAlign w:val="center"/>
          </w:tcPr>
          <w:p w14:paraId="0ABFCDB2" w14:textId="77777777" w:rsidR="00863526" w:rsidRPr="007A6861" w:rsidRDefault="00863526" w:rsidP="00586FD1">
            <w:pPr>
              <w:numPr>
                <w:ilvl w:val="12"/>
                <w:numId w:val="0"/>
              </w:numPr>
              <w:jc w:val="both"/>
              <w:rPr>
                <w:color w:val="000000"/>
              </w:rPr>
            </w:pPr>
            <w:r w:rsidRPr="007A6861">
              <w:t>Support</w:t>
            </w:r>
          </w:p>
        </w:tc>
        <w:tc>
          <w:tcPr>
            <w:tcW w:w="7497" w:type="dxa"/>
            <w:shd w:val="clear" w:color="auto" w:fill="auto"/>
          </w:tcPr>
          <w:p w14:paraId="7B42E0EE" w14:textId="77777777" w:rsidR="00863526" w:rsidRPr="007A6861" w:rsidRDefault="00BB6A3A" w:rsidP="009828E8">
            <w:pPr>
              <w:numPr>
                <w:ilvl w:val="12"/>
                <w:numId w:val="0"/>
              </w:numPr>
              <w:jc w:val="both"/>
              <w:rPr>
                <w:color w:val="000000"/>
              </w:rPr>
            </w:pPr>
            <w:r w:rsidRPr="007A6861">
              <w:t xml:space="preserve">Contact </w:t>
            </w:r>
            <w:r w:rsidR="0019575C" w:rsidRPr="007A6861">
              <w:t>your SrCAM</w:t>
            </w:r>
            <w:r w:rsidRPr="007A6861">
              <w:t>.</w:t>
            </w:r>
          </w:p>
        </w:tc>
      </w:tr>
      <w:tr w:rsidR="00863526" w:rsidRPr="007A6861" w14:paraId="70391798" w14:textId="77777777" w:rsidTr="00501134">
        <w:tc>
          <w:tcPr>
            <w:tcW w:w="2079" w:type="dxa"/>
            <w:shd w:val="clear" w:color="auto" w:fill="auto"/>
            <w:vAlign w:val="center"/>
          </w:tcPr>
          <w:p w14:paraId="7A17A2EA" w14:textId="77777777" w:rsidR="00863526" w:rsidRPr="007A6861" w:rsidRDefault="00863526" w:rsidP="00586FD1">
            <w:pPr>
              <w:numPr>
                <w:ilvl w:val="12"/>
                <w:numId w:val="0"/>
              </w:numPr>
              <w:jc w:val="both"/>
              <w:rPr>
                <w:color w:val="000000"/>
              </w:rPr>
            </w:pPr>
            <w:r w:rsidRPr="007A6861">
              <w:t>To Obtain Access</w:t>
            </w:r>
          </w:p>
        </w:tc>
        <w:tc>
          <w:tcPr>
            <w:tcW w:w="7497" w:type="dxa"/>
            <w:shd w:val="clear" w:color="auto" w:fill="auto"/>
          </w:tcPr>
          <w:p w14:paraId="77D1EE21" w14:textId="77777777" w:rsidR="00A13A15" w:rsidRPr="007A6861" w:rsidRDefault="00A13A15" w:rsidP="005E2DA8">
            <w:pPr>
              <w:numPr>
                <w:ilvl w:val="0"/>
                <w:numId w:val="16"/>
              </w:numPr>
              <w:ind w:left="432"/>
              <w:jc w:val="both"/>
              <w:rPr>
                <w:rStyle w:val="Hyperlink"/>
                <w:color w:val="auto"/>
                <w:u w:val="none"/>
              </w:rPr>
            </w:pPr>
            <w:r w:rsidRPr="007A6861">
              <w:rPr>
                <w:rStyle w:val="Hyperlink"/>
                <w:color w:val="auto"/>
                <w:u w:val="none"/>
              </w:rPr>
              <w:t>Recipient mailing lists:</w:t>
            </w:r>
          </w:p>
          <w:p w14:paraId="4BA96365" w14:textId="4FB4B202" w:rsidR="00A9466B" w:rsidRPr="007A6861" w:rsidRDefault="00A13A15" w:rsidP="005E2DA8">
            <w:pPr>
              <w:numPr>
                <w:ilvl w:val="1"/>
                <w:numId w:val="16"/>
              </w:numPr>
              <w:ind w:left="757"/>
              <w:jc w:val="both"/>
              <w:rPr>
                <w:rStyle w:val="Hyperlink"/>
              </w:rPr>
            </w:pPr>
            <w:r w:rsidRPr="007A6861">
              <w:rPr>
                <w:rStyle w:val="Hyperlink"/>
                <w:color w:val="auto"/>
                <w:u w:val="none"/>
              </w:rPr>
              <w:t xml:space="preserve">Access to the application that manages Accessible Letter recipient lists is </w:t>
            </w:r>
            <w:r w:rsidR="001E662B" w:rsidRPr="007A6861">
              <w:rPr>
                <w:rStyle w:val="Hyperlink"/>
                <w:color w:val="auto"/>
                <w:u w:val="none"/>
              </w:rPr>
              <w:t xml:space="preserve">via </w:t>
            </w:r>
            <w:r w:rsidR="00C708C6" w:rsidRPr="007A6861">
              <w:rPr>
                <w:rStyle w:val="Hyperlink"/>
                <w:color w:val="auto"/>
                <w:u w:val="none"/>
              </w:rPr>
              <w:t>the internet</w:t>
            </w:r>
            <w:r w:rsidR="0019575C" w:rsidRPr="007A6861">
              <w:rPr>
                <w:rStyle w:val="Hyperlink"/>
                <w:color w:val="auto"/>
                <w:u w:val="none"/>
              </w:rPr>
              <w:t xml:space="preserve"> through either </w:t>
            </w:r>
            <w:hyperlink r:id="rId93" w:history="1">
              <w:r w:rsidR="0019575C" w:rsidRPr="007A6861">
                <w:rPr>
                  <w:rStyle w:val="Hyperlink"/>
                </w:rPr>
                <w:t>CLEC Online</w:t>
              </w:r>
            </w:hyperlink>
            <w:r w:rsidR="0019575C" w:rsidRPr="007A6861">
              <w:rPr>
                <w:rStyle w:val="Hyperlink"/>
                <w:color w:val="auto"/>
                <w:u w:val="none"/>
              </w:rPr>
              <w:t xml:space="preserve"> </w:t>
            </w:r>
            <w:r w:rsidR="001E662B" w:rsidRPr="007A6861">
              <w:rPr>
                <w:rStyle w:val="Hyperlink"/>
                <w:color w:val="auto"/>
                <w:u w:val="none"/>
              </w:rPr>
              <w:t xml:space="preserve">(for Local Wholesale customers) </w:t>
            </w:r>
            <w:r w:rsidR="0019575C" w:rsidRPr="007A6861">
              <w:rPr>
                <w:rStyle w:val="Hyperlink"/>
                <w:color w:val="auto"/>
                <w:u w:val="none"/>
              </w:rPr>
              <w:t xml:space="preserve">or </w:t>
            </w:r>
            <w:hyperlink r:id="rId94" w:history="1">
              <w:r w:rsidR="0019575C" w:rsidRPr="007A6861">
                <w:rPr>
                  <w:rStyle w:val="Hyperlink"/>
                </w:rPr>
                <w:t>AT&amp;T Prime Access</w:t>
              </w:r>
            </w:hyperlink>
            <w:r w:rsidR="0019575C" w:rsidRPr="007A6861">
              <w:rPr>
                <w:rStyle w:val="Hyperlink"/>
                <w:color w:val="auto"/>
                <w:u w:val="none"/>
              </w:rPr>
              <w:t xml:space="preserve"> </w:t>
            </w:r>
            <w:r w:rsidR="001E662B" w:rsidRPr="007A6861">
              <w:rPr>
                <w:rStyle w:val="Hyperlink"/>
                <w:color w:val="auto"/>
                <w:u w:val="none"/>
              </w:rPr>
              <w:t>(for Access customers)</w:t>
            </w:r>
            <w:r w:rsidR="00C708C6" w:rsidRPr="007A6861">
              <w:rPr>
                <w:rStyle w:val="Hyperlink"/>
                <w:color w:val="auto"/>
                <w:u w:val="none"/>
              </w:rPr>
              <w:t>.</w:t>
            </w:r>
          </w:p>
          <w:p w14:paraId="3C56F9D3" w14:textId="621DC9F8" w:rsidR="00A9466B" w:rsidRPr="007A6861" w:rsidRDefault="00A9466B" w:rsidP="005E2DA8">
            <w:pPr>
              <w:numPr>
                <w:ilvl w:val="1"/>
                <w:numId w:val="16"/>
              </w:numPr>
              <w:ind w:left="757"/>
              <w:jc w:val="both"/>
              <w:rPr>
                <w:rStyle w:val="Hyperlink"/>
              </w:rPr>
            </w:pPr>
            <w:r w:rsidRPr="007A6861">
              <w:rPr>
                <w:rStyle w:val="Hyperlink"/>
                <w:color w:val="auto"/>
                <w:u w:val="none"/>
              </w:rPr>
              <w:t xml:space="preserve">From </w:t>
            </w:r>
            <w:hyperlink r:id="rId95" w:history="1">
              <w:r w:rsidR="00711988" w:rsidRPr="007A6861">
                <w:rPr>
                  <w:rStyle w:val="Hyperlink"/>
                </w:rPr>
                <w:t>CLEC Online</w:t>
              </w:r>
            </w:hyperlink>
            <w:r w:rsidRPr="007A6861">
              <w:rPr>
                <w:rStyle w:val="Hyperlink"/>
              </w:rPr>
              <w:t>:</w:t>
            </w:r>
          </w:p>
          <w:p w14:paraId="6FBAEF36" w14:textId="77777777" w:rsidR="00A9466B" w:rsidRPr="007A6861" w:rsidRDefault="00A9466B" w:rsidP="00C8530F">
            <w:pPr>
              <w:numPr>
                <w:ilvl w:val="2"/>
                <w:numId w:val="16"/>
              </w:numPr>
              <w:ind w:left="981" w:hanging="270"/>
              <w:jc w:val="both"/>
              <w:rPr>
                <w:rStyle w:val="Hyperlink"/>
              </w:rPr>
            </w:pPr>
            <w:r w:rsidRPr="007A6861">
              <w:rPr>
                <w:rStyle w:val="Hyperlink"/>
                <w:color w:val="auto"/>
                <w:u w:val="none"/>
              </w:rPr>
              <w:t>O</w:t>
            </w:r>
            <w:r w:rsidR="001E662B" w:rsidRPr="007A6861">
              <w:rPr>
                <w:rStyle w:val="Hyperlink"/>
                <w:color w:val="auto"/>
                <w:u w:val="none"/>
              </w:rPr>
              <w:t xml:space="preserve">nly the customer’s </w:t>
            </w:r>
            <w:r w:rsidR="005C33B5" w:rsidRPr="007A6861">
              <w:rPr>
                <w:rStyle w:val="Hyperlink"/>
                <w:color w:val="auto"/>
                <w:u w:val="none"/>
              </w:rPr>
              <w:t>Site Administrator</w:t>
            </w:r>
            <w:r w:rsidR="001E662B" w:rsidRPr="007A6861">
              <w:rPr>
                <w:rStyle w:val="Hyperlink"/>
                <w:color w:val="auto"/>
                <w:u w:val="none"/>
              </w:rPr>
              <w:t xml:space="preserve"> has access to the application</w:t>
            </w:r>
            <w:r w:rsidR="005C33B5" w:rsidRPr="007A6861">
              <w:rPr>
                <w:rStyle w:val="Hyperlink"/>
                <w:color w:val="auto"/>
                <w:u w:val="none"/>
              </w:rPr>
              <w:t>.</w:t>
            </w:r>
          </w:p>
          <w:p w14:paraId="7177E978" w14:textId="2BDA27BB" w:rsidR="00A9466B" w:rsidRPr="007A6861" w:rsidRDefault="00A9466B" w:rsidP="00A9466B">
            <w:pPr>
              <w:numPr>
                <w:ilvl w:val="1"/>
                <w:numId w:val="16"/>
              </w:numPr>
              <w:ind w:left="757"/>
              <w:jc w:val="both"/>
              <w:rPr>
                <w:rStyle w:val="Hyperlink"/>
              </w:rPr>
            </w:pPr>
            <w:r w:rsidRPr="007A6861">
              <w:rPr>
                <w:rStyle w:val="Hyperlink"/>
                <w:color w:val="auto"/>
                <w:u w:val="none"/>
              </w:rPr>
              <w:t>From</w:t>
            </w:r>
            <w:r w:rsidR="005C33B5" w:rsidRPr="007A6861">
              <w:rPr>
                <w:rStyle w:val="Hyperlink"/>
                <w:color w:val="auto"/>
                <w:u w:val="none"/>
              </w:rPr>
              <w:t xml:space="preserve"> </w:t>
            </w:r>
            <w:hyperlink r:id="rId96" w:history="1">
              <w:r w:rsidR="00A13A15" w:rsidRPr="007A6861">
                <w:rPr>
                  <w:rStyle w:val="Hyperlink"/>
                </w:rPr>
                <w:t>AT&amp;T Prime Access</w:t>
              </w:r>
            </w:hyperlink>
            <w:r w:rsidRPr="007A6861">
              <w:rPr>
                <w:rStyle w:val="Hyperlink"/>
              </w:rPr>
              <w:t>:</w:t>
            </w:r>
          </w:p>
          <w:p w14:paraId="20448E5E" w14:textId="6B32F557" w:rsidR="00C708C6" w:rsidRPr="007A6861" w:rsidRDefault="00A13A15" w:rsidP="00C8530F">
            <w:pPr>
              <w:numPr>
                <w:ilvl w:val="2"/>
                <w:numId w:val="16"/>
              </w:numPr>
              <w:ind w:left="981" w:hanging="270"/>
              <w:jc w:val="both"/>
              <w:rPr>
                <w:rStyle w:val="Hyperlink"/>
              </w:rPr>
            </w:pPr>
            <w:r w:rsidRPr="007A6861">
              <w:rPr>
                <w:rStyle w:val="Hyperlink"/>
                <w:color w:val="auto"/>
                <w:u w:val="none"/>
              </w:rPr>
              <w:t>AT&amp;T 9-State region does not support the AL process for Access</w:t>
            </w:r>
            <w:r w:rsidR="000D0FB6" w:rsidRPr="007A6861">
              <w:rPr>
                <w:rStyle w:val="Hyperlink"/>
                <w:color w:val="auto"/>
                <w:u w:val="none"/>
              </w:rPr>
              <w:t xml:space="preserve"> customers</w:t>
            </w:r>
            <w:r w:rsidRPr="007A6861">
              <w:rPr>
                <w:rStyle w:val="Hyperlink"/>
                <w:color w:val="auto"/>
                <w:u w:val="none"/>
              </w:rPr>
              <w:t xml:space="preserve">.  Where the AL process is supported for </w:t>
            </w:r>
            <w:r w:rsidR="000D0FB6" w:rsidRPr="007A6861">
              <w:rPr>
                <w:rStyle w:val="Hyperlink"/>
                <w:color w:val="auto"/>
                <w:u w:val="none"/>
              </w:rPr>
              <w:t>Access customers</w:t>
            </w:r>
            <w:r w:rsidRPr="007A6861">
              <w:rPr>
                <w:rStyle w:val="Hyperlink"/>
                <w:color w:val="auto"/>
                <w:u w:val="none"/>
              </w:rPr>
              <w:t xml:space="preserve">, instructions for </w:t>
            </w:r>
            <w:r w:rsidR="00B6486D" w:rsidRPr="007A6861">
              <w:rPr>
                <w:rStyle w:val="Hyperlink"/>
                <w:color w:val="auto"/>
                <w:u w:val="none"/>
              </w:rPr>
              <w:t xml:space="preserve">finding </w:t>
            </w:r>
            <w:r w:rsidRPr="007A6861">
              <w:rPr>
                <w:rStyle w:val="Hyperlink"/>
                <w:color w:val="auto"/>
                <w:u w:val="none"/>
              </w:rPr>
              <w:t>the online application are</w:t>
            </w:r>
            <w:r w:rsidR="00C708C6" w:rsidRPr="007A6861">
              <w:rPr>
                <w:rStyle w:val="Hyperlink"/>
                <w:color w:val="auto"/>
                <w:u w:val="none"/>
              </w:rPr>
              <w:t xml:space="preserve"> </w:t>
            </w:r>
            <w:hyperlink w:anchor="Accessible_Letter_Mailing_List" w:history="1">
              <w:r w:rsidR="00501134" w:rsidRPr="007A6861">
                <w:rPr>
                  <w:rStyle w:val="Hyperlink"/>
                </w:rPr>
                <w:t>here</w:t>
              </w:r>
            </w:hyperlink>
            <w:r w:rsidR="00C708C6" w:rsidRPr="007A6861">
              <w:rPr>
                <w:rStyle w:val="Hyperlink"/>
                <w:color w:val="auto"/>
                <w:u w:val="none"/>
              </w:rPr>
              <w:t>.</w:t>
            </w:r>
          </w:p>
          <w:p w14:paraId="011663AD" w14:textId="77777777" w:rsidR="00A13A15" w:rsidRPr="007A6861" w:rsidRDefault="00C708C6" w:rsidP="005E2DA8">
            <w:pPr>
              <w:numPr>
                <w:ilvl w:val="0"/>
                <w:numId w:val="16"/>
              </w:numPr>
              <w:ind w:left="432"/>
              <w:jc w:val="both"/>
              <w:rPr>
                <w:rStyle w:val="Hyperlink"/>
                <w:color w:val="auto"/>
              </w:rPr>
            </w:pPr>
            <w:r w:rsidRPr="007A6861">
              <w:rPr>
                <w:rStyle w:val="Hyperlink"/>
                <w:color w:val="auto"/>
              </w:rPr>
              <w:t>AL Search application</w:t>
            </w:r>
          </w:p>
          <w:p w14:paraId="52FA87D0" w14:textId="4887877A" w:rsidR="00863526" w:rsidRPr="007A6861" w:rsidRDefault="00C708C6" w:rsidP="005E2DA8">
            <w:pPr>
              <w:numPr>
                <w:ilvl w:val="1"/>
                <w:numId w:val="16"/>
              </w:numPr>
              <w:ind w:left="757"/>
              <w:jc w:val="both"/>
              <w:rPr>
                <w:rStyle w:val="Hyperlink"/>
              </w:rPr>
            </w:pPr>
            <w:r w:rsidRPr="007A6861">
              <w:rPr>
                <w:rStyle w:val="Hyperlink"/>
                <w:color w:val="auto"/>
                <w:u w:val="none"/>
              </w:rPr>
              <w:t xml:space="preserve"> </w:t>
            </w:r>
            <w:r w:rsidR="00A13A15" w:rsidRPr="007A6861">
              <w:rPr>
                <w:rStyle w:val="Hyperlink"/>
                <w:color w:val="auto"/>
                <w:u w:val="none"/>
              </w:rPr>
              <w:t xml:space="preserve">This application </w:t>
            </w:r>
            <w:r w:rsidRPr="007A6861">
              <w:rPr>
                <w:rStyle w:val="Hyperlink"/>
                <w:color w:val="auto"/>
                <w:u w:val="none"/>
              </w:rPr>
              <w:t xml:space="preserve">is accessed </w:t>
            </w:r>
            <w:r w:rsidR="0019575C" w:rsidRPr="007A6861">
              <w:rPr>
                <w:rStyle w:val="Hyperlink"/>
                <w:color w:val="auto"/>
                <w:u w:val="none"/>
              </w:rPr>
              <w:t xml:space="preserve">via the internet through </w:t>
            </w:r>
            <w:r w:rsidR="00831AFC" w:rsidRPr="007A6861">
              <w:rPr>
                <w:rStyle w:val="Hyperlink"/>
                <w:color w:val="auto"/>
                <w:u w:val="none"/>
              </w:rPr>
              <w:t xml:space="preserve">either </w:t>
            </w:r>
            <w:hyperlink r:id="rId97" w:history="1">
              <w:r w:rsidR="00EF134A" w:rsidRPr="007A6861">
                <w:rPr>
                  <w:rStyle w:val="Hyperlink"/>
                </w:rPr>
                <w:t>CLEC Online</w:t>
              </w:r>
            </w:hyperlink>
            <w:r w:rsidR="00EF134A" w:rsidRPr="007A6861">
              <w:rPr>
                <w:rStyle w:val="Hyperlink"/>
                <w:color w:val="auto"/>
                <w:u w:val="none"/>
              </w:rPr>
              <w:t xml:space="preserve"> </w:t>
            </w:r>
            <w:r w:rsidR="00831AFC" w:rsidRPr="007A6861">
              <w:rPr>
                <w:rStyle w:val="Hyperlink"/>
                <w:color w:val="auto"/>
                <w:u w:val="none"/>
              </w:rPr>
              <w:t xml:space="preserve">or </w:t>
            </w:r>
            <w:hyperlink r:id="rId98" w:history="1">
              <w:r w:rsidR="00831AFC" w:rsidRPr="007A6861">
                <w:rPr>
                  <w:rStyle w:val="Hyperlink"/>
                </w:rPr>
                <w:t>AT&amp;T Prime Access</w:t>
              </w:r>
            </w:hyperlink>
            <w:r w:rsidR="00831AFC" w:rsidRPr="007A6861">
              <w:rPr>
                <w:rStyle w:val="Hyperlink"/>
                <w:color w:val="auto"/>
                <w:u w:val="none"/>
              </w:rPr>
              <w:t xml:space="preserve"> as appropriate.  Instructions for </w:t>
            </w:r>
            <w:r w:rsidR="00B6486D" w:rsidRPr="007A6861">
              <w:rPr>
                <w:rStyle w:val="Hyperlink"/>
                <w:color w:val="auto"/>
                <w:u w:val="none"/>
              </w:rPr>
              <w:t xml:space="preserve">finding </w:t>
            </w:r>
            <w:r w:rsidR="00831AFC" w:rsidRPr="007A6861">
              <w:rPr>
                <w:rStyle w:val="Hyperlink"/>
                <w:color w:val="auto"/>
                <w:u w:val="none"/>
              </w:rPr>
              <w:t>the application are</w:t>
            </w:r>
            <w:r w:rsidR="00B6486D" w:rsidRPr="007A6861">
              <w:rPr>
                <w:rStyle w:val="Hyperlink"/>
                <w:color w:val="auto"/>
                <w:u w:val="none"/>
              </w:rPr>
              <w:t xml:space="preserve"> </w:t>
            </w:r>
            <w:hyperlink w:anchor="Accessible_Letter_Search" w:history="1">
              <w:r w:rsidR="00501134" w:rsidRPr="007A6861">
                <w:rPr>
                  <w:rStyle w:val="Hyperlink"/>
                </w:rPr>
                <w:t>here</w:t>
              </w:r>
            </w:hyperlink>
            <w:r w:rsidR="00501134" w:rsidRPr="007A6861">
              <w:rPr>
                <w:rStyle w:val="Hyperlink"/>
              </w:rPr>
              <w:t>.</w:t>
            </w:r>
          </w:p>
        </w:tc>
      </w:tr>
    </w:tbl>
    <w:p w14:paraId="594B1023" w14:textId="209DFCA5" w:rsidR="00A879E4" w:rsidRDefault="00A879E4" w:rsidP="00863526"/>
    <w:p w14:paraId="67F201CF" w14:textId="77777777" w:rsidR="00A879E4" w:rsidRDefault="00A879E4">
      <w:r>
        <w:br w:type="page"/>
      </w:r>
    </w:p>
    <w:p w14:paraId="07534580" w14:textId="77777777" w:rsidR="00863526" w:rsidRDefault="00863526" w:rsidP="00863526"/>
    <w:p w14:paraId="048B2CAC" w14:textId="35F9F2DA" w:rsidR="00A879E4" w:rsidRDefault="00A879E4" w:rsidP="00F60D5F">
      <w:pPr>
        <w:pStyle w:val="Heading2"/>
      </w:pPr>
      <w:bookmarkStart w:id="41" w:name="_Toc102461480"/>
      <w:r>
        <w:t>7.4</w:t>
      </w:r>
      <w:r>
        <w:tab/>
        <w:t>Password Resets for AT&amp;T Global Logons</w:t>
      </w:r>
      <w:bookmarkEnd w:id="41"/>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497"/>
      </w:tblGrid>
      <w:tr w:rsidR="00A879E4" w:rsidRPr="007A6861" w14:paraId="5E4A85CD" w14:textId="77777777" w:rsidTr="00A879E4">
        <w:tc>
          <w:tcPr>
            <w:tcW w:w="2079" w:type="dxa"/>
            <w:shd w:val="clear" w:color="auto" w:fill="auto"/>
            <w:vAlign w:val="center"/>
          </w:tcPr>
          <w:p w14:paraId="5E5CBC78" w14:textId="77777777" w:rsidR="00A879E4" w:rsidRPr="007A6861" w:rsidRDefault="00A879E4" w:rsidP="00A879E4">
            <w:pPr>
              <w:numPr>
                <w:ilvl w:val="12"/>
                <w:numId w:val="0"/>
              </w:numPr>
              <w:jc w:val="both"/>
              <w:rPr>
                <w:color w:val="000000"/>
              </w:rPr>
            </w:pPr>
            <w:r w:rsidRPr="007A6861">
              <w:t>Region(s)</w:t>
            </w:r>
          </w:p>
        </w:tc>
        <w:tc>
          <w:tcPr>
            <w:tcW w:w="7497" w:type="dxa"/>
            <w:shd w:val="clear" w:color="auto" w:fill="auto"/>
          </w:tcPr>
          <w:p w14:paraId="26B73A76" w14:textId="77777777" w:rsidR="00A879E4" w:rsidRPr="007A6861" w:rsidRDefault="00A879E4" w:rsidP="00A879E4">
            <w:pPr>
              <w:numPr>
                <w:ilvl w:val="12"/>
                <w:numId w:val="0"/>
              </w:numPr>
              <w:jc w:val="both"/>
              <w:rPr>
                <w:color w:val="000000"/>
              </w:rPr>
            </w:pPr>
            <w:r w:rsidRPr="007A6861">
              <w:rPr>
                <w:color w:val="000000"/>
              </w:rPr>
              <w:t>AT&amp;T 21-State</w:t>
            </w:r>
          </w:p>
        </w:tc>
      </w:tr>
      <w:tr w:rsidR="00A879E4" w:rsidRPr="007A6861" w14:paraId="5D8340B6" w14:textId="77777777" w:rsidTr="00A879E4">
        <w:tc>
          <w:tcPr>
            <w:tcW w:w="2079" w:type="dxa"/>
            <w:shd w:val="clear" w:color="auto" w:fill="auto"/>
            <w:vAlign w:val="center"/>
          </w:tcPr>
          <w:p w14:paraId="6BFBE781" w14:textId="77777777" w:rsidR="00A879E4" w:rsidRPr="007A6861" w:rsidRDefault="00A879E4" w:rsidP="00A879E4">
            <w:pPr>
              <w:numPr>
                <w:ilvl w:val="12"/>
                <w:numId w:val="0"/>
              </w:numPr>
              <w:jc w:val="both"/>
              <w:rPr>
                <w:color w:val="000000"/>
              </w:rPr>
            </w:pPr>
            <w:r w:rsidRPr="007A6861">
              <w:t>Customer Type</w:t>
            </w:r>
          </w:p>
        </w:tc>
        <w:tc>
          <w:tcPr>
            <w:tcW w:w="7497" w:type="dxa"/>
            <w:shd w:val="clear" w:color="auto" w:fill="auto"/>
          </w:tcPr>
          <w:p w14:paraId="39ED3E7E" w14:textId="77777777" w:rsidR="00A879E4" w:rsidRPr="007A6861" w:rsidRDefault="00A879E4" w:rsidP="00A879E4">
            <w:pPr>
              <w:numPr>
                <w:ilvl w:val="12"/>
                <w:numId w:val="0"/>
              </w:numPr>
              <w:jc w:val="both"/>
              <w:rPr>
                <w:color w:val="000000"/>
              </w:rPr>
            </w:pPr>
            <w:r w:rsidRPr="007A6861">
              <w:rPr>
                <w:color w:val="000000"/>
              </w:rPr>
              <w:t>All</w:t>
            </w:r>
          </w:p>
        </w:tc>
      </w:tr>
      <w:tr w:rsidR="00A879E4" w:rsidRPr="007A6861" w14:paraId="7DD3693B" w14:textId="77777777" w:rsidTr="00A879E4">
        <w:tc>
          <w:tcPr>
            <w:tcW w:w="2079" w:type="dxa"/>
            <w:shd w:val="clear" w:color="auto" w:fill="auto"/>
            <w:vAlign w:val="center"/>
          </w:tcPr>
          <w:p w14:paraId="0F567743" w14:textId="77777777" w:rsidR="00A879E4" w:rsidRPr="007A6861" w:rsidRDefault="00A879E4" w:rsidP="00A879E4">
            <w:pPr>
              <w:numPr>
                <w:ilvl w:val="12"/>
                <w:numId w:val="0"/>
              </w:numPr>
              <w:rPr>
                <w:color w:val="000000"/>
              </w:rPr>
            </w:pPr>
            <w:r w:rsidRPr="007A6861">
              <w:t>Description and Purpose</w:t>
            </w:r>
          </w:p>
        </w:tc>
        <w:tc>
          <w:tcPr>
            <w:tcW w:w="7497" w:type="dxa"/>
            <w:shd w:val="clear" w:color="auto" w:fill="auto"/>
          </w:tcPr>
          <w:p w14:paraId="032A0376" w14:textId="6C73EE2E" w:rsidR="00A879E4" w:rsidRPr="007A6861" w:rsidRDefault="00A879E4" w:rsidP="00A879E4">
            <w:pPr>
              <w:numPr>
                <w:ilvl w:val="12"/>
                <w:numId w:val="0"/>
              </w:numPr>
              <w:jc w:val="both"/>
              <w:rPr>
                <w:color w:val="000000"/>
              </w:rPr>
            </w:pPr>
            <w:r>
              <w:rPr>
                <w:color w:val="000000"/>
              </w:rPr>
              <w:t>OSS, Applications, and Tools that use the AT&amp;T Global Logon can have password resets performed by the user.</w:t>
            </w:r>
          </w:p>
        </w:tc>
      </w:tr>
      <w:tr w:rsidR="00A879E4" w:rsidRPr="007A6861" w14:paraId="79E1C5A6" w14:textId="77777777" w:rsidTr="00A879E4">
        <w:tc>
          <w:tcPr>
            <w:tcW w:w="2079" w:type="dxa"/>
            <w:shd w:val="clear" w:color="auto" w:fill="auto"/>
            <w:vAlign w:val="center"/>
          </w:tcPr>
          <w:p w14:paraId="3278F273" w14:textId="77777777" w:rsidR="00A879E4" w:rsidRPr="007A6861" w:rsidRDefault="00A879E4" w:rsidP="00A879E4">
            <w:pPr>
              <w:numPr>
                <w:ilvl w:val="12"/>
                <w:numId w:val="0"/>
              </w:numPr>
              <w:jc w:val="both"/>
              <w:rPr>
                <w:color w:val="000000"/>
              </w:rPr>
            </w:pPr>
            <w:r w:rsidRPr="007A6861">
              <w:t>URL</w:t>
            </w:r>
          </w:p>
        </w:tc>
        <w:tc>
          <w:tcPr>
            <w:tcW w:w="7497" w:type="dxa"/>
            <w:shd w:val="clear" w:color="auto" w:fill="auto"/>
          </w:tcPr>
          <w:p w14:paraId="7B334B6E" w14:textId="0498B4A5" w:rsidR="00A879E4" w:rsidRPr="007A6861" w:rsidRDefault="00355978" w:rsidP="00F60D5F">
            <w:pPr>
              <w:ind w:left="360"/>
              <w:jc w:val="both"/>
              <w:rPr>
                <w:rStyle w:val="Hyperlink"/>
              </w:rPr>
            </w:pPr>
            <w:hyperlink r:id="rId99" w:anchor="/profile" w:history="1">
              <w:r w:rsidR="00A879E4">
                <w:rPr>
                  <w:rStyle w:val="Hyperlink"/>
                </w:rPr>
                <w:t>https://www.e-access.att.com/iamportal-prod/portaluser/#/profile</w:t>
              </w:r>
            </w:hyperlink>
          </w:p>
        </w:tc>
      </w:tr>
      <w:tr w:rsidR="00A879E4" w:rsidRPr="007A6861" w14:paraId="0971D993" w14:textId="77777777" w:rsidTr="00A879E4">
        <w:tc>
          <w:tcPr>
            <w:tcW w:w="2079" w:type="dxa"/>
            <w:shd w:val="clear" w:color="auto" w:fill="auto"/>
            <w:vAlign w:val="center"/>
          </w:tcPr>
          <w:p w14:paraId="656879E6" w14:textId="77777777" w:rsidR="00A879E4" w:rsidRPr="007A6861" w:rsidRDefault="00A879E4" w:rsidP="00A879E4">
            <w:pPr>
              <w:numPr>
                <w:ilvl w:val="12"/>
                <w:numId w:val="0"/>
              </w:numPr>
              <w:jc w:val="both"/>
              <w:rPr>
                <w:color w:val="000000"/>
              </w:rPr>
            </w:pPr>
            <w:r w:rsidRPr="007A6861">
              <w:t>Support</w:t>
            </w:r>
          </w:p>
        </w:tc>
        <w:tc>
          <w:tcPr>
            <w:tcW w:w="7497" w:type="dxa"/>
            <w:shd w:val="clear" w:color="auto" w:fill="auto"/>
          </w:tcPr>
          <w:p w14:paraId="74194B7C" w14:textId="3E715441" w:rsidR="00A879E4" w:rsidRPr="007A6861" w:rsidRDefault="00A879E4" w:rsidP="00A879E4">
            <w:pPr>
              <w:numPr>
                <w:ilvl w:val="12"/>
                <w:numId w:val="0"/>
              </w:numPr>
              <w:jc w:val="both"/>
              <w:rPr>
                <w:color w:val="000000"/>
              </w:rPr>
            </w:pPr>
            <w:r>
              <w:t>TBD</w:t>
            </w:r>
          </w:p>
        </w:tc>
      </w:tr>
      <w:tr w:rsidR="00A879E4" w:rsidRPr="007A6861" w14:paraId="4A67F3C5" w14:textId="77777777" w:rsidTr="00A879E4">
        <w:tc>
          <w:tcPr>
            <w:tcW w:w="2079" w:type="dxa"/>
            <w:shd w:val="clear" w:color="auto" w:fill="auto"/>
            <w:vAlign w:val="center"/>
          </w:tcPr>
          <w:p w14:paraId="6FB483E3" w14:textId="77777777" w:rsidR="00A879E4" w:rsidRPr="007A6861" w:rsidRDefault="00A879E4" w:rsidP="00A879E4">
            <w:pPr>
              <w:numPr>
                <w:ilvl w:val="12"/>
                <w:numId w:val="0"/>
              </w:numPr>
              <w:jc w:val="both"/>
              <w:rPr>
                <w:color w:val="000000"/>
              </w:rPr>
            </w:pPr>
            <w:r w:rsidRPr="007A6861">
              <w:t>To Obtain Access</w:t>
            </w:r>
          </w:p>
        </w:tc>
        <w:tc>
          <w:tcPr>
            <w:tcW w:w="7497" w:type="dxa"/>
            <w:shd w:val="clear" w:color="auto" w:fill="auto"/>
          </w:tcPr>
          <w:p w14:paraId="50B8537E" w14:textId="30E7D636" w:rsidR="00A879E4" w:rsidRPr="00F60D5F" w:rsidRDefault="00A879E4" w:rsidP="00F60D5F">
            <w:pPr>
              <w:numPr>
                <w:ilvl w:val="12"/>
                <w:numId w:val="0"/>
              </w:numPr>
              <w:jc w:val="both"/>
              <w:rPr>
                <w:rStyle w:val="Hyperlink"/>
                <w:color w:val="auto"/>
                <w:u w:val="none"/>
              </w:rPr>
            </w:pPr>
            <w:r>
              <w:rPr>
                <w:rStyle w:val="Hyperlink"/>
                <w:color w:val="auto"/>
                <w:u w:val="none"/>
              </w:rPr>
              <w:t xml:space="preserve">Instructions for self-initiating a password reset for an AT&amp;T Global Logon are in </w:t>
            </w:r>
            <w:hyperlink r:id="rId100" w:history="1">
              <w:r w:rsidR="00634ECE" w:rsidRPr="007A6861">
                <w:rPr>
                  <w:rStyle w:val="Hyperlink"/>
                </w:rPr>
                <w:t>CLEC Online</w:t>
              </w:r>
            </w:hyperlink>
            <w:r w:rsidR="00634ECE" w:rsidRPr="007A6861">
              <w:rPr>
                <w:rStyle w:val="Hyperlink"/>
                <w:color w:val="auto"/>
                <w:u w:val="none"/>
              </w:rPr>
              <w:t xml:space="preserve"> </w:t>
            </w:r>
            <w:r w:rsidR="006C60CE">
              <w:rPr>
                <w:rStyle w:val="Hyperlink"/>
                <w:color w:val="auto"/>
                <w:u w:val="none"/>
              </w:rPr>
              <w:t>and</w:t>
            </w:r>
            <w:r w:rsidR="00634ECE" w:rsidRPr="007A6861">
              <w:rPr>
                <w:rStyle w:val="Hyperlink"/>
                <w:color w:val="auto"/>
                <w:u w:val="none"/>
              </w:rPr>
              <w:t xml:space="preserve"> </w:t>
            </w:r>
            <w:hyperlink r:id="rId101" w:history="1">
              <w:r w:rsidR="00634ECE" w:rsidRPr="007A6861">
                <w:rPr>
                  <w:rStyle w:val="Hyperlink"/>
                </w:rPr>
                <w:t>AT&amp;T Prime Access</w:t>
              </w:r>
            </w:hyperlink>
            <w:r>
              <w:rPr>
                <w:rStyle w:val="Hyperlink"/>
                <w:color w:val="auto"/>
                <w:u w:val="none"/>
              </w:rPr>
              <w:t xml:space="preserve"> as appropriate.  Instructions for finding the document are </w:t>
            </w:r>
            <w:hyperlink w:anchor="Password_Reset" w:history="1">
              <w:r w:rsidRPr="00F60D5F">
                <w:rPr>
                  <w:rStyle w:val="Hyperlink"/>
                </w:rPr>
                <w:t>here</w:t>
              </w:r>
            </w:hyperlink>
            <w:r>
              <w:rPr>
                <w:rStyle w:val="Hyperlink"/>
                <w:color w:val="auto"/>
                <w:u w:val="none"/>
              </w:rPr>
              <w:t>.</w:t>
            </w:r>
          </w:p>
        </w:tc>
      </w:tr>
    </w:tbl>
    <w:p w14:paraId="55055777" w14:textId="1B12E82B" w:rsidR="00A879E4" w:rsidRDefault="00A879E4" w:rsidP="00863526"/>
    <w:p w14:paraId="52A6B25D" w14:textId="77777777" w:rsidR="00F20C93" w:rsidRDefault="00F20C93" w:rsidP="00F20C93">
      <w:pPr>
        <w:pStyle w:val="Heading2"/>
      </w:pPr>
      <w:bookmarkStart w:id="42" w:name="_Toc102461481"/>
      <w:r>
        <w:t>7.5</w:t>
      </w:r>
      <w:r>
        <w:tab/>
        <w:t>Data Connection Security Requirements</w:t>
      </w:r>
      <w:bookmarkEnd w:id="42"/>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497"/>
      </w:tblGrid>
      <w:tr w:rsidR="00F20C93" w:rsidRPr="007A6861" w14:paraId="75456E79" w14:textId="77777777" w:rsidTr="00FE57C5">
        <w:tc>
          <w:tcPr>
            <w:tcW w:w="2079" w:type="dxa"/>
            <w:shd w:val="clear" w:color="auto" w:fill="auto"/>
            <w:vAlign w:val="center"/>
          </w:tcPr>
          <w:p w14:paraId="601580A9" w14:textId="77777777" w:rsidR="00F20C93" w:rsidRPr="007A6861" w:rsidRDefault="00F20C93" w:rsidP="00FE57C5">
            <w:pPr>
              <w:numPr>
                <w:ilvl w:val="12"/>
                <w:numId w:val="0"/>
              </w:numPr>
              <w:jc w:val="both"/>
              <w:rPr>
                <w:color w:val="000000"/>
              </w:rPr>
            </w:pPr>
            <w:r w:rsidRPr="007A6861">
              <w:t>Region(s)</w:t>
            </w:r>
          </w:p>
        </w:tc>
        <w:tc>
          <w:tcPr>
            <w:tcW w:w="7497" w:type="dxa"/>
            <w:shd w:val="clear" w:color="auto" w:fill="auto"/>
          </w:tcPr>
          <w:p w14:paraId="33F5BC4C" w14:textId="77777777" w:rsidR="00F20C93" w:rsidRPr="007A6861" w:rsidRDefault="00F20C93" w:rsidP="00FE57C5">
            <w:pPr>
              <w:numPr>
                <w:ilvl w:val="12"/>
                <w:numId w:val="0"/>
              </w:numPr>
              <w:jc w:val="both"/>
              <w:rPr>
                <w:color w:val="000000"/>
              </w:rPr>
            </w:pPr>
            <w:r w:rsidRPr="007A6861">
              <w:rPr>
                <w:color w:val="000000"/>
              </w:rPr>
              <w:t>AT&amp;T 21-State</w:t>
            </w:r>
          </w:p>
        </w:tc>
      </w:tr>
      <w:tr w:rsidR="00F20C93" w:rsidRPr="007A6861" w14:paraId="7E68B997" w14:textId="77777777" w:rsidTr="00FE57C5">
        <w:tc>
          <w:tcPr>
            <w:tcW w:w="2079" w:type="dxa"/>
            <w:shd w:val="clear" w:color="auto" w:fill="auto"/>
            <w:vAlign w:val="center"/>
          </w:tcPr>
          <w:p w14:paraId="03AC0103" w14:textId="77777777" w:rsidR="00F20C93" w:rsidRPr="007A6861" w:rsidRDefault="00F20C93" w:rsidP="00FE57C5">
            <w:pPr>
              <w:numPr>
                <w:ilvl w:val="12"/>
                <w:numId w:val="0"/>
              </w:numPr>
              <w:jc w:val="both"/>
              <w:rPr>
                <w:color w:val="000000"/>
              </w:rPr>
            </w:pPr>
            <w:r w:rsidRPr="007A6861">
              <w:t>Customer Type</w:t>
            </w:r>
          </w:p>
        </w:tc>
        <w:tc>
          <w:tcPr>
            <w:tcW w:w="7497" w:type="dxa"/>
            <w:shd w:val="clear" w:color="auto" w:fill="auto"/>
          </w:tcPr>
          <w:p w14:paraId="78AF76AD" w14:textId="77777777" w:rsidR="00F20C93" w:rsidRPr="007A6861" w:rsidRDefault="00F20C93" w:rsidP="00FE57C5">
            <w:pPr>
              <w:numPr>
                <w:ilvl w:val="12"/>
                <w:numId w:val="0"/>
              </w:numPr>
              <w:jc w:val="both"/>
              <w:rPr>
                <w:color w:val="000000"/>
              </w:rPr>
            </w:pPr>
            <w:r w:rsidRPr="007A6861">
              <w:rPr>
                <w:color w:val="000000"/>
              </w:rPr>
              <w:t>All</w:t>
            </w:r>
          </w:p>
        </w:tc>
      </w:tr>
      <w:tr w:rsidR="00F20C93" w:rsidRPr="007A6861" w14:paraId="00AD0F44" w14:textId="77777777" w:rsidTr="00FE57C5">
        <w:tc>
          <w:tcPr>
            <w:tcW w:w="2079" w:type="dxa"/>
            <w:shd w:val="clear" w:color="auto" w:fill="auto"/>
            <w:vAlign w:val="center"/>
          </w:tcPr>
          <w:p w14:paraId="12A4C1AE" w14:textId="77777777" w:rsidR="00F20C93" w:rsidRPr="007A6861" w:rsidRDefault="00F20C93" w:rsidP="00FE57C5">
            <w:pPr>
              <w:numPr>
                <w:ilvl w:val="12"/>
                <w:numId w:val="0"/>
              </w:numPr>
              <w:rPr>
                <w:color w:val="000000"/>
              </w:rPr>
            </w:pPr>
            <w:r w:rsidRPr="007A6861">
              <w:t>Description and Purpose</w:t>
            </w:r>
          </w:p>
        </w:tc>
        <w:tc>
          <w:tcPr>
            <w:tcW w:w="7497" w:type="dxa"/>
            <w:shd w:val="clear" w:color="auto" w:fill="auto"/>
          </w:tcPr>
          <w:p w14:paraId="55A6F25F" w14:textId="002291F9" w:rsidR="00F20C93" w:rsidRPr="007A6861" w:rsidRDefault="00FB533C" w:rsidP="00FE57C5">
            <w:pPr>
              <w:numPr>
                <w:ilvl w:val="12"/>
                <w:numId w:val="0"/>
              </w:numPr>
              <w:jc w:val="both"/>
              <w:rPr>
                <w:color w:val="000000"/>
              </w:rPr>
            </w:pPr>
            <w:r>
              <w:rPr>
                <w:color w:val="000000"/>
              </w:rPr>
              <w:t xml:space="preserve">Security requirements for accessing </w:t>
            </w:r>
            <w:r w:rsidR="006B5737">
              <w:rPr>
                <w:color w:val="000000"/>
              </w:rPr>
              <w:t xml:space="preserve">any of </w:t>
            </w:r>
            <w:r>
              <w:rPr>
                <w:color w:val="000000"/>
              </w:rPr>
              <w:t>AT&amp;T’s OSS, applications, and tools, including hardware and software</w:t>
            </w:r>
            <w:r w:rsidR="00A40241">
              <w:rPr>
                <w:color w:val="000000"/>
              </w:rPr>
              <w:t xml:space="preserve"> requirements</w:t>
            </w:r>
            <w:r w:rsidR="00462BAD">
              <w:rPr>
                <w:color w:val="000000"/>
              </w:rPr>
              <w:t xml:space="preserve">.  These requirements must be followed by all companies, including AT&amp;T.  </w:t>
            </w:r>
            <w:r w:rsidR="007870DC">
              <w:rPr>
                <w:color w:val="000000"/>
              </w:rPr>
              <w:t>These requirements are published in a</w:t>
            </w:r>
            <w:r w:rsidR="003721F5">
              <w:rPr>
                <w:color w:val="000000"/>
              </w:rPr>
              <w:t>n online</w:t>
            </w:r>
            <w:r w:rsidR="007870DC">
              <w:rPr>
                <w:color w:val="000000"/>
              </w:rPr>
              <w:t xml:space="preserve"> document titled </w:t>
            </w:r>
            <w:r w:rsidR="00F20C93">
              <w:rPr>
                <w:color w:val="000000"/>
              </w:rPr>
              <w:t>“</w:t>
            </w:r>
            <w:r w:rsidR="00004E8F">
              <w:rPr>
                <w:color w:val="000000"/>
              </w:rPr>
              <w:t xml:space="preserve">Competitive Local Exchange Carrier (CLEC) </w:t>
            </w:r>
            <w:r w:rsidR="00FE2EB4">
              <w:rPr>
                <w:color w:val="000000"/>
              </w:rPr>
              <w:t xml:space="preserve">Operations Support System </w:t>
            </w:r>
            <w:r w:rsidR="00F20C93">
              <w:rPr>
                <w:color w:val="000000"/>
              </w:rPr>
              <w:t>Interconnection Procedures”</w:t>
            </w:r>
            <w:r w:rsidR="007870DC">
              <w:rPr>
                <w:color w:val="000000"/>
              </w:rPr>
              <w:t>.</w:t>
            </w:r>
            <w:r w:rsidR="00E855B4">
              <w:rPr>
                <w:color w:val="000000"/>
              </w:rPr>
              <w:t xml:space="preserve">  Document title notwithstanding, the </w:t>
            </w:r>
            <w:r w:rsidR="00853BF5">
              <w:rPr>
                <w:color w:val="000000"/>
              </w:rPr>
              <w:t>security requirements apply to all.</w:t>
            </w:r>
          </w:p>
        </w:tc>
      </w:tr>
      <w:tr w:rsidR="00F20C93" w:rsidRPr="007A6861" w14:paraId="1454F137" w14:textId="77777777" w:rsidTr="00FE57C5">
        <w:tc>
          <w:tcPr>
            <w:tcW w:w="2079" w:type="dxa"/>
            <w:shd w:val="clear" w:color="auto" w:fill="auto"/>
            <w:vAlign w:val="center"/>
          </w:tcPr>
          <w:p w14:paraId="0A2F54A3" w14:textId="77777777" w:rsidR="00F20C93" w:rsidRPr="007A6861" w:rsidRDefault="00F20C93" w:rsidP="00FE57C5">
            <w:pPr>
              <w:numPr>
                <w:ilvl w:val="12"/>
                <w:numId w:val="0"/>
              </w:numPr>
              <w:jc w:val="both"/>
              <w:rPr>
                <w:color w:val="000000"/>
              </w:rPr>
            </w:pPr>
            <w:r w:rsidRPr="007A6861">
              <w:t>URL</w:t>
            </w:r>
          </w:p>
        </w:tc>
        <w:tc>
          <w:tcPr>
            <w:tcW w:w="7497" w:type="dxa"/>
            <w:shd w:val="clear" w:color="auto" w:fill="auto"/>
          </w:tcPr>
          <w:p w14:paraId="54CE95C8" w14:textId="77777777" w:rsidR="00F20C93" w:rsidRPr="007A6861" w:rsidRDefault="00355978" w:rsidP="00FE57C5">
            <w:pPr>
              <w:jc w:val="both"/>
              <w:rPr>
                <w:rStyle w:val="Hyperlink"/>
              </w:rPr>
            </w:pPr>
            <w:hyperlink r:id="rId102" w:history="1">
              <w:r w:rsidR="00F20C93" w:rsidRPr="00DB1D45">
                <w:rPr>
                  <w:rStyle w:val="Hyperlink"/>
                </w:rPr>
                <w:t>https://clec.att.com/clec/hb/shell.cfm?section=1121&amp;redirectsection=1121</w:t>
              </w:r>
            </w:hyperlink>
            <w:r w:rsidR="00F20C93">
              <w:rPr>
                <w:rStyle w:val="Hyperlink"/>
              </w:rPr>
              <w:t xml:space="preserve"> </w:t>
            </w:r>
          </w:p>
        </w:tc>
      </w:tr>
      <w:tr w:rsidR="00F20C93" w:rsidRPr="007A6861" w14:paraId="5249DBD7" w14:textId="77777777" w:rsidTr="00FE57C5">
        <w:tc>
          <w:tcPr>
            <w:tcW w:w="2079" w:type="dxa"/>
            <w:shd w:val="clear" w:color="auto" w:fill="auto"/>
            <w:vAlign w:val="center"/>
          </w:tcPr>
          <w:p w14:paraId="19B674CB" w14:textId="77777777" w:rsidR="00F20C93" w:rsidRPr="007A6861" w:rsidRDefault="00F20C93" w:rsidP="00FE57C5">
            <w:pPr>
              <w:numPr>
                <w:ilvl w:val="12"/>
                <w:numId w:val="0"/>
              </w:numPr>
              <w:jc w:val="both"/>
              <w:rPr>
                <w:color w:val="000000"/>
              </w:rPr>
            </w:pPr>
            <w:r w:rsidRPr="007A6861">
              <w:t>Support</w:t>
            </w:r>
          </w:p>
        </w:tc>
        <w:tc>
          <w:tcPr>
            <w:tcW w:w="7497" w:type="dxa"/>
            <w:shd w:val="clear" w:color="auto" w:fill="auto"/>
          </w:tcPr>
          <w:p w14:paraId="07AB50DD" w14:textId="77777777" w:rsidR="00F20C93" w:rsidRPr="007A6861" w:rsidRDefault="00F20C93" w:rsidP="00FE57C5">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F20C93" w:rsidRPr="007A6861" w14:paraId="5D2B3C8A" w14:textId="77777777" w:rsidTr="00FE57C5">
        <w:tc>
          <w:tcPr>
            <w:tcW w:w="2079" w:type="dxa"/>
            <w:shd w:val="clear" w:color="auto" w:fill="auto"/>
            <w:vAlign w:val="center"/>
          </w:tcPr>
          <w:p w14:paraId="7683B1BA" w14:textId="77777777" w:rsidR="00F20C93" w:rsidRPr="007A6861" w:rsidRDefault="00F20C93" w:rsidP="00FE57C5">
            <w:pPr>
              <w:numPr>
                <w:ilvl w:val="12"/>
                <w:numId w:val="0"/>
              </w:numPr>
              <w:jc w:val="both"/>
              <w:rPr>
                <w:color w:val="000000"/>
              </w:rPr>
            </w:pPr>
            <w:r w:rsidRPr="007A6861">
              <w:t>To Obtain Access</w:t>
            </w:r>
          </w:p>
        </w:tc>
        <w:tc>
          <w:tcPr>
            <w:tcW w:w="7497" w:type="dxa"/>
            <w:shd w:val="clear" w:color="auto" w:fill="auto"/>
          </w:tcPr>
          <w:p w14:paraId="3546189E" w14:textId="0C62F89E" w:rsidR="00F20C93" w:rsidRPr="00F60D5F" w:rsidRDefault="003721F5" w:rsidP="00FE57C5">
            <w:pPr>
              <w:numPr>
                <w:ilvl w:val="12"/>
                <w:numId w:val="0"/>
              </w:numPr>
              <w:jc w:val="both"/>
              <w:rPr>
                <w:rStyle w:val="Hyperlink"/>
              </w:rPr>
            </w:pPr>
            <w:r>
              <w:rPr>
                <w:rStyle w:val="Hyperlink"/>
                <w:color w:val="auto"/>
              </w:rPr>
              <w:t xml:space="preserve">The </w:t>
            </w:r>
            <w:r w:rsidR="009A36A4">
              <w:rPr>
                <w:rStyle w:val="Hyperlink"/>
                <w:color w:val="auto"/>
              </w:rPr>
              <w:t>“</w:t>
            </w:r>
            <w:r w:rsidR="0072471F">
              <w:rPr>
                <w:rStyle w:val="Hyperlink"/>
                <w:color w:val="auto"/>
              </w:rPr>
              <w:t xml:space="preserve">Competitive Local Exchange Carrier (CLEC) </w:t>
            </w:r>
            <w:r w:rsidR="002A1335">
              <w:rPr>
                <w:rStyle w:val="Hyperlink"/>
                <w:color w:val="auto"/>
              </w:rPr>
              <w:t>Operations Support System Interconnection Procedures</w:t>
            </w:r>
            <w:r w:rsidR="009A36A4">
              <w:rPr>
                <w:rStyle w:val="Hyperlink"/>
                <w:color w:val="auto"/>
              </w:rPr>
              <w:t>”</w:t>
            </w:r>
            <w:r w:rsidR="00F20C93" w:rsidRPr="00185072">
              <w:rPr>
                <w:rStyle w:val="Hyperlink"/>
                <w:color w:val="auto"/>
              </w:rPr>
              <w:t xml:space="preserve"> </w:t>
            </w:r>
            <w:r>
              <w:rPr>
                <w:rStyle w:val="Hyperlink"/>
                <w:color w:val="auto"/>
              </w:rPr>
              <w:t xml:space="preserve">document </w:t>
            </w:r>
            <w:r w:rsidR="00F20C93" w:rsidRPr="00185072">
              <w:rPr>
                <w:rStyle w:val="Hyperlink"/>
                <w:color w:val="auto"/>
              </w:rPr>
              <w:t xml:space="preserve">can be accessed through either </w:t>
            </w:r>
            <w:hyperlink r:id="rId103" w:history="1">
              <w:r w:rsidR="00F20C93" w:rsidRPr="007A6861">
                <w:rPr>
                  <w:rStyle w:val="Hyperlink"/>
                </w:rPr>
                <w:t>CLEC Online</w:t>
              </w:r>
            </w:hyperlink>
            <w:r w:rsidR="00F20C93" w:rsidRPr="003D1848">
              <w:rPr>
                <w:rStyle w:val="Hyperlink"/>
                <w:color w:val="000000" w:themeColor="text1"/>
              </w:rPr>
              <w:t xml:space="preserve"> </w:t>
            </w:r>
            <w:r w:rsidR="00F20C93">
              <w:rPr>
                <w:rStyle w:val="Hyperlink"/>
                <w:color w:val="000000" w:themeColor="text1"/>
              </w:rPr>
              <w:t>or</w:t>
            </w:r>
            <w:r w:rsidR="00F20C93">
              <w:rPr>
                <w:color w:val="000000"/>
              </w:rPr>
              <w:t xml:space="preserve"> </w:t>
            </w:r>
            <w:hyperlink r:id="rId104" w:history="1">
              <w:r w:rsidR="00F20C93" w:rsidRPr="007A6861">
                <w:rPr>
                  <w:rStyle w:val="Hyperlink"/>
                </w:rPr>
                <w:t>AT&amp;T Prime Access</w:t>
              </w:r>
            </w:hyperlink>
            <w:r w:rsidR="00F20C93">
              <w:rPr>
                <w:rStyle w:val="Hyperlink"/>
              </w:rPr>
              <w:t xml:space="preserve">.  </w:t>
            </w:r>
            <w:r w:rsidR="00F20C93" w:rsidRPr="00185072">
              <w:rPr>
                <w:rStyle w:val="Hyperlink"/>
                <w:color w:val="auto"/>
              </w:rPr>
              <w:t xml:space="preserve">Instructions for locating the document are </w:t>
            </w:r>
            <w:hyperlink w:anchor="Data_Security_Requirements" w:history="1">
              <w:r w:rsidR="00F20C93" w:rsidRPr="00E34A29">
                <w:rPr>
                  <w:rStyle w:val="Hyperlink"/>
                </w:rPr>
                <w:t>here</w:t>
              </w:r>
            </w:hyperlink>
            <w:r w:rsidR="00F20C93" w:rsidRPr="00185072">
              <w:rPr>
                <w:rStyle w:val="Hyperlink"/>
                <w:color w:val="auto"/>
              </w:rPr>
              <w:t>.</w:t>
            </w:r>
          </w:p>
        </w:tc>
      </w:tr>
    </w:tbl>
    <w:p w14:paraId="3F6181DA" w14:textId="53CC4F7D" w:rsidR="00CE0C9C" w:rsidRDefault="00CE0C9C" w:rsidP="00863526"/>
    <w:p w14:paraId="6012568F" w14:textId="77777777" w:rsidR="00CE0C9C" w:rsidRDefault="00CE0C9C">
      <w:r>
        <w:br w:type="page"/>
      </w:r>
    </w:p>
    <w:p w14:paraId="05D83DED" w14:textId="77777777" w:rsidR="00F34C1F" w:rsidRDefault="00F34C1F" w:rsidP="00863526"/>
    <w:p w14:paraId="2FB6FA8A" w14:textId="4911AD48" w:rsidR="00487D6C" w:rsidRPr="007A6861" w:rsidRDefault="00C3716B" w:rsidP="00413990">
      <w:pPr>
        <w:pStyle w:val="Heading1"/>
      </w:pPr>
      <w:bookmarkStart w:id="43" w:name="_Hlt514664883"/>
      <w:bookmarkStart w:id="44" w:name="_Toc102461482"/>
      <w:bookmarkEnd w:id="43"/>
      <w:r w:rsidRPr="007A6861">
        <w:t>8</w:t>
      </w:r>
      <w:r w:rsidR="001A7FEC" w:rsidRPr="007A6861">
        <w:tab/>
      </w:r>
      <w:r w:rsidR="007E4A0E" w:rsidRPr="007A6861">
        <w:t xml:space="preserve">AT&amp;T 21-State </w:t>
      </w:r>
      <w:r w:rsidR="00DD36DF" w:rsidRPr="007A6861">
        <w:t>Customer Education (Training)</w:t>
      </w:r>
      <w:bookmarkEnd w:id="44"/>
    </w:p>
    <w:p w14:paraId="19B64239" w14:textId="77777777" w:rsidR="00AC333A" w:rsidRPr="007A6861" w:rsidRDefault="00C3716B" w:rsidP="00413990">
      <w:pPr>
        <w:pStyle w:val="Heading2"/>
      </w:pPr>
      <w:bookmarkStart w:id="45" w:name="_Toc102461483"/>
      <w:r w:rsidRPr="007A6861">
        <w:t>8</w:t>
      </w:r>
      <w:r w:rsidR="00AC333A" w:rsidRPr="007A6861">
        <w:t>.1</w:t>
      </w:r>
      <w:r w:rsidR="00AC333A" w:rsidRPr="007A6861">
        <w:tab/>
        <w:t>Train the Trainer</w:t>
      </w:r>
      <w:bookmarkEnd w:id="45"/>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C333A" w:rsidRPr="007A6861" w14:paraId="0BC33531" w14:textId="77777777" w:rsidTr="00710BF7">
        <w:tc>
          <w:tcPr>
            <w:tcW w:w="2088" w:type="dxa"/>
            <w:shd w:val="clear" w:color="auto" w:fill="auto"/>
            <w:vAlign w:val="center"/>
          </w:tcPr>
          <w:p w14:paraId="00174021" w14:textId="77777777" w:rsidR="00AC333A" w:rsidRPr="007A6861" w:rsidRDefault="00AC333A" w:rsidP="003E077B">
            <w:pPr>
              <w:numPr>
                <w:ilvl w:val="12"/>
                <w:numId w:val="0"/>
              </w:numPr>
              <w:rPr>
                <w:color w:val="000000"/>
              </w:rPr>
            </w:pPr>
            <w:r w:rsidRPr="007A6861">
              <w:t>Region(s)</w:t>
            </w:r>
          </w:p>
        </w:tc>
        <w:tc>
          <w:tcPr>
            <w:tcW w:w="7488" w:type="dxa"/>
            <w:shd w:val="clear" w:color="auto" w:fill="auto"/>
          </w:tcPr>
          <w:p w14:paraId="1703E70A" w14:textId="77777777" w:rsidR="00AC333A" w:rsidRPr="007A6861" w:rsidRDefault="00AC333A" w:rsidP="002749A6">
            <w:pPr>
              <w:numPr>
                <w:ilvl w:val="12"/>
                <w:numId w:val="0"/>
              </w:numPr>
              <w:jc w:val="both"/>
              <w:rPr>
                <w:color w:val="000000"/>
              </w:rPr>
            </w:pPr>
            <w:r w:rsidRPr="007A6861">
              <w:rPr>
                <w:color w:val="000000"/>
              </w:rPr>
              <w:t xml:space="preserve">AT&amp;T </w:t>
            </w:r>
            <w:r w:rsidR="002749A6" w:rsidRPr="007A6861">
              <w:rPr>
                <w:color w:val="000000"/>
              </w:rPr>
              <w:t>21</w:t>
            </w:r>
            <w:r w:rsidRPr="007A6861">
              <w:rPr>
                <w:color w:val="000000"/>
              </w:rPr>
              <w:t>-State</w:t>
            </w:r>
          </w:p>
        </w:tc>
      </w:tr>
      <w:tr w:rsidR="00AC333A" w:rsidRPr="007A6861" w14:paraId="1B081328" w14:textId="77777777" w:rsidTr="00710BF7">
        <w:tc>
          <w:tcPr>
            <w:tcW w:w="2088" w:type="dxa"/>
            <w:shd w:val="clear" w:color="auto" w:fill="auto"/>
            <w:vAlign w:val="center"/>
          </w:tcPr>
          <w:p w14:paraId="5ADC4FAA" w14:textId="77777777" w:rsidR="00AC333A" w:rsidRPr="007A6861" w:rsidRDefault="00AC333A" w:rsidP="003E077B">
            <w:pPr>
              <w:numPr>
                <w:ilvl w:val="12"/>
                <w:numId w:val="0"/>
              </w:numPr>
              <w:rPr>
                <w:color w:val="000000"/>
              </w:rPr>
            </w:pPr>
            <w:r w:rsidRPr="007A6861">
              <w:t>Customer Type</w:t>
            </w:r>
          </w:p>
        </w:tc>
        <w:tc>
          <w:tcPr>
            <w:tcW w:w="7488" w:type="dxa"/>
            <w:shd w:val="clear" w:color="auto" w:fill="auto"/>
          </w:tcPr>
          <w:p w14:paraId="50E9239D" w14:textId="77777777" w:rsidR="00AC333A" w:rsidRPr="007A6861" w:rsidRDefault="00AC333A" w:rsidP="00710BF7">
            <w:pPr>
              <w:numPr>
                <w:ilvl w:val="12"/>
                <w:numId w:val="0"/>
              </w:numPr>
              <w:jc w:val="both"/>
              <w:rPr>
                <w:color w:val="000000"/>
              </w:rPr>
            </w:pPr>
            <w:r w:rsidRPr="007A6861">
              <w:rPr>
                <w:color w:val="000000"/>
              </w:rPr>
              <w:t>CLEC, WSP, IVP</w:t>
            </w:r>
          </w:p>
        </w:tc>
      </w:tr>
      <w:tr w:rsidR="00AC333A" w:rsidRPr="007A6861" w14:paraId="1E781847" w14:textId="77777777" w:rsidTr="00710BF7">
        <w:tc>
          <w:tcPr>
            <w:tcW w:w="2088" w:type="dxa"/>
            <w:shd w:val="clear" w:color="auto" w:fill="auto"/>
            <w:vAlign w:val="center"/>
          </w:tcPr>
          <w:p w14:paraId="1FD3A632" w14:textId="77777777" w:rsidR="00AC333A" w:rsidRPr="007A6861" w:rsidRDefault="00AC333A" w:rsidP="003E077B">
            <w:pPr>
              <w:numPr>
                <w:ilvl w:val="12"/>
                <w:numId w:val="0"/>
              </w:numPr>
              <w:rPr>
                <w:color w:val="000000"/>
              </w:rPr>
            </w:pPr>
            <w:r w:rsidRPr="007A6861">
              <w:t>Description and Purpose</w:t>
            </w:r>
          </w:p>
        </w:tc>
        <w:tc>
          <w:tcPr>
            <w:tcW w:w="7488" w:type="dxa"/>
            <w:shd w:val="clear" w:color="auto" w:fill="auto"/>
          </w:tcPr>
          <w:p w14:paraId="159B9CA4" w14:textId="77777777" w:rsidR="00AC333A" w:rsidRPr="007A6861" w:rsidRDefault="00AC333A" w:rsidP="00710BF7">
            <w:pPr>
              <w:numPr>
                <w:ilvl w:val="12"/>
                <w:numId w:val="0"/>
              </w:numPr>
              <w:jc w:val="both"/>
              <w:rPr>
                <w:color w:val="000000"/>
              </w:rPr>
            </w:pPr>
            <w:r w:rsidRPr="007A6861">
              <w:rPr>
                <w:color w:val="000000"/>
              </w:rPr>
              <w:t>Leader-led “Train-the-Trainer” sessions are available at no cost to customers.  A maximum of no more than 2 people per company will be accepted.  At the end of the class, participants will have the knowledge and materials required to teach their own workforce.  Enrollment is limited, which may require participants to be moved to the next session.  All Leader Led courses will be delivered virtually.  Classes will be held from 9:00am-3:00pm CST unless otherwise noted.</w:t>
            </w:r>
          </w:p>
          <w:p w14:paraId="0DD4F634" w14:textId="77777777" w:rsidR="00AC333A" w:rsidRPr="007A6861" w:rsidRDefault="00AC333A" w:rsidP="00710BF7">
            <w:pPr>
              <w:numPr>
                <w:ilvl w:val="12"/>
                <w:numId w:val="0"/>
              </w:numPr>
              <w:jc w:val="both"/>
              <w:rPr>
                <w:color w:val="000000"/>
              </w:rPr>
            </w:pPr>
          </w:p>
          <w:p w14:paraId="3DF5EC54" w14:textId="126528D1" w:rsidR="00AC333A" w:rsidRPr="007A6861" w:rsidRDefault="00AC333A" w:rsidP="00BD282F">
            <w:pPr>
              <w:numPr>
                <w:ilvl w:val="12"/>
                <w:numId w:val="0"/>
              </w:numPr>
              <w:jc w:val="both"/>
              <w:rPr>
                <w:color w:val="000000"/>
              </w:rPr>
            </w:pPr>
            <w:r w:rsidRPr="007A6861">
              <w:rPr>
                <w:color w:val="000000"/>
              </w:rPr>
              <w:t xml:space="preserve">The most current list of available training is in </w:t>
            </w:r>
            <w:hyperlink r:id="rId105" w:history="1">
              <w:r w:rsidR="0062155B" w:rsidRPr="007A6861">
                <w:rPr>
                  <w:rStyle w:val="Hyperlink"/>
                </w:rPr>
                <w:t>CLEC Online</w:t>
              </w:r>
            </w:hyperlink>
            <w:r w:rsidRPr="007A6861">
              <w:rPr>
                <w:color w:val="000000"/>
              </w:rPr>
              <w:t xml:space="preserve"> and instructions for finding it are.</w:t>
            </w:r>
            <w:r w:rsidR="00DD36DF" w:rsidRPr="007A6861">
              <w:rPr>
                <w:color w:val="000000"/>
              </w:rPr>
              <w:t xml:space="preserve">  If no sessions are scheduled, contact your SrCAM to request that a class be scheduled.</w:t>
            </w:r>
          </w:p>
        </w:tc>
      </w:tr>
      <w:tr w:rsidR="00AC333A" w:rsidRPr="007A6861" w14:paraId="304A3B0A" w14:textId="77777777" w:rsidTr="00710BF7">
        <w:tc>
          <w:tcPr>
            <w:tcW w:w="2088" w:type="dxa"/>
            <w:shd w:val="clear" w:color="auto" w:fill="auto"/>
            <w:vAlign w:val="center"/>
          </w:tcPr>
          <w:p w14:paraId="00481365" w14:textId="77777777" w:rsidR="00AC333A" w:rsidRPr="007A6861" w:rsidRDefault="00AC333A" w:rsidP="003E077B">
            <w:pPr>
              <w:numPr>
                <w:ilvl w:val="12"/>
                <w:numId w:val="0"/>
              </w:numPr>
              <w:rPr>
                <w:color w:val="000000"/>
              </w:rPr>
            </w:pPr>
            <w:r w:rsidRPr="007A6861">
              <w:t>URL</w:t>
            </w:r>
          </w:p>
        </w:tc>
        <w:tc>
          <w:tcPr>
            <w:tcW w:w="7488" w:type="dxa"/>
            <w:shd w:val="clear" w:color="auto" w:fill="auto"/>
          </w:tcPr>
          <w:p w14:paraId="681CB4A0" w14:textId="4DDB9711" w:rsidR="00AC333A" w:rsidRPr="007A6861" w:rsidRDefault="00355978" w:rsidP="00AC333A">
            <w:pPr>
              <w:rPr>
                <w:sz w:val="22"/>
                <w:szCs w:val="22"/>
              </w:rPr>
            </w:pPr>
            <w:hyperlink r:id="rId106" w:history="1">
              <w:r w:rsidR="00AC333A" w:rsidRPr="007A6861">
                <w:rPr>
                  <w:rStyle w:val="Hyperlink"/>
                </w:rPr>
                <w:t>https://clec.att.com/clec/</w:t>
              </w:r>
            </w:hyperlink>
          </w:p>
        </w:tc>
      </w:tr>
      <w:tr w:rsidR="00AC333A" w:rsidRPr="007A6861" w14:paraId="33F68EBF" w14:textId="77777777" w:rsidTr="00710BF7">
        <w:tc>
          <w:tcPr>
            <w:tcW w:w="2088" w:type="dxa"/>
            <w:shd w:val="clear" w:color="auto" w:fill="auto"/>
            <w:vAlign w:val="center"/>
          </w:tcPr>
          <w:p w14:paraId="2AC7B97D" w14:textId="77777777" w:rsidR="00AC333A" w:rsidRPr="007A6861" w:rsidRDefault="00AC333A" w:rsidP="003E077B">
            <w:pPr>
              <w:numPr>
                <w:ilvl w:val="12"/>
                <w:numId w:val="0"/>
              </w:numPr>
              <w:rPr>
                <w:color w:val="000000"/>
              </w:rPr>
            </w:pPr>
            <w:r w:rsidRPr="007A6861">
              <w:t>Support</w:t>
            </w:r>
          </w:p>
        </w:tc>
        <w:tc>
          <w:tcPr>
            <w:tcW w:w="7488" w:type="dxa"/>
            <w:shd w:val="clear" w:color="auto" w:fill="auto"/>
          </w:tcPr>
          <w:p w14:paraId="4B23B57E" w14:textId="7C3F4967" w:rsidR="00AC333A" w:rsidRPr="007A6861" w:rsidRDefault="00401D9F" w:rsidP="00BD282F">
            <w:pPr>
              <w:numPr>
                <w:ilvl w:val="12"/>
                <w:numId w:val="0"/>
              </w:numPr>
              <w:jc w:val="both"/>
              <w:rPr>
                <w:color w:val="000000"/>
              </w:rPr>
            </w:pPr>
            <w:r w:rsidRPr="007A6861">
              <w:t xml:space="preserve">Contact a Wholesale Support Specialist (WSS) at the email address located </w:t>
            </w:r>
            <w:hyperlink w:anchor="Email_for_WSS" w:history="1">
              <w:r w:rsidR="006D6E66" w:rsidRPr="007A6861">
                <w:rPr>
                  <w:rStyle w:val="Hyperlink"/>
                </w:rPr>
                <w:t>here</w:t>
              </w:r>
            </w:hyperlink>
            <w:r w:rsidRPr="007A6861">
              <w:t>.</w:t>
            </w:r>
          </w:p>
        </w:tc>
      </w:tr>
      <w:tr w:rsidR="00AC333A" w:rsidRPr="007A6861" w14:paraId="1AE323BD" w14:textId="77777777" w:rsidTr="00710BF7">
        <w:tc>
          <w:tcPr>
            <w:tcW w:w="2088" w:type="dxa"/>
            <w:shd w:val="clear" w:color="auto" w:fill="auto"/>
            <w:vAlign w:val="center"/>
          </w:tcPr>
          <w:p w14:paraId="14CF056A" w14:textId="77777777" w:rsidR="00AC333A" w:rsidRPr="007A6861" w:rsidRDefault="00AC333A" w:rsidP="003E077B">
            <w:pPr>
              <w:numPr>
                <w:ilvl w:val="12"/>
                <w:numId w:val="0"/>
              </w:numPr>
              <w:rPr>
                <w:color w:val="000000"/>
              </w:rPr>
            </w:pPr>
            <w:r w:rsidRPr="007A6861">
              <w:t>To Obtain Access</w:t>
            </w:r>
          </w:p>
        </w:tc>
        <w:tc>
          <w:tcPr>
            <w:tcW w:w="7488" w:type="dxa"/>
            <w:shd w:val="clear" w:color="auto" w:fill="auto"/>
          </w:tcPr>
          <w:p w14:paraId="650F66AF" w14:textId="6B48E0EB" w:rsidR="00AC333A" w:rsidRPr="007A6861" w:rsidRDefault="00AC333A" w:rsidP="00B6486D">
            <w:pPr>
              <w:numPr>
                <w:ilvl w:val="12"/>
                <w:numId w:val="0"/>
              </w:numPr>
              <w:jc w:val="both"/>
              <w:rPr>
                <w:color w:val="000000"/>
              </w:rPr>
            </w:pPr>
            <w:r w:rsidRPr="007A6861">
              <w:rPr>
                <w:color w:val="000000"/>
              </w:rPr>
              <w:t xml:space="preserve">Contact a Wholesale Support Specialist (WSS) </w:t>
            </w:r>
            <w:r w:rsidR="00D56FD8" w:rsidRPr="007A6861">
              <w:rPr>
                <w:color w:val="000000"/>
              </w:rPr>
              <w:t xml:space="preserve">at the email address located </w:t>
            </w:r>
            <w:hyperlink w:anchor="Email_for_WSS" w:history="1">
              <w:r w:rsidR="004946A9" w:rsidRPr="007A6861">
                <w:rPr>
                  <w:rStyle w:val="Hyperlink"/>
                </w:rPr>
                <w:t>here</w:t>
              </w:r>
            </w:hyperlink>
            <w:r w:rsidR="00D56FD8" w:rsidRPr="007A6861">
              <w:rPr>
                <w:color w:val="000000"/>
              </w:rPr>
              <w:t xml:space="preserve">.  Include in your initial email, </w:t>
            </w:r>
            <w:r w:rsidRPr="007A6861">
              <w:rPr>
                <w:color w:val="000000"/>
              </w:rPr>
              <w:t>the course name</w:t>
            </w:r>
            <w:r w:rsidR="00D56FD8" w:rsidRPr="007A6861">
              <w:rPr>
                <w:color w:val="000000"/>
              </w:rPr>
              <w:t xml:space="preserve">, course dates, participants’ company name and </w:t>
            </w:r>
            <w:r w:rsidR="004946A9" w:rsidRPr="007A6861">
              <w:rPr>
                <w:color w:val="000000"/>
              </w:rPr>
              <w:t xml:space="preserve">company </w:t>
            </w:r>
            <w:r w:rsidR="00D56FD8" w:rsidRPr="007A6861">
              <w:rPr>
                <w:color w:val="000000"/>
              </w:rPr>
              <w:t>address, participants’ email address</w:t>
            </w:r>
            <w:r w:rsidR="00234567" w:rsidRPr="007A6861">
              <w:rPr>
                <w:color w:val="000000"/>
              </w:rPr>
              <w:t>,</w:t>
            </w:r>
            <w:r w:rsidR="00D56FD8" w:rsidRPr="007A6861">
              <w:rPr>
                <w:color w:val="000000"/>
              </w:rPr>
              <w:t xml:space="preserve"> and </w:t>
            </w:r>
            <w:r w:rsidR="00234567" w:rsidRPr="007A6861">
              <w:rPr>
                <w:color w:val="000000"/>
              </w:rPr>
              <w:t xml:space="preserve">participants’ </w:t>
            </w:r>
            <w:r w:rsidR="00D56FD8" w:rsidRPr="007A6861">
              <w:rPr>
                <w:color w:val="000000"/>
              </w:rPr>
              <w:t>contact number.  Participants will receive a meeting invitation prior to the class with all of the virtual information and materials pertaining to their session.</w:t>
            </w:r>
            <w:r w:rsidR="00DD36DF" w:rsidRPr="007A6861">
              <w:rPr>
                <w:color w:val="000000"/>
              </w:rPr>
              <w:t xml:space="preserve">  Instructions for </w:t>
            </w:r>
            <w:r w:rsidR="00B6486D" w:rsidRPr="007A6861">
              <w:rPr>
                <w:color w:val="000000"/>
              </w:rPr>
              <w:t xml:space="preserve">finding </w:t>
            </w:r>
            <w:r w:rsidR="00DD36DF" w:rsidRPr="007A6861">
              <w:rPr>
                <w:color w:val="000000"/>
              </w:rPr>
              <w:t xml:space="preserve">leader-led “train-the-trainer” classes are </w:t>
            </w:r>
            <w:hyperlink w:anchor="Train_the_Trainer" w:history="1">
              <w:r w:rsidR="00DD36DF" w:rsidRPr="007A6861">
                <w:rPr>
                  <w:rStyle w:val="Hyperlink"/>
                </w:rPr>
                <w:t>here</w:t>
              </w:r>
            </w:hyperlink>
            <w:r w:rsidR="00DD36DF" w:rsidRPr="007A6861">
              <w:rPr>
                <w:color w:val="000000"/>
              </w:rPr>
              <w:t>.</w:t>
            </w:r>
          </w:p>
        </w:tc>
      </w:tr>
    </w:tbl>
    <w:p w14:paraId="4913596C" w14:textId="77777777" w:rsidR="00AC333A" w:rsidRPr="007A6861" w:rsidRDefault="00AC333A" w:rsidP="00BD282F"/>
    <w:p w14:paraId="7C71DDB5" w14:textId="77777777" w:rsidR="00D56FD8" w:rsidRPr="007A6861" w:rsidRDefault="00C3716B" w:rsidP="00413990">
      <w:pPr>
        <w:pStyle w:val="Heading2"/>
      </w:pPr>
      <w:bookmarkStart w:id="46" w:name="_Toc102461484"/>
      <w:r w:rsidRPr="007A6861">
        <w:t>8</w:t>
      </w:r>
      <w:r w:rsidR="00D56FD8" w:rsidRPr="007A6861">
        <w:t>.2</w:t>
      </w:r>
      <w:r w:rsidR="00D56FD8" w:rsidRPr="007A6861">
        <w:tab/>
        <w:t>Self-Paced Training</w:t>
      </w:r>
      <w:bookmarkEnd w:id="4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D56FD8" w:rsidRPr="007A6861" w14:paraId="729CB61B" w14:textId="77777777" w:rsidTr="00710BF7">
        <w:tc>
          <w:tcPr>
            <w:tcW w:w="2088" w:type="dxa"/>
            <w:shd w:val="clear" w:color="auto" w:fill="auto"/>
            <w:vAlign w:val="center"/>
          </w:tcPr>
          <w:p w14:paraId="375368F5" w14:textId="77777777" w:rsidR="00D56FD8" w:rsidRPr="007A6861" w:rsidRDefault="00D56FD8" w:rsidP="003E077B">
            <w:pPr>
              <w:numPr>
                <w:ilvl w:val="12"/>
                <w:numId w:val="0"/>
              </w:numPr>
              <w:rPr>
                <w:color w:val="000000"/>
              </w:rPr>
            </w:pPr>
            <w:r w:rsidRPr="007A6861">
              <w:t>Region(s)</w:t>
            </w:r>
          </w:p>
        </w:tc>
        <w:tc>
          <w:tcPr>
            <w:tcW w:w="7488" w:type="dxa"/>
            <w:shd w:val="clear" w:color="auto" w:fill="auto"/>
          </w:tcPr>
          <w:p w14:paraId="15EE50C1" w14:textId="77777777" w:rsidR="00D56FD8" w:rsidRPr="007A6861" w:rsidRDefault="00D56FD8" w:rsidP="002749A6">
            <w:pPr>
              <w:numPr>
                <w:ilvl w:val="12"/>
                <w:numId w:val="0"/>
              </w:numPr>
              <w:jc w:val="both"/>
              <w:rPr>
                <w:color w:val="000000"/>
              </w:rPr>
            </w:pPr>
            <w:r w:rsidRPr="007A6861">
              <w:rPr>
                <w:color w:val="000000"/>
              </w:rPr>
              <w:t xml:space="preserve">AT&amp;T </w:t>
            </w:r>
            <w:r w:rsidR="002749A6" w:rsidRPr="007A6861">
              <w:rPr>
                <w:color w:val="000000"/>
              </w:rPr>
              <w:t>21</w:t>
            </w:r>
            <w:r w:rsidRPr="007A6861">
              <w:rPr>
                <w:color w:val="000000"/>
              </w:rPr>
              <w:t>-State</w:t>
            </w:r>
          </w:p>
        </w:tc>
      </w:tr>
      <w:tr w:rsidR="00D56FD8" w:rsidRPr="007A6861" w14:paraId="68D1C30F" w14:textId="77777777" w:rsidTr="00710BF7">
        <w:tc>
          <w:tcPr>
            <w:tcW w:w="2088" w:type="dxa"/>
            <w:shd w:val="clear" w:color="auto" w:fill="auto"/>
            <w:vAlign w:val="center"/>
          </w:tcPr>
          <w:p w14:paraId="01031A48" w14:textId="77777777" w:rsidR="00D56FD8" w:rsidRPr="007A6861" w:rsidRDefault="00D56FD8" w:rsidP="003E077B">
            <w:pPr>
              <w:numPr>
                <w:ilvl w:val="12"/>
                <w:numId w:val="0"/>
              </w:numPr>
              <w:rPr>
                <w:color w:val="000000"/>
              </w:rPr>
            </w:pPr>
            <w:r w:rsidRPr="007A6861">
              <w:t>Customer Type</w:t>
            </w:r>
          </w:p>
        </w:tc>
        <w:tc>
          <w:tcPr>
            <w:tcW w:w="7488" w:type="dxa"/>
            <w:shd w:val="clear" w:color="auto" w:fill="auto"/>
          </w:tcPr>
          <w:p w14:paraId="6F13E1FE" w14:textId="77777777" w:rsidR="00D56FD8" w:rsidRPr="007A6861" w:rsidRDefault="00D56FD8" w:rsidP="00BD282F">
            <w:pPr>
              <w:numPr>
                <w:ilvl w:val="12"/>
                <w:numId w:val="0"/>
              </w:numPr>
              <w:jc w:val="both"/>
              <w:rPr>
                <w:color w:val="000000"/>
              </w:rPr>
            </w:pPr>
            <w:r w:rsidRPr="007A6861">
              <w:rPr>
                <w:color w:val="000000"/>
              </w:rPr>
              <w:t>CLEC, IVP</w:t>
            </w:r>
          </w:p>
        </w:tc>
      </w:tr>
      <w:tr w:rsidR="00D56FD8" w:rsidRPr="007A6861" w14:paraId="6A47B5F5" w14:textId="77777777" w:rsidTr="00710BF7">
        <w:tc>
          <w:tcPr>
            <w:tcW w:w="2088" w:type="dxa"/>
            <w:shd w:val="clear" w:color="auto" w:fill="auto"/>
            <w:vAlign w:val="center"/>
          </w:tcPr>
          <w:p w14:paraId="52351082" w14:textId="77777777" w:rsidR="00D56FD8" w:rsidRPr="007A6861" w:rsidRDefault="00D56FD8" w:rsidP="003E077B">
            <w:pPr>
              <w:numPr>
                <w:ilvl w:val="12"/>
                <w:numId w:val="0"/>
              </w:numPr>
              <w:rPr>
                <w:color w:val="000000"/>
              </w:rPr>
            </w:pPr>
            <w:r w:rsidRPr="007A6861">
              <w:t>Description and Purpose</w:t>
            </w:r>
          </w:p>
        </w:tc>
        <w:tc>
          <w:tcPr>
            <w:tcW w:w="7488" w:type="dxa"/>
            <w:shd w:val="clear" w:color="auto" w:fill="auto"/>
          </w:tcPr>
          <w:p w14:paraId="58C720F1" w14:textId="77777777" w:rsidR="00D56FD8" w:rsidRPr="007A6861" w:rsidRDefault="00D56FD8" w:rsidP="00710BF7">
            <w:pPr>
              <w:numPr>
                <w:ilvl w:val="12"/>
                <w:numId w:val="0"/>
              </w:numPr>
              <w:jc w:val="both"/>
              <w:rPr>
                <w:color w:val="000000"/>
              </w:rPr>
            </w:pPr>
            <w:r w:rsidRPr="007A6861">
              <w:rPr>
                <w:color w:val="000000"/>
              </w:rPr>
              <w:t>Self-paced training offers many downloadable</w:t>
            </w:r>
            <w:r w:rsidR="001A7DF8" w:rsidRPr="007A6861">
              <w:rPr>
                <w:color w:val="000000"/>
              </w:rPr>
              <w:t>,</w:t>
            </w:r>
            <w:r w:rsidRPr="007A6861">
              <w:rPr>
                <w:color w:val="000000"/>
              </w:rPr>
              <w:t xml:space="preserve"> self-paced courses for customers on a variety of topics suitable for initial training or follow-up training.</w:t>
            </w:r>
            <w:r w:rsidR="004946A9" w:rsidRPr="007A6861">
              <w:rPr>
                <w:color w:val="000000"/>
              </w:rPr>
              <w:t xml:space="preserve">  The training is written for CLECs but can also be used for IVPs.</w:t>
            </w:r>
          </w:p>
        </w:tc>
      </w:tr>
      <w:tr w:rsidR="00D56FD8" w:rsidRPr="007A6861" w14:paraId="10E52349" w14:textId="77777777" w:rsidTr="00710BF7">
        <w:tc>
          <w:tcPr>
            <w:tcW w:w="2088" w:type="dxa"/>
            <w:shd w:val="clear" w:color="auto" w:fill="auto"/>
            <w:vAlign w:val="center"/>
          </w:tcPr>
          <w:p w14:paraId="5C1C743C" w14:textId="77777777" w:rsidR="00D56FD8" w:rsidRPr="007A6861" w:rsidRDefault="00D56FD8" w:rsidP="003E077B">
            <w:pPr>
              <w:numPr>
                <w:ilvl w:val="12"/>
                <w:numId w:val="0"/>
              </w:numPr>
              <w:rPr>
                <w:color w:val="000000"/>
              </w:rPr>
            </w:pPr>
            <w:r w:rsidRPr="007A6861">
              <w:t>URL</w:t>
            </w:r>
          </w:p>
        </w:tc>
        <w:tc>
          <w:tcPr>
            <w:tcW w:w="7488" w:type="dxa"/>
            <w:shd w:val="clear" w:color="auto" w:fill="auto"/>
          </w:tcPr>
          <w:p w14:paraId="4AA401C8" w14:textId="65E97721" w:rsidR="00D56FD8" w:rsidRPr="007A6861" w:rsidRDefault="00355978" w:rsidP="00D56FD8">
            <w:pPr>
              <w:rPr>
                <w:sz w:val="22"/>
                <w:szCs w:val="22"/>
              </w:rPr>
            </w:pPr>
            <w:hyperlink r:id="rId107" w:history="1">
              <w:r w:rsidR="00D56FD8" w:rsidRPr="007A6861">
                <w:rPr>
                  <w:rStyle w:val="Hyperlink"/>
                </w:rPr>
                <w:t>https://clec.att.com/clec/</w:t>
              </w:r>
            </w:hyperlink>
          </w:p>
        </w:tc>
      </w:tr>
      <w:tr w:rsidR="00D56FD8" w:rsidRPr="007A6861" w14:paraId="37D85008" w14:textId="77777777" w:rsidTr="00710BF7">
        <w:tc>
          <w:tcPr>
            <w:tcW w:w="2088" w:type="dxa"/>
            <w:shd w:val="clear" w:color="auto" w:fill="auto"/>
            <w:vAlign w:val="center"/>
          </w:tcPr>
          <w:p w14:paraId="418761E4" w14:textId="77777777" w:rsidR="00D56FD8" w:rsidRPr="007A6861" w:rsidRDefault="00D56FD8" w:rsidP="003E077B">
            <w:pPr>
              <w:numPr>
                <w:ilvl w:val="12"/>
                <w:numId w:val="0"/>
              </w:numPr>
              <w:rPr>
                <w:color w:val="000000"/>
              </w:rPr>
            </w:pPr>
            <w:r w:rsidRPr="007A6861">
              <w:t>Support</w:t>
            </w:r>
          </w:p>
        </w:tc>
        <w:tc>
          <w:tcPr>
            <w:tcW w:w="7488" w:type="dxa"/>
            <w:shd w:val="clear" w:color="auto" w:fill="auto"/>
          </w:tcPr>
          <w:p w14:paraId="01C32E6A" w14:textId="488C0C39" w:rsidR="00D56FD8" w:rsidRPr="007A6861" w:rsidRDefault="00D56FD8" w:rsidP="00C4342E">
            <w:pPr>
              <w:numPr>
                <w:ilvl w:val="12"/>
                <w:numId w:val="0"/>
              </w:numPr>
              <w:jc w:val="both"/>
              <w:rPr>
                <w:color w:val="000000"/>
              </w:rPr>
            </w:pPr>
            <w:r w:rsidRPr="007A6861">
              <w:t>Contact a Wholesale Support Specialist at the email address located</w:t>
            </w:r>
            <w:r w:rsidR="00C4342E" w:rsidRPr="007A6861">
              <w:t xml:space="preserve"> </w:t>
            </w:r>
            <w:hyperlink w:anchor="Email_for_WSS" w:history="1">
              <w:r w:rsidR="00C4342E" w:rsidRPr="007A6861">
                <w:rPr>
                  <w:rStyle w:val="Hyperlink"/>
                </w:rPr>
                <w:t>here</w:t>
              </w:r>
            </w:hyperlink>
            <w:r w:rsidR="00C4342E" w:rsidRPr="007A6861">
              <w:t>.</w:t>
            </w:r>
          </w:p>
        </w:tc>
      </w:tr>
      <w:tr w:rsidR="00D56FD8" w:rsidRPr="007A6861" w14:paraId="0F02FAC6" w14:textId="77777777" w:rsidTr="00710BF7">
        <w:tc>
          <w:tcPr>
            <w:tcW w:w="2088" w:type="dxa"/>
            <w:shd w:val="clear" w:color="auto" w:fill="auto"/>
            <w:vAlign w:val="center"/>
          </w:tcPr>
          <w:p w14:paraId="00830D3E" w14:textId="77777777" w:rsidR="00D56FD8" w:rsidRPr="007A6861" w:rsidRDefault="00D56FD8" w:rsidP="003E077B">
            <w:pPr>
              <w:numPr>
                <w:ilvl w:val="12"/>
                <w:numId w:val="0"/>
              </w:numPr>
              <w:rPr>
                <w:color w:val="000000"/>
              </w:rPr>
            </w:pPr>
            <w:r w:rsidRPr="007A6861">
              <w:t>To Obtain Access</w:t>
            </w:r>
          </w:p>
        </w:tc>
        <w:tc>
          <w:tcPr>
            <w:tcW w:w="7488" w:type="dxa"/>
            <w:shd w:val="clear" w:color="auto" w:fill="auto"/>
          </w:tcPr>
          <w:p w14:paraId="3E9FAED5" w14:textId="6CCA3574" w:rsidR="00D56FD8" w:rsidRPr="007A6861" w:rsidRDefault="00D56FD8" w:rsidP="00B6486D">
            <w:pPr>
              <w:numPr>
                <w:ilvl w:val="12"/>
                <w:numId w:val="0"/>
              </w:numPr>
              <w:jc w:val="both"/>
              <w:rPr>
                <w:color w:val="000000"/>
              </w:rPr>
            </w:pPr>
            <w:r w:rsidRPr="007A6861">
              <w:rPr>
                <w:color w:val="000000"/>
              </w:rPr>
              <w:t xml:space="preserve">Self-paced training modules are available in </w:t>
            </w:r>
            <w:hyperlink r:id="rId108" w:history="1">
              <w:r w:rsidR="0062155B" w:rsidRPr="007A6861">
                <w:rPr>
                  <w:rStyle w:val="Hyperlink"/>
                </w:rPr>
                <w:t>CLEC Online</w:t>
              </w:r>
            </w:hyperlink>
            <w:r w:rsidRPr="007A6861">
              <w:rPr>
                <w:color w:val="000000"/>
              </w:rPr>
              <w:t xml:space="preserve"> and instructions for </w:t>
            </w:r>
            <w:r w:rsidR="00B6486D" w:rsidRPr="007A6861">
              <w:rPr>
                <w:color w:val="000000"/>
              </w:rPr>
              <w:t xml:space="preserve">finding </w:t>
            </w:r>
            <w:r w:rsidRPr="007A6861">
              <w:rPr>
                <w:color w:val="000000"/>
              </w:rPr>
              <w:t>them are</w:t>
            </w:r>
            <w:r w:rsidR="00B6486D" w:rsidRPr="007A6861">
              <w:rPr>
                <w:color w:val="000000"/>
              </w:rPr>
              <w:t xml:space="preserve"> </w:t>
            </w:r>
            <w:hyperlink w:anchor="Self_Paced" w:history="1">
              <w:r w:rsidR="003B6174" w:rsidRPr="007A6861">
                <w:rPr>
                  <w:rStyle w:val="Hyperlink"/>
                </w:rPr>
                <w:t>here</w:t>
              </w:r>
            </w:hyperlink>
            <w:r w:rsidRPr="007A6861">
              <w:rPr>
                <w:color w:val="000000"/>
              </w:rPr>
              <w:t>.</w:t>
            </w:r>
          </w:p>
        </w:tc>
      </w:tr>
    </w:tbl>
    <w:p w14:paraId="005B3143" w14:textId="77777777" w:rsidR="00D56FD8" w:rsidRPr="007A6861" w:rsidRDefault="00D56FD8" w:rsidP="00BD282F"/>
    <w:p w14:paraId="457D74B6" w14:textId="77777777" w:rsidR="00983347" w:rsidRPr="007A6861" w:rsidRDefault="00FC0556" w:rsidP="00413990">
      <w:pPr>
        <w:pStyle w:val="Heading1"/>
      </w:pPr>
      <w:r w:rsidRPr="007A6861">
        <w:br w:type="page"/>
      </w:r>
      <w:bookmarkStart w:id="47" w:name="_Toc102461485"/>
      <w:r w:rsidR="00C3716B" w:rsidRPr="007A6861">
        <w:lastRenderedPageBreak/>
        <w:t>9</w:t>
      </w:r>
      <w:r w:rsidR="00983347" w:rsidRPr="007A6861">
        <w:tab/>
      </w:r>
      <w:r w:rsidR="000A15F6" w:rsidRPr="007A6861">
        <w:t>Link Navigation Instructions</w:t>
      </w:r>
      <w:bookmarkEnd w:id="47"/>
    </w:p>
    <w:p w14:paraId="78F34BBF" w14:textId="77777777" w:rsidR="002C5E01" w:rsidRPr="007A6861" w:rsidRDefault="002C5E01" w:rsidP="00413990">
      <w:pPr>
        <w:pStyle w:val="Heading2"/>
      </w:pPr>
      <w:bookmarkStart w:id="48" w:name="_Toc102461486"/>
      <w:r w:rsidRPr="007A6861">
        <w:t>9.</w:t>
      </w:r>
      <w:r w:rsidR="00ED63AB" w:rsidRPr="007A6861">
        <w:t>1</w:t>
      </w:r>
      <w:r w:rsidRPr="007A6861">
        <w:tab/>
      </w:r>
      <w:r w:rsidR="004212F8" w:rsidRPr="007A6861">
        <w:t>911 Tools</w:t>
      </w:r>
      <w:bookmarkEnd w:id="48"/>
    </w:p>
    <w:p w14:paraId="28ADE09D" w14:textId="5978817F" w:rsidR="000E6AF4" w:rsidRPr="007A6861" w:rsidRDefault="00ED63AB" w:rsidP="00413990">
      <w:pPr>
        <w:pStyle w:val="Heading3"/>
      </w:pPr>
      <w:bookmarkStart w:id="49" w:name="_Toc102461487"/>
      <w:r w:rsidRPr="007A6861">
        <w:t>9.1.1</w:t>
      </w:r>
      <w:r w:rsidRPr="007A6861">
        <w:tab/>
      </w:r>
      <w:bookmarkStart w:id="50" w:name="Net_Ordering"/>
      <w:r w:rsidR="00322788">
        <w:t xml:space="preserve">9-1-1 </w:t>
      </w:r>
      <w:r w:rsidR="00737022">
        <w:t>NET</w:t>
      </w:r>
      <w:r w:rsidR="00737022" w:rsidRPr="007A6861">
        <w:t xml:space="preserve"> </w:t>
      </w:r>
      <w:r w:rsidR="004212F8" w:rsidRPr="007A6861">
        <w:t>Ordering</w:t>
      </w:r>
      <w:bookmarkEnd w:id="49"/>
      <w:bookmarkEnd w:id="50"/>
    </w:p>
    <w:p w14:paraId="318EB530" w14:textId="7691B1E8" w:rsidR="004212F8" w:rsidRPr="007A6861" w:rsidRDefault="004212F8" w:rsidP="004212F8">
      <w:pPr>
        <w:pStyle w:val="Heading4"/>
      </w:pPr>
      <w:bookmarkStart w:id="51" w:name="_Toc102461488"/>
      <w:r w:rsidRPr="007A6861">
        <w:t>9.1.1.1</w:t>
      </w:r>
      <w:r w:rsidRPr="007A6861">
        <w:tab/>
        <w:t xml:space="preserve">AT&amp;T </w:t>
      </w:r>
      <w:r w:rsidR="005211B1" w:rsidRPr="007A6861">
        <w:t xml:space="preserve">Southeast </w:t>
      </w:r>
      <w:r w:rsidRPr="007A6861">
        <w:t>Region</w:t>
      </w:r>
      <w:bookmarkEnd w:id="51"/>
    </w:p>
    <w:p w14:paraId="4AC9B739" w14:textId="24718C58" w:rsidR="000E6AF4" w:rsidRPr="007A6861" w:rsidRDefault="00355978" w:rsidP="000E6AF4">
      <w:pPr>
        <w:rPr>
          <w:u w:val="single"/>
        </w:rPr>
      </w:pPr>
      <w:hyperlink r:id="rId109" w:history="1">
        <w:r w:rsidR="000E6AF4" w:rsidRPr="007A6861">
          <w:rPr>
            <w:rStyle w:val="Hyperlink"/>
          </w:rPr>
          <w:t>CLEC Online</w:t>
        </w:r>
      </w:hyperlink>
    </w:p>
    <w:p w14:paraId="3786D5CE" w14:textId="77777777" w:rsidR="000E6AF4" w:rsidRPr="007A6861" w:rsidRDefault="00B97F9B" w:rsidP="000E6AF4">
      <w:pPr>
        <w:numPr>
          <w:ilvl w:val="0"/>
          <w:numId w:val="1"/>
        </w:numPr>
      </w:pPr>
      <w:r w:rsidRPr="007A6861">
        <w:t>CLEC Handbook</w:t>
      </w:r>
    </w:p>
    <w:p w14:paraId="4AC52058" w14:textId="46443A97" w:rsidR="00B97F9B" w:rsidRPr="007A6861" w:rsidRDefault="00B97F9B" w:rsidP="000E6AF4">
      <w:pPr>
        <w:numPr>
          <w:ilvl w:val="0"/>
          <w:numId w:val="1"/>
        </w:numPr>
      </w:pPr>
      <w:r w:rsidRPr="007A6861">
        <w:t xml:space="preserve">Select </w:t>
      </w:r>
      <w:r w:rsidR="00CE508A">
        <w:t xml:space="preserve">the Southeast </w:t>
      </w:r>
      <w:r w:rsidR="005211B1" w:rsidRPr="007A6861">
        <w:t>region</w:t>
      </w:r>
    </w:p>
    <w:p w14:paraId="0776A803" w14:textId="77777777" w:rsidR="00B97F9B" w:rsidRPr="007A6861" w:rsidRDefault="00B97F9B" w:rsidP="000E6AF4">
      <w:pPr>
        <w:numPr>
          <w:ilvl w:val="0"/>
          <w:numId w:val="1"/>
        </w:numPr>
      </w:pPr>
      <w:r w:rsidRPr="007A6861">
        <w:t xml:space="preserve">Select </w:t>
      </w:r>
      <w:r w:rsidR="00924B69" w:rsidRPr="007A6861">
        <w:t>Forms &amp; Exhibits</w:t>
      </w:r>
    </w:p>
    <w:p w14:paraId="6E183EF9" w14:textId="77777777" w:rsidR="00B97F9B" w:rsidRPr="007A6861" w:rsidRDefault="00B97F9B" w:rsidP="000E6AF4">
      <w:pPr>
        <w:numPr>
          <w:ilvl w:val="0"/>
          <w:numId w:val="1"/>
        </w:numPr>
      </w:pPr>
      <w:r w:rsidRPr="007A6861">
        <w:t>Select 911</w:t>
      </w:r>
    </w:p>
    <w:p w14:paraId="3334C607" w14:textId="42889BE8" w:rsidR="00247814" w:rsidRPr="007A6861" w:rsidRDefault="00B97F9B" w:rsidP="00247814">
      <w:pPr>
        <w:numPr>
          <w:ilvl w:val="0"/>
          <w:numId w:val="1"/>
        </w:numPr>
      </w:pPr>
      <w:r w:rsidRPr="007A6861">
        <w:t xml:space="preserve">Select </w:t>
      </w:r>
      <w:r w:rsidR="005211B1" w:rsidRPr="007A6861">
        <w:t>SE</w:t>
      </w:r>
      <w:r w:rsidR="004A17E6" w:rsidRPr="007A6861">
        <w:t xml:space="preserve"> </w:t>
      </w:r>
      <w:r w:rsidR="005211B1" w:rsidRPr="007A6861">
        <w:t>911</w:t>
      </w:r>
      <w:r w:rsidR="004A17E6" w:rsidRPr="007A6861">
        <w:t xml:space="preserve"> NET Subscriber</w:t>
      </w:r>
      <w:r w:rsidR="00D0264D" w:rsidRPr="007A6861">
        <w:t xml:space="preserve"> Form</w:t>
      </w:r>
    </w:p>
    <w:p w14:paraId="0A9DBFDB" w14:textId="40BB5B82" w:rsidR="0045108E" w:rsidRPr="0098010C" w:rsidRDefault="0045108E" w:rsidP="00E92749">
      <w:pPr>
        <w:pStyle w:val="Heading4"/>
      </w:pPr>
      <w:bookmarkStart w:id="52" w:name="_Toc102461489"/>
      <w:r w:rsidRPr="0098010C">
        <w:t>9.1.1.</w:t>
      </w:r>
      <w:r w:rsidR="000F66F8" w:rsidRPr="0098010C">
        <w:t>2</w:t>
      </w:r>
      <w:r w:rsidRPr="0098010C">
        <w:tab/>
        <w:t>AT&amp;T West Region</w:t>
      </w:r>
      <w:r w:rsidR="009B47BD">
        <w:t xml:space="preserve"> </w:t>
      </w:r>
      <w:del w:id="53" w:author="HOLCOMB, COURTNEY J" w:date="2022-08-23T17:52:00Z">
        <w:r w:rsidR="009B47BD" w:rsidDel="00A07E33">
          <w:delText xml:space="preserve">and </w:delText>
        </w:r>
        <w:r w:rsidR="005F3234" w:rsidDel="00A07E33">
          <w:delText>AT&amp;T</w:delText>
        </w:r>
        <w:r w:rsidR="004D0DA4" w:rsidDel="00A07E33">
          <w:delText xml:space="preserve"> </w:delText>
        </w:r>
        <w:r w:rsidR="009B47BD" w:rsidDel="00A07E33">
          <w:delText>Texas</w:delText>
        </w:r>
        <w:bookmarkEnd w:id="52"/>
        <w:r w:rsidR="00EC2CBF" w:rsidDel="00A07E33">
          <w:delText xml:space="preserve"> </w:delText>
        </w:r>
      </w:del>
    </w:p>
    <w:p w14:paraId="60D5E8B5" w14:textId="6EB25CCC" w:rsidR="00A7107F" w:rsidRPr="007A6861" w:rsidRDefault="00A7107F" w:rsidP="00A07BD5">
      <w:r w:rsidRPr="0098010C">
        <w:t xml:space="preserve">The </w:t>
      </w:r>
      <w:r w:rsidR="00322788" w:rsidRPr="0098010C">
        <w:t xml:space="preserve">9-1-1 </w:t>
      </w:r>
      <w:r w:rsidR="00CE508A" w:rsidRPr="0098010C">
        <w:t xml:space="preserve">Net </w:t>
      </w:r>
      <w:r w:rsidRPr="0098010C">
        <w:t xml:space="preserve">Tool does not have a subscription form in the </w:t>
      </w:r>
      <w:r w:rsidR="00A07BD5" w:rsidRPr="0098010C">
        <w:t xml:space="preserve">West </w:t>
      </w:r>
      <w:r w:rsidRPr="0098010C">
        <w:t>region</w:t>
      </w:r>
      <w:del w:id="54" w:author="HOLCOMB, COURTNEY J" w:date="2022-08-23T17:52:00Z">
        <w:r w:rsidR="004D0DA4" w:rsidDel="00A07E33">
          <w:delText xml:space="preserve"> or in the state of Texas</w:delText>
        </w:r>
      </w:del>
      <w:r w:rsidRPr="0098010C">
        <w:t xml:space="preserve">.  Instead, the tool is accessed from within the Intrado Unified Portal (IUP). See </w:t>
      </w:r>
      <w:r w:rsidR="0026531E" w:rsidRPr="0098010C">
        <w:t>IUP write-up within this document</w:t>
      </w:r>
      <w:r w:rsidR="00F14D08" w:rsidRPr="0098010C">
        <w:t>.</w:t>
      </w:r>
    </w:p>
    <w:p w14:paraId="094D51C8" w14:textId="705EBFA7" w:rsidR="00270407" w:rsidRPr="007A6861" w:rsidRDefault="00270407" w:rsidP="00413990">
      <w:pPr>
        <w:pStyle w:val="Heading3"/>
      </w:pPr>
      <w:bookmarkStart w:id="55" w:name="ALI_Steering_Table_Form"/>
      <w:bookmarkStart w:id="56" w:name="_Toc102461490"/>
      <w:r w:rsidRPr="007A6861">
        <w:t>9.1.</w:t>
      </w:r>
      <w:r w:rsidR="009B1193" w:rsidRPr="007A6861">
        <w:t>2</w:t>
      </w:r>
      <w:r w:rsidRPr="007A6861">
        <w:tab/>
        <w:t>21-State ALI Steering Table</w:t>
      </w:r>
      <w:bookmarkEnd w:id="55"/>
      <w:bookmarkEnd w:id="56"/>
    </w:p>
    <w:p w14:paraId="764719F4" w14:textId="3321C058" w:rsidR="00270407" w:rsidRPr="007A6861" w:rsidRDefault="00355978" w:rsidP="00270407">
      <w:hyperlink r:id="rId110" w:history="1">
        <w:r w:rsidR="00270407" w:rsidRPr="007A6861">
          <w:rPr>
            <w:rStyle w:val="Hyperlink"/>
          </w:rPr>
          <w:t>AT&amp;T Prime Access</w:t>
        </w:r>
      </w:hyperlink>
    </w:p>
    <w:p w14:paraId="20BB9D9A" w14:textId="77777777" w:rsidR="00270407" w:rsidRPr="007A6861" w:rsidRDefault="00270407" w:rsidP="00270407">
      <w:pPr>
        <w:numPr>
          <w:ilvl w:val="0"/>
          <w:numId w:val="17"/>
        </w:numPr>
      </w:pPr>
      <w:r w:rsidRPr="007A6861">
        <w:t>Select Products &amp; Services</w:t>
      </w:r>
    </w:p>
    <w:p w14:paraId="5899EF71" w14:textId="77777777" w:rsidR="00270407" w:rsidRPr="007A6861" w:rsidRDefault="00270407" w:rsidP="00270407">
      <w:pPr>
        <w:numPr>
          <w:ilvl w:val="0"/>
          <w:numId w:val="17"/>
        </w:numPr>
      </w:pPr>
      <w:r w:rsidRPr="007A6861">
        <w:t>Select either Wireless or IVP as appropriate</w:t>
      </w:r>
    </w:p>
    <w:p w14:paraId="24839B5E" w14:textId="77777777" w:rsidR="00270407" w:rsidRPr="007A6861" w:rsidRDefault="00270407" w:rsidP="00270407">
      <w:pPr>
        <w:numPr>
          <w:ilvl w:val="0"/>
          <w:numId w:val="17"/>
        </w:numPr>
      </w:pPr>
      <w:r w:rsidRPr="007A6861">
        <w:t>Select 911</w:t>
      </w:r>
    </w:p>
    <w:p w14:paraId="67EC2C67" w14:textId="009E52B1" w:rsidR="00270407" w:rsidRDefault="00270407" w:rsidP="007A6861">
      <w:pPr>
        <w:numPr>
          <w:ilvl w:val="0"/>
          <w:numId w:val="17"/>
        </w:numPr>
      </w:pPr>
      <w:r w:rsidRPr="007A6861">
        <w:t>Select 21-State ALI Steering Table Form</w:t>
      </w:r>
      <w:r w:rsidR="00E11CEA" w:rsidRPr="007A6861">
        <w:t xml:space="preserve"> from the Forms &amp; Exhibits – Multi-Region section</w:t>
      </w:r>
    </w:p>
    <w:p w14:paraId="5468C11E" w14:textId="02493782" w:rsidR="00CA2F24" w:rsidRDefault="00CA2F24" w:rsidP="008226B5">
      <w:pPr>
        <w:pStyle w:val="Heading3"/>
      </w:pPr>
      <w:bookmarkStart w:id="57" w:name="_Toc102461491"/>
      <w:r>
        <w:t>9.1.3</w:t>
      </w:r>
      <w:r>
        <w:tab/>
      </w:r>
      <w:bookmarkStart w:id="58" w:name="Subscriber_Form"/>
      <w:r>
        <w:t>AT&amp;T 9-1-1 Public Safety Platform Subscriber User Form</w:t>
      </w:r>
      <w:bookmarkEnd w:id="57"/>
      <w:bookmarkEnd w:id="58"/>
    </w:p>
    <w:p w14:paraId="51C574D6" w14:textId="77777777" w:rsidR="00CA2F24" w:rsidRPr="007A6861" w:rsidRDefault="00355978" w:rsidP="00CA2F24">
      <w:hyperlink r:id="rId111" w:history="1">
        <w:r w:rsidR="00CA2F24" w:rsidRPr="007A6861">
          <w:rPr>
            <w:rStyle w:val="Hyperlink"/>
          </w:rPr>
          <w:t>CLEC Online</w:t>
        </w:r>
      </w:hyperlink>
    </w:p>
    <w:p w14:paraId="1F2026E3" w14:textId="77777777" w:rsidR="00CA2F24" w:rsidRPr="007A6861" w:rsidRDefault="00CA2F24" w:rsidP="00CA2F24">
      <w:pPr>
        <w:pStyle w:val="ListParagraph"/>
        <w:numPr>
          <w:ilvl w:val="0"/>
          <w:numId w:val="4"/>
        </w:numPr>
        <w:ind w:left="720"/>
      </w:pPr>
      <w:r w:rsidRPr="007A6861">
        <w:t>Select Handbook</w:t>
      </w:r>
    </w:p>
    <w:p w14:paraId="2F809095" w14:textId="77777777" w:rsidR="00CA2F24" w:rsidRDefault="00CA2F24" w:rsidP="00CA2F24">
      <w:pPr>
        <w:pStyle w:val="ListParagraph"/>
        <w:numPr>
          <w:ilvl w:val="0"/>
          <w:numId w:val="4"/>
        </w:numPr>
        <w:ind w:left="720"/>
      </w:pPr>
      <w:r w:rsidRPr="007A6861">
        <w:t>Select appropriate Region</w:t>
      </w:r>
    </w:p>
    <w:p w14:paraId="72376DDB" w14:textId="77777777" w:rsidR="00CA2F24" w:rsidRDefault="00CA2F24" w:rsidP="00CA2F24">
      <w:pPr>
        <w:pStyle w:val="ListParagraph"/>
        <w:numPr>
          <w:ilvl w:val="0"/>
          <w:numId w:val="4"/>
        </w:numPr>
        <w:ind w:left="720"/>
      </w:pPr>
      <w:r>
        <w:t>Select Forms &amp; Exhibits</w:t>
      </w:r>
    </w:p>
    <w:p w14:paraId="537E6092" w14:textId="71AEC178" w:rsidR="00CA2F24" w:rsidRDefault="00CA2F24" w:rsidP="00CA2F24">
      <w:pPr>
        <w:pStyle w:val="ListParagraph"/>
        <w:numPr>
          <w:ilvl w:val="0"/>
          <w:numId w:val="4"/>
        </w:numPr>
        <w:ind w:left="720"/>
      </w:pPr>
      <w:r>
        <w:t>Select 911</w:t>
      </w:r>
    </w:p>
    <w:p w14:paraId="188FC566" w14:textId="38424BCE" w:rsidR="00A908F8" w:rsidRDefault="002D2AE0" w:rsidP="00521912">
      <w:pPr>
        <w:pStyle w:val="ListParagraph"/>
        <w:numPr>
          <w:ilvl w:val="0"/>
          <w:numId w:val="4"/>
        </w:numPr>
        <w:ind w:left="720"/>
      </w:pPr>
      <w:r>
        <w:t>For MW Region only</w:t>
      </w:r>
    </w:p>
    <w:p w14:paraId="0DF00981" w14:textId="7C3A49CF" w:rsidR="00850885" w:rsidRDefault="00850885" w:rsidP="00A908F8">
      <w:pPr>
        <w:pStyle w:val="ListParagraph"/>
        <w:numPr>
          <w:ilvl w:val="1"/>
          <w:numId w:val="4"/>
        </w:numPr>
        <w:ind w:left="1080"/>
      </w:pPr>
      <w:r>
        <w:t>Select AT&amp;T 9-1-1 Public Safety Platform Subscriber Form (Word Document)</w:t>
      </w:r>
    </w:p>
    <w:p w14:paraId="632E78CB" w14:textId="5F974C0F" w:rsidR="00A908F8" w:rsidRDefault="00A908F8" w:rsidP="00EA1CE3">
      <w:pPr>
        <w:pStyle w:val="ListParagraph"/>
        <w:numPr>
          <w:ilvl w:val="0"/>
          <w:numId w:val="4"/>
        </w:numPr>
        <w:ind w:left="720"/>
      </w:pPr>
      <w:r>
        <w:t>For all other regions</w:t>
      </w:r>
    </w:p>
    <w:p w14:paraId="4A4DC40C" w14:textId="688B92BC" w:rsidR="00A908F8" w:rsidRDefault="00A908F8" w:rsidP="00A908F8">
      <w:pPr>
        <w:pStyle w:val="ListParagraph"/>
        <w:numPr>
          <w:ilvl w:val="1"/>
          <w:numId w:val="4"/>
        </w:numPr>
        <w:ind w:left="1080"/>
      </w:pPr>
      <w:r>
        <w:t>Select AT&amp;T 9-1-1 Public Safety Platform Subscriber Form (Link)</w:t>
      </w:r>
    </w:p>
    <w:p w14:paraId="4D893826" w14:textId="5462356E" w:rsidR="00A908F8" w:rsidRDefault="00731898" w:rsidP="001C079E">
      <w:pPr>
        <w:pStyle w:val="ListParagraph"/>
        <w:numPr>
          <w:ilvl w:val="1"/>
          <w:numId w:val="4"/>
        </w:numPr>
        <w:ind w:left="1080"/>
      </w:pPr>
      <w:r>
        <w:t>Select AT&amp;T 9-1-1 Public Safety Platform Subscriber Form (Word Document)</w:t>
      </w:r>
    </w:p>
    <w:p w14:paraId="56A8B1FF" w14:textId="163A3861" w:rsidR="00DE58CC" w:rsidRDefault="00DE58CC" w:rsidP="00DE58CC"/>
    <w:p w14:paraId="588F59F3" w14:textId="77777777" w:rsidR="00DE58CC" w:rsidRPr="007A6861" w:rsidRDefault="00355978" w:rsidP="00DE58CC">
      <w:hyperlink r:id="rId112" w:history="1">
        <w:r w:rsidR="00DE58CC" w:rsidRPr="007A6861">
          <w:rPr>
            <w:rStyle w:val="Hyperlink"/>
          </w:rPr>
          <w:t>AT&amp;T Prime Access</w:t>
        </w:r>
      </w:hyperlink>
    </w:p>
    <w:p w14:paraId="0E7AAEC6" w14:textId="77777777" w:rsidR="00DE58CC" w:rsidRPr="007A6861" w:rsidRDefault="00DE58CC" w:rsidP="00DE58CC">
      <w:pPr>
        <w:numPr>
          <w:ilvl w:val="0"/>
          <w:numId w:val="17"/>
        </w:numPr>
      </w:pPr>
      <w:r w:rsidRPr="007A6861">
        <w:t>Select Products &amp; Services</w:t>
      </w:r>
    </w:p>
    <w:p w14:paraId="138FA033" w14:textId="77777777" w:rsidR="00DE58CC" w:rsidRPr="007A6861" w:rsidRDefault="00DE58CC" w:rsidP="00DE58CC">
      <w:pPr>
        <w:numPr>
          <w:ilvl w:val="0"/>
          <w:numId w:val="17"/>
        </w:numPr>
      </w:pPr>
      <w:r w:rsidRPr="007A6861">
        <w:t>Select either Wireless or IVP as appropriate</w:t>
      </w:r>
    </w:p>
    <w:p w14:paraId="080175D5" w14:textId="3FFA0E3E" w:rsidR="00DE58CC" w:rsidRDefault="00DE58CC" w:rsidP="00DE58CC">
      <w:pPr>
        <w:numPr>
          <w:ilvl w:val="0"/>
          <w:numId w:val="17"/>
        </w:numPr>
      </w:pPr>
      <w:r w:rsidRPr="007A6861">
        <w:t>Select 911</w:t>
      </w:r>
    </w:p>
    <w:p w14:paraId="5C4F5CB0" w14:textId="77777777" w:rsidR="006C5748" w:rsidRDefault="006C5748" w:rsidP="00EA1CE3">
      <w:pPr>
        <w:numPr>
          <w:ilvl w:val="0"/>
          <w:numId w:val="17"/>
        </w:numPr>
      </w:pPr>
      <w:r>
        <w:t>Select AT&amp;T 9-1-1 Public Safety Platform Subscriber Form (Link)</w:t>
      </w:r>
    </w:p>
    <w:p w14:paraId="770124B5" w14:textId="125037F3" w:rsidR="006C5748" w:rsidRPr="007A6861" w:rsidRDefault="006C5748" w:rsidP="00EA1CE3">
      <w:pPr>
        <w:pStyle w:val="ListParagraph"/>
        <w:numPr>
          <w:ilvl w:val="0"/>
          <w:numId w:val="17"/>
        </w:numPr>
      </w:pPr>
      <w:r>
        <w:t>Select AT&amp;T 9-1-1 Public Safety Platform Subscriber Form (Word Document)</w:t>
      </w:r>
    </w:p>
    <w:p w14:paraId="5291AC51" w14:textId="77777777" w:rsidR="00DE58CC" w:rsidRDefault="00DE58CC" w:rsidP="00EA1CE3"/>
    <w:p w14:paraId="4DB8273C" w14:textId="2CC61166" w:rsidR="0098010C" w:rsidRDefault="0098010C">
      <w:r>
        <w:lastRenderedPageBreak/>
        <w:br w:type="page"/>
      </w:r>
    </w:p>
    <w:p w14:paraId="0E23AEE5" w14:textId="3B36A2E4" w:rsidR="003101E2" w:rsidRDefault="003101E2" w:rsidP="009B3B18"/>
    <w:p w14:paraId="08BC2575" w14:textId="42236BE4" w:rsidR="00D373B4" w:rsidRPr="007A6861" w:rsidRDefault="005C0B9D" w:rsidP="00413990">
      <w:pPr>
        <w:pStyle w:val="Heading3"/>
      </w:pPr>
      <w:bookmarkStart w:id="59" w:name="_Toc102461492"/>
      <w:r w:rsidRPr="007A6861">
        <w:t>9.1.</w:t>
      </w:r>
      <w:r w:rsidR="00EE2216">
        <w:t>4</w:t>
      </w:r>
      <w:r w:rsidR="00D373B4" w:rsidRPr="007A6861">
        <w:tab/>
      </w:r>
      <w:bookmarkStart w:id="60" w:name="Email_for_DIU"/>
      <w:r w:rsidR="00D373B4" w:rsidRPr="007A6861">
        <w:t>Data Integrity Unit Email Addresses</w:t>
      </w:r>
      <w:bookmarkEnd w:id="59"/>
      <w:bookmarkEnd w:id="60"/>
    </w:p>
    <w:p w14:paraId="34F5BBAB" w14:textId="7D00EA2C" w:rsidR="005C0B9D" w:rsidRPr="007A6861" w:rsidRDefault="00D373B4" w:rsidP="00E92749">
      <w:pPr>
        <w:pStyle w:val="Heading4"/>
      </w:pPr>
      <w:bookmarkStart w:id="61" w:name="_Toc102461493"/>
      <w:r w:rsidRPr="007A6861">
        <w:t>9.1.</w:t>
      </w:r>
      <w:r w:rsidR="00EE2216">
        <w:t>4</w:t>
      </w:r>
      <w:r w:rsidRPr="007A6861">
        <w:t>.1</w:t>
      </w:r>
      <w:r w:rsidRPr="007A6861">
        <w:tab/>
      </w:r>
      <w:bookmarkStart w:id="62" w:name="DIU_MW"/>
      <w:r w:rsidR="005C0B9D" w:rsidRPr="007A6861">
        <w:t xml:space="preserve">AT&amp;T Midwest </w:t>
      </w:r>
      <w:r w:rsidRPr="007A6861">
        <w:t>Region</w:t>
      </w:r>
      <w:bookmarkEnd w:id="61"/>
      <w:bookmarkEnd w:id="62"/>
    </w:p>
    <w:p w14:paraId="08B5608D" w14:textId="3910B204" w:rsidR="00EF1BF7" w:rsidRPr="007A6861" w:rsidRDefault="00355978" w:rsidP="005C0B9D">
      <w:hyperlink r:id="rId113" w:history="1">
        <w:r w:rsidR="00EF1BF7">
          <w:rPr>
            <w:rStyle w:val="Hyperlink"/>
          </w:rPr>
          <w:t>midwest911diu@att.com</w:t>
        </w:r>
      </w:hyperlink>
    </w:p>
    <w:p w14:paraId="2F9CBF85" w14:textId="0719AC43" w:rsidR="00090B04" w:rsidRPr="007A6861" w:rsidRDefault="00090B04" w:rsidP="00E92749">
      <w:pPr>
        <w:pStyle w:val="Heading4"/>
      </w:pPr>
      <w:bookmarkStart w:id="63" w:name="_Toc102461494"/>
      <w:r w:rsidRPr="007A6861">
        <w:t>9.1.</w:t>
      </w:r>
      <w:r w:rsidR="00EE2216">
        <w:t>4</w:t>
      </w:r>
      <w:r w:rsidRPr="007A6861">
        <w:t>.2</w:t>
      </w:r>
      <w:r w:rsidRPr="007A6861">
        <w:tab/>
        <w:t>AT&amp;T Southeast Region</w:t>
      </w:r>
      <w:bookmarkEnd w:id="63"/>
    </w:p>
    <w:p w14:paraId="2B6C1C3F" w14:textId="06222938" w:rsidR="00090B04" w:rsidRPr="007A6861" w:rsidRDefault="00355978" w:rsidP="007A6861">
      <w:hyperlink r:id="rId114" w:history="1">
        <w:r w:rsidR="00DE6967" w:rsidRPr="00170486">
          <w:rPr>
            <w:rStyle w:val="Hyperlink"/>
          </w:rPr>
          <w:t>att911database@att.com</w:t>
        </w:r>
      </w:hyperlink>
      <w:r w:rsidR="00EF0087" w:rsidRPr="007A6861">
        <w:t xml:space="preserve"> </w:t>
      </w:r>
    </w:p>
    <w:p w14:paraId="7B59919A" w14:textId="0F15B46A" w:rsidR="0059082B" w:rsidRPr="0059082B" w:rsidRDefault="007B2435" w:rsidP="0059082B">
      <w:pPr>
        <w:pStyle w:val="Heading4"/>
      </w:pPr>
      <w:bookmarkStart w:id="64" w:name="_Toc102461495"/>
      <w:r w:rsidRPr="007A6861">
        <w:t>9.1.</w:t>
      </w:r>
      <w:r w:rsidR="00EE2216">
        <w:t>4</w:t>
      </w:r>
      <w:r w:rsidRPr="007A6861">
        <w:t>.</w:t>
      </w:r>
      <w:r w:rsidR="00EF0087" w:rsidRPr="007A6861">
        <w:t>3</w:t>
      </w:r>
      <w:r w:rsidRPr="007A6861">
        <w:tab/>
        <w:t>AT&amp;T Southwest Region</w:t>
      </w:r>
      <w:bookmarkEnd w:id="64"/>
    </w:p>
    <w:p w14:paraId="7D3D4622" w14:textId="470C6CB7" w:rsidR="00A3072D" w:rsidRPr="007A6861" w:rsidRDefault="00355978" w:rsidP="00E92749">
      <w:hyperlink r:id="rId115" w:history="1">
        <w:r w:rsidR="009243A0" w:rsidRPr="002D1143">
          <w:rPr>
            <w:rStyle w:val="Hyperlink"/>
          </w:rPr>
          <w:t>att911database@att.com</w:t>
        </w:r>
      </w:hyperlink>
      <w:r w:rsidR="009243A0">
        <w:t xml:space="preserve"> </w:t>
      </w:r>
    </w:p>
    <w:p w14:paraId="12A6FB2F" w14:textId="29597649" w:rsidR="00B4017D" w:rsidRPr="007A6861" w:rsidRDefault="00D373B4" w:rsidP="00E92749">
      <w:pPr>
        <w:pStyle w:val="Heading4"/>
      </w:pPr>
      <w:bookmarkStart w:id="65" w:name="_Toc102461496"/>
      <w:r w:rsidRPr="007A6861">
        <w:t>9.1.</w:t>
      </w:r>
      <w:r w:rsidR="00EE2216">
        <w:t>4</w:t>
      </w:r>
      <w:r w:rsidRPr="007A6861">
        <w:t>.</w:t>
      </w:r>
      <w:r w:rsidR="00EF0087" w:rsidRPr="007A6861">
        <w:t>4</w:t>
      </w:r>
      <w:r w:rsidRPr="007A6861">
        <w:tab/>
      </w:r>
      <w:bookmarkStart w:id="66" w:name="DIU_W"/>
      <w:r w:rsidRPr="007A6861">
        <w:t>AT&amp;T West Region</w:t>
      </w:r>
      <w:bookmarkEnd w:id="65"/>
      <w:bookmarkEnd w:id="66"/>
    </w:p>
    <w:p w14:paraId="2AFEF7AB" w14:textId="6793F89F" w:rsidR="00B4017D" w:rsidRPr="007A6861" w:rsidRDefault="00355978" w:rsidP="005C0B9D">
      <w:hyperlink r:id="rId116" w:history="1">
        <w:r w:rsidR="00DE6967" w:rsidRPr="007A6861">
          <w:rPr>
            <w:rStyle w:val="Hyperlink"/>
          </w:rPr>
          <w:t>ca911</w:t>
        </w:r>
        <w:r w:rsidR="00DE6967">
          <w:rPr>
            <w:rStyle w:val="Hyperlink"/>
          </w:rPr>
          <w:t>diu</w:t>
        </w:r>
        <w:r w:rsidR="00DE6967" w:rsidRPr="007A6861">
          <w:rPr>
            <w:rStyle w:val="Hyperlink"/>
          </w:rPr>
          <w:t>@att.com</w:t>
        </w:r>
      </w:hyperlink>
      <w:r w:rsidR="00D373B4" w:rsidRPr="007A6861">
        <w:t xml:space="preserve"> </w:t>
      </w:r>
    </w:p>
    <w:p w14:paraId="17817573" w14:textId="0A000DEB" w:rsidR="006428A6" w:rsidRPr="007A6861" w:rsidRDefault="006428A6" w:rsidP="00413990">
      <w:pPr>
        <w:pStyle w:val="Heading3"/>
      </w:pPr>
      <w:bookmarkStart w:id="67" w:name="_Toc102461497"/>
      <w:r w:rsidRPr="00045824">
        <w:t>9.1.</w:t>
      </w:r>
      <w:r w:rsidR="00EE2216" w:rsidRPr="00E85741">
        <w:t>5</w:t>
      </w:r>
      <w:r w:rsidRPr="00E85741">
        <w:tab/>
      </w:r>
      <w:bookmarkStart w:id="68" w:name="Intrado_Email"/>
      <w:r w:rsidR="00642A99" w:rsidRPr="00E85741">
        <w:t>Intrado</w:t>
      </w:r>
      <w:r w:rsidR="00177732" w:rsidRPr="00E85741">
        <w:t xml:space="preserve"> (F.K.A. </w:t>
      </w:r>
      <w:r w:rsidR="00642A99" w:rsidRPr="00E85741">
        <w:t>West Safety Service</w:t>
      </w:r>
      <w:r w:rsidR="00177732" w:rsidRPr="00E85741">
        <w:t>)</w:t>
      </w:r>
      <w:r w:rsidRPr="00E85741">
        <w:t xml:space="preserve"> Email Address</w:t>
      </w:r>
      <w:r w:rsidR="00581587" w:rsidRPr="00E85741">
        <w:t>es</w:t>
      </w:r>
      <w:bookmarkEnd w:id="67"/>
      <w:bookmarkEnd w:id="68"/>
    </w:p>
    <w:p w14:paraId="4CB74601" w14:textId="0523AA9C" w:rsidR="004D3F68" w:rsidRPr="007A6861" w:rsidRDefault="00355978" w:rsidP="00BC768E">
      <w:hyperlink r:id="rId117" w:history="1">
        <w:r w:rsidR="004D3F68" w:rsidRPr="007A6861">
          <w:rPr>
            <w:rStyle w:val="Hyperlink"/>
          </w:rPr>
          <w:t>ATTSWWE.safetyservices@west.com</w:t>
        </w:r>
      </w:hyperlink>
    </w:p>
    <w:p w14:paraId="41E91AE9" w14:textId="77777777" w:rsidR="00C40EB8" w:rsidRPr="007A6861" w:rsidRDefault="00C40EB8" w:rsidP="00413990">
      <w:pPr>
        <w:pStyle w:val="Heading2"/>
      </w:pPr>
      <w:bookmarkStart w:id="69" w:name="_Toc102461498"/>
      <w:r w:rsidRPr="007A6861">
        <w:t>9.2</w:t>
      </w:r>
      <w:r w:rsidRPr="007A6861">
        <w:tab/>
      </w:r>
      <w:bookmarkStart w:id="70" w:name="Accessible_Letter_Mailing_List"/>
      <w:r w:rsidRPr="007A6861">
        <w:t>Accessible Letter Mailing List</w:t>
      </w:r>
      <w:bookmarkEnd w:id="69"/>
      <w:bookmarkEnd w:id="70"/>
    </w:p>
    <w:p w14:paraId="26BA3B22" w14:textId="77777777" w:rsidR="006F52CC" w:rsidRPr="007A6861" w:rsidRDefault="00C3716B" w:rsidP="00413990">
      <w:pPr>
        <w:pStyle w:val="Heading3"/>
      </w:pPr>
      <w:bookmarkStart w:id="71" w:name="_Toc102461499"/>
      <w:r w:rsidRPr="007A6861">
        <w:t>9</w:t>
      </w:r>
      <w:r w:rsidR="006F52CC" w:rsidRPr="007A6861">
        <w:t>.</w:t>
      </w:r>
      <w:r w:rsidR="004212F8" w:rsidRPr="007A6861">
        <w:t>2</w:t>
      </w:r>
      <w:r w:rsidR="006F52CC" w:rsidRPr="007A6861">
        <w:t>.1</w:t>
      </w:r>
      <w:r w:rsidR="006F52CC" w:rsidRPr="007A6861">
        <w:tab/>
        <w:t>From CLEC Online</w:t>
      </w:r>
      <w:bookmarkEnd w:id="71"/>
    </w:p>
    <w:p w14:paraId="517B3CB3" w14:textId="34971387" w:rsidR="005C33B5" w:rsidRPr="007A6861" w:rsidRDefault="00355978" w:rsidP="005C33B5">
      <w:pPr>
        <w:rPr>
          <w:rStyle w:val="Hyperlink"/>
        </w:rPr>
      </w:pPr>
      <w:hyperlink r:id="rId118" w:history="1">
        <w:r w:rsidR="005C33B5" w:rsidRPr="007A6861">
          <w:rPr>
            <w:rStyle w:val="Hyperlink"/>
          </w:rPr>
          <w:t>CLEC Online</w:t>
        </w:r>
      </w:hyperlink>
    </w:p>
    <w:p w14:paraId="7FD48573" w14:textId="77777777" w:rsidR="005C33B5" w:rsidRPr="007A6861" w:rsidRDefault="005C33B5" w:rsidP="005E2DA8">
      <w:pPr>
        <w:numPr>
          <w:ilvl w:val="0"/>
          <w:numId w:val="1"/>
        </w:numPr>
      </w:pPr>
      <w:r w:rsidRPr="007A6861">
        <w:t>Select IS Call Center</w:t>
      </w:r>
    </w:p>
    <w:p w14:paraId="17109899" w14:textId="77777777" w:rsidR="005C33B5" w:rsidRPr="007A6861" w:rsidRDefault="005C33B5" w:rsidP="005E2DA8">
      <w:pPr>
        <w:numPr>
          <w:ilvl w:val="0"/>
          <w:numId w:val="1"/>
        </w:numPr>
      </w:pPr>
      <w:r w:rsidRPr="007A6861">
        <w:t xml:space="preserve">Select </w:t>
      </w:r>
      <w:r w:rsidR="00C956A3" w:rsidRPr="007A6861">
        <w:t>Downloads/</w:t>
      </w:r>
      <w:r w:rsidRPr="007A6861">
        <w:t xml:space="preserve">User </w:t>
      </w:r>
      <w:r w:rsidR="00C956A3" w:rsidRPr="007A6861">
        <w:t>ID/</w:t>
      </w:r>
      <w:r w:rsidRPr="007A6861">
        <w:t>Forms</w:t>
      </w:r>
    </w:p>
    <w:p w14:paraId="72BAD6F5" w14:textId="77777777" w:rsidR="005C33B5" w:rsidRPr="007A6861" w:rsidRDefault="005C33B5" w:rsidP="005E2DA8">
      <w:pPr>
        <w:numPr>
          <w:ilvl w:val="0"/>
          <w:numId w:val="1"/>
        </w:numPr>
      </w:pPr>
      <w:r w:rsidRPr="007A6861">
        <w:t xml:space="preserve">Select AT&amp;T CLEC Web Site </w:t>
      </w:r>
      <w:r w:rsidR="009C6A65" w:rsidRPr="007A6861">
        <w:t>Admin</w:t>
      </w:r>
      <w:r w:rsidRPr="007A6861">
        <w:t xml:space="preserve"> ID Request; complete and submit the form to establish your company’s Site Administrator.  Once established, access to the tool is from the Site Administrator’s CLEC Online homepage.</w:t>
      </w:r>
    </w:p>
    <w:p w14:paraId="04D569BF" w14:textId="77777777" w:rsidR="006F52CC" w:rsidRPr="007A6861" w:rsidRDefault="00C3716B" w:rsidP="00413990">
      <w:pPr>
        <w:pStyle w:val="Heading3"/>
      </w:pPr>
      <w:bookmarkStart w:id="72" w:name="_Toc102461500"/>
      <w:r w:rsidRPr="007A6861">
        <w:t>9</w:t>
      </w:r>
      <w:r w:rsidR="006F52CC" w:rsidRPr="007A6861">
        <w:t>.</w:t>
      </w:r>
      <w:r w:rsidR="004212F8" w:rsidRPr="007A6861">
        <w:t>2</w:t>
      </w:r>
      <w:r w:rsidR="006F52CC" w:rsidRPr="007A6861">
        <w:t>.2</w:t>
      </w:r>
      <w:r w:rsidR="006F52CC" w:rsidRPr="007A6861">
        <w:tab/>
        <w:t>From Prime Access</w:t>
      </w:r>
      <w:bookmarkEnd w:id="72"/>
    </w:p>
    <w:p w14:paraId="0A4677DE" w14:textId="22D4F79D" w:rsidR="006F52CC" w:rsidRPr="007A6861" w:rsidRDefault="00355978" w:rsidP="003E077B">
      <w:hyperlink r:id="rId119" w:history="1">
        <w:r w:rsidR="006F52CC" w:rsidRPr="007A6861">
          <w:rPr>
            <w:rStyle w:val="Hyperlink"/>
          </w:rPr>
          <w:t>AT&amp;T Prime Access</w:t>
        </w:r>
      </w:hyperlink>
    </w:p>
    <w:p w14:paraId="4C712AF5" w14:textId="77777777" w:rsidR="006F52CC" w:rsidRPr="007A6861" w:rsidRDefault="006F52CC" w:rsidP="005E2DA8">
      <w:pPr>
        <w:numPr>
          <w:ilvl w:val="0"/>
          <w:numId w:val="17"/>
        </w:numPr>
      </w:pPr>
      <w:r w:rsidRPr="007A6861">
        <w:t>Select Contact Us</w:t>
      </w:r>
    </w:p>
    <w:p w14:paraId="2C89D265" w14:textId="77777777" w:rsidR="006F52CC" w:rsidRPr="007A6861" w:rsidRDefault="006F52CC" w:rsidP="005E2DA8">
      <w:pPr>
        <w:numPr>
          <w:ilvl w:val="0"/>
          <w:numId w:val="17"/>
        </w:numPr>
      </w:pPr>
      <w:r w:rsidRPr="007A6861">
        <w:t xml:space="preserve">Select Accessible Letter </w:t>
      </w:r>
      <w:r w:rsidR="00C956A3" w:rsidRPr="007A6861">
        <w:t xml:space="preserve">Subscription </w:t>
      </w:r>
      <w:r w:rsidRPr="007A6861">
        <w:t>Change Form</w:t>
      </w:r>
    </w:p>
    <w:p w14:paraId="3E593AEB" w14:textId="77777777" w:rsidR="000F34A8" w:rsidRPr="007A6861" w:rsidRDefault="00C3716B" w:rsidP="00413990">
      <w:pPr>
        <w:pStyle w:val="Heading2"/>
      </w:pPr>
      <w:bookmarkStart w:id="73" w:name="_Toc102461501"/>
      <w:r w:rsidRPr="007A6861">
        <w:t>9</w:t>
      </w:r>
      <w:r w:rsidR="000F34A8" w:rsidRPr="007A6861">
        <w:t>.</w:t>
      </w:r>
      <w:r w:rsidR="004212F8" w:rsidRPr="007A6861">
        <w:t>3</w:t>
      </w:r>
      <w:r w:rsidR="000F34A8" w:rsidRPr="007A6861">
        <w:tab/>
      </w:r>
      <w:bookmarkStart w:id="74" w:name="Accessible_Letter_Search"/>
      <w:r w:rsidR="000F34A8" w:rsidRPr="007A6861">
        <w:t>Accessible Letter Search</w:t>
      </w:r>
      <w:bookmarkEnd w:id="73"/>
      <w:bookmarkEnd w:id="74"/>
    </w:p>
    <w:p w14:paraId="00361521" w14:textId="77777777" w:rsidR="006F52CC" w:rsidRPr="007A6861" w:rsidRDefault="00C3716B" w:rsidP="00413990">
      <w:pPr>
        <w:pStyle w:val="Heading3"/>
      </w:pPr>
      <w:bookmarkStart w:id="75" w:name="_Toc102461502"/>
      <w:r w:rsidRPr="007A6861">
        <w:t>9</w:t>
      </w:r>
      <w:r w:rsidR="006F52CC" w:rsidRPr="007A6861">
        <w:t>.</w:t>
      </w:r>
      <w:r w:rsidR="004212F8" w:rsidRPr="007A6861">
        <w:t>3</w:t>
      </w:r>
      <w:r w:rsidR="006F52CC" w:rsidRPr="007A6861">
        <w:t>.1</w:t>
      </w:r>
      <w:r w:rsidR="006F52CC" w:rsidRPr="007A6861">
        <w:tab/>
        <w:t>From CLEC Online</w:t>
      </w:r>
      <w:bookmarkEnd w:id="75"/>
    </w:p>
    <w:p w14:paraId="35D5389A" w14:textId="5F2C0625" w:rsidR="00CB4D05" w:rsidRPr="007A6861" w:rsidRDefault="00355978" w:rsidP="00CB4D05">
      <w:pPr>
        <w:rPr>
          <w:rStyle w:val="Hyperlink"/>
        </w:rPr>
      </w:pPr>
      <w:hyperlink r:id="rId120" w:history="1">
        <w:r w:rsidR="00CB4D05" w:rsidRPr="007A6861">
          <w:rPr>
            <w:rStyle w:val="Hyperlink"/>
          </w:rPr>
          <w:t>CLEC Online</w:t>
        </w:r>
      </w:hyperlink>
    </w:p>
    <w:p w14:paraId="4FE94CD4" w14:textId="16C3BFED" w:rsidR="00CB4D05" w:rsidRDefault="00CB4D05" w:rsidP="005E2DA8">
      <w:pPr>
        <w:numPr>
          <w:ilvl w:val="0"/>
          <w:numId w:val="1"/>
        </w:numPr>
      </w:pPr>
      <w:r w:rsidRPr="007A6861">
        <w:t>Select Accessible Letter Search from the left-hand side of the page</w:t>
      </w:r>
    </w:p>
    <w:p w14:paraId="6EA696E6" w14:textId="51C19E68" w:rsidR="0098010C" w:rsidRDefault="0098010C">
      <w:r>
        <w:br w:type="page"/>
      </w:r>
    </w:p>
    <w:p w14:paraId="0BE6D686" w14:textId="77777777" w:rsidR="0098010C" w:rsidRPr="007A6861" w:rsidRDefault="0098010C" w:rsidP="0098010C"/>
    <w:p w14:paraId="443543EC" w14:textId="77777777" w:rsidR="006F52CC" w:rsidRPr="007A6861" w:rsidRDefault="00C3716B" w:rsidP="00413990">
      <w:pPr>
        <w:pStyle w:val="Heading3"/>
      </w:pPr>
      <w:bookmarkStart w:id="76" w:name="_Toc102461503"/>
      <w:r w:rsidRPr="007A6861">
        <w:t>9</w:t>
      </w:r>
      <w:r w:rsidR="006F52CC" w:rsidRPr="007A6861">
        <w:t>.</w:t>
      </w:r>
      <w:r w:rsidR="004212F8" w:rsidRPr="007A6861">
        <w:t>3</w:t>
      </w:r>
      <w:r w:rsidR="006F52CC" w:rsidRPr="007A6861">
        <w:t>.2</w:t>
      </w:r>
      <w:r w:rsidR="006F52CC" w:rsidRPr="007A6861">
        <w:tab/>
        <w:t>From Prime Access</w:t>
      </w:r>
      <w:bookmarkEnd w:id="76"/>
    </w:p>
    <w:p w14:paraId="4A7B8595" w14:textId="36F4978D" w:rsidR="006F52CC" w:rsidRPr="007A6861" w:rsidRDefault="00355978" w:rsidP="006F52CC">
      <w:hyperlink r:id="rId121" w:history="1">
        <w:r w:rsidR="006F52CC" w:rsidRPr="007A6861">
          <w:rPr>
            <w:rStyle w:val="Hyperlink"/>
          </w:rPr>
          <w:t>AT&amp;T Prime Access</w:t>
        </w:r>
      </w:hyperlink>
    </w:p>
    <w:p w14:paraId="7FC07E97" w14:textId="77777777" w:rsidR="006F52CC" w:rsidRPr="007A6861" w:rsidRDefault="007A5A23" w:rsidP="005E2DA8">
      <w:pPr>
        <w:numPr>
          <w:ilvl w:val="0"/>
          <w:numId w:val="17"/>
        </w:numPr>
      </w:pPr>
      <w:r w:rsidRPr="007A6861">
        <w:t>Select Online Resources</w:t>
      </w:r>
    </w:p>
    <w:p w14:paraId="16C5626A" w14:textId="77777777" w:rsidR="00C817F5" w:rsidRPr="007A6861" w:rsidRDefault="007A5A23" w:rsidP="00C817F5">
      <w:pPr>
        <w:numPr>
          <w:ilvl w:val="0"/>
          <w:numId w:val="17"/>
        </w:numPr>
      </w:pPr>
      <w:r w:rsidRPr="007A6861">
        <w:t>Select Accessible Letters</w:t>
      </w:r>
    </w:p>
    <w:p w14:paraId="2D5D4437" w14:textId="77777777" w:rsidR="00A80569" w:rsidRPr="007A6861" w:rsidRDefault="00C3716B" w:rsidP="00DF37D6">
      <w:pPr>
        <w:pStyle w:val="Heading2"/>
      </w:pPr>
      <w:bookmarkStart w:id="77" w:name="_Toc102461504"/>
      <w:r w:rsidRPr="007A6861">
        <w:t>9</w:t>
      </w:r>
      <w:r w:rsidR="000F34A8" w:rsidRPr="007A6861">
        <w:t>.</w:t>
      </w:r>
      <w:r w:rsidR="00886963" w:rsidRPr="007A6861">
        <w:t>4</w:t>
      </w:r>
      <w:r w:rsidR="000F34A8" w:rsidRPr="007A6861">
        <w:tab/>
      </w:r>
      <w:bookmarkStart w:id="78" w:name="ATT_CLEC_Block_User_ID_Form"/>
      <w:r w:rsidR="00A80569" w:rsidRPr="007A6861">
        <w:t>AT&amp;T CLEC Block User ID Form</w:t>
      </w:r>
      <w:bookmarkEnd w:id="77"/>
      <w:bookmarkEnd w:id="78"/>
    </w:p>
    <w:p w14:paraId="6E0EC54C" w14:textId="6066DB74" w:rsidR="00A80569" w:rsidRPr="007A6861" w:rsidRDefault="00355978" w:rsidP="00A80569">
      <w:pPr>
        <w:rPr>
          <w:rStyle w:val="Hyperlink"/>
        </w:rPr>
      </w:pPr>
      <w:hyperlink r:id="rId122" w:history="1">
        <w:r w:rsidR="00A80569" w:rsidRPr="007A6861">
          <w:rPr>
            <w:rStyle w:val="Hyperlink"/>
          </w:rPr>
          <w:t>CLEC Online</w:t>
        </w:r>
      </w:hyperlink>
    </w:p>
    <w:p w14:paraId="47B3F436" w14:textId="77777777" w:rsidR="002526FD" w:rsidRPr="007A6861" w:rsidRDefault="003558E5" w:rsidP="00A07BD5">
      <w:pPr>
        <w:numPr>
          <w:ilvl w:val="0"/>
          <w:numId w:val="17"/>
        </w:numPr>
      </w:pPr>
      <w:r w:rsidRPr="007A6861">
        <w:t>Select Getting Started</w:t>
      </w:r>
    </w:p>
    <w:p w14:paraId="5DACA258" w14:textId="77777777" w:rsidR="002526FD" w:rsidRPr="007A6861" w:rsidRDefault="003558E5" w:rsidP="00A07BD5">
      <w:pPr>
        <w:numPr>
          <w:ilvl w:val="0"/>
          <w:numId w:val="17"/>
        </w:numPr>
      </w:pPr>
      <w:r w:rsidRPr="007A6861">
        <w:t xml:space="preserve">Select 21 State </w:t>
      </w:r>
      <w:r w:rsidR="00C956A3" w:rsidRPr="007A6861">
        <w:t xml:space="preserve">Customer </w:t>
      </w:r>
      <w:r w:rsidRPr="007A6861">
        <w:t>Profile</w:t>
      </w:r>
    </w:p>
    <w:p w14:paraId="42DCE4EF" w14:textId="77777777" w:rsidR="003558E5" w:rsidRPr="007A6861" w:rsidRDefault="003558E5" w:rsidP="00A07BD5">
      <w:pPr>
        <w:numPr>
          <w:ilvl w:val="0"/>
          <w:numId w:val="17"/>
        </w:numPr>
      </w:pPr>
      <w:r w:rsidRPr="007A6861">
        <w:t xml:space="preserve">Select 21-State </w:t>
      </w:r>
      <w:r w:rsidR="00C956A3" w:rsidRPr="007A6861">
        <w:t xml:space="preserve">Customer </w:t>
      </w:r>
      <w:r w:rsidRPr="007A6861">
        <w:t>Profile</w:t>
      </w:r>
    </w:p>
    <w:p w14:paraId="2F476BEF" w14:textId="77777777" w:rsidR="00C956A3" w:rsidRPr="007A6861" w:rsidRDefault="00005A38" w:rsidP="00A07BD5">
      <w:pPr>
        <w:numPr>
          <w:ilvl w:val="0"/>
          <w:numId w:val="17"/>
        </w:numPr>
      </w:pPr>
      <w:r w:rsidRPr="007A6861">
        <w:t>Select AT&amp;T 21-State Customer Profile Web Site Administrator and other ID Request Forms</w:t>
      </w:r>
    </w:p>
    <w:p w14:paraId="620471C2" w14:textId="77777777" w:rsidR="00A07BD5" w:rsidRPr="007A6861" w:rsidRDefault="003558E5" w:rsidP="00A07BD5">
      <w:pPr>
        <w:numPr>
          <w:ilvl w:val="0"/>
          <w:numId w:val="17"/>
        </w:numPr>
      </w:pPr>
      <w:r w:rsidRPr="007A6861">
        <w:t>Select AT&amp;T CLEC Block ID Form</w:t>
      </w:r>
    </w:p>
    <w:p w14:paraId="431F323B" w14:textId="77777777" w:rsidR="00345A74" w:rsidRPr="007A6861" w:rsidRDefault="00345A74" w:rsidP="00413990">
      <w:pPr>
        <w:pStyle w:val="Heading2"/>
      </w:pPr>
      <w:bookmarkStart w:id="79" w:name="_Toc102461505"/>
      <w:r w:rsidRPr="007A6861">
        <w:t>9.5</w:t>
      </w:r>
      <w:r w:rsidRPr="007A6861">
        <w:tab/>
        <w:t>AT&amp;T Profile Admin/Administrator ID Request Form</w:t>
      </w:r>
      <w:bookmarkEnd w:id="79"/>
    </w:p>
    <w:p w14:paraId="1ED6CB3E" w14:textId="64FDEC2C" w:rsidR="004B6A0F" w:rsidRPr="007A6861" w:rsidRDefault="00DB3327" w:rsidP="00E92749">
      <w:r w:rsidRPr="007A6861">
        <w:t xml:space="preserve">Note:  </w:t>
      </w:r>
      <w:r w:rsidR="004B6A0F" w:rsidRPr="007A6861">
        <w:t xml:space="preserve">The </w:t>
      </w:r>
      <w:r w:rsidR="002776EC" w:rsidRPr="007A6861">
        <w:t xml:space="preserve">AT&amp;T Company Profile </w:t>
      </w:r>
      <w:r w:rsidR="004B6A0F" w:rsidRPr="007A6861">
        <w:rPr>
          <w:b/>
        </w:rPr>
        <w:t>Administrator ID</w:t>
      </w:r>
      <w:r w:rsidR="004B6A0F" w:rsidRPr="007A6861">
        <w:t xml:space="preserve"> Request form </w:t>
      </w:r>
      <w:r w:rsidR="008F3FA1" w:rsidRPr="007A6861">
        <w:t xml:space="preserve">and the </w:t>
      </w:r>
      <w:r w:rsidR="002776EC" w:rsidRPr="007A6861">
        <w:t xml:space="preserve">AT&amp;T CLEC Company Profile </w:t>
      </w:r>
      <w:r w:rsidR="008F3FA1" w:rsidRPr="007A6861">
        <w:rPr>
          <w:b/>
        </w:rPr>
        <w:t>Admin ID</w:t>
      </w:r>
      <w:r w:rsidR="008F3FA1" w:rsidRPr="007A6861">
        <w:t xml:space="preserve"> Request form </w:t>
      </w:r>
      <w:r w:rsidR="004B6A0F" w:rsidRPr="007A6861">
        <w:t>are two different forms.  They are not different spellings of the same form.</w:t>
      </w:r>
      <w:r w:rsidR="008F3FA1" w:rsidRPr="007A6861">
        <w:t xml:space="preserve">  The Admin ID form is used to establish the company’s Site Administrator.  The Administrator ID request form is</w:t>
      </w:r>
      <w:r w:rsidR="004669E8" w:rsidRPr="007A6861">
        <w:t xml:space="preserve"> used by the Site Administrator to gain access to</w:t>
      </w:r>
      <w:r w:rsidR="000616A1" w:rsidRPr="007A6861">
        <w:t xml:space="preserve"> the</w:t>
      </w:r>
      <w:r w:rsidR="004669E8" w:rsidRPr="007A6861">
        <w:t xml:space="preserve"> </w:t>
      </w:r>
      <w:r w:rsidR="000616A1" w:rsidRPr="007A6861">
        <w:t xml:space="preserve">Customer </w:t>
      </w:r>
      <w:r w:rsidR="004669E8" w:rsidRPr="007A6861">
        <w:t>Profile</w:t>
      </w:r>
      <w:r w:rsidR="002776EC" w:rsidRPr="007A6861">
        <w:t xml:space="preserve"> section of </w:t>
      </w:r>
      <w:hyperlink r:id="rId123" w:history="1">
        <w:r w:rsidR="002776EC" w:rsidRPr="007A6861">
          <w:rPr>
            <w:rStyle w:val="Hyperlink"/>
          </w:rPr>
          <w:t>CLEC Online</w:t>
        </w:r>
      </w:hyperlink>
      <w:r w:rsidR="004669E8" w:rsidRPr="007A6861">
        <w:t>.</w:t>
      </w:r>
    </w:p>
    <w:p w14:paraId="313FB9C7" w14:textId="77777777" w:rsidR="00C40EB8" w:rsidRPr="007A6861" w:rsidRDefault="00C40EB8" w:rsidP="00413990">
      <w:pPr>
        <w:pStyle w:val="Heading3"/>
      </w:pPr>
      <w:bookmarkStart w:id="80" w:name="_Toc102461506"/>
      <w:r w:rsidRPr="007A6861">
        <w:t>9.</w:t>
      </w:r>
      <w:r w:rsidR="00886963" w:rsidRPr="007A6861">
        <w:t>5</w:t>
      </w:r>
      <w:r w:rsidR="00345A74" w:rsidRPr="007A6861">
        <w:t>.1</w:t>
      </w:r>
      <w:r w:rsidRPr="007A6861">
        <w:tab/>
      </w:r>
      <w:bookmarkStart w:id="81" w:name="CLEC_Administrator_ID_Request_Form"/>
      <w:r w:rsidRPr="007A6861">
        <w:t>AT&amp;T CLEC Web Site Admin ID Request Form</w:t>
      </w:r>
      <w:bookmarkEnd w:id="80"/>
      <w:bookmarkEnd w:id="81"/>
    </w:p>
    <w:bookmarkStart w:id="82" w:name="_8.4_AT&amp;T_CLEC"/>
    <w:bookmarkEnd w:id="82"/>
    <w:p w14:paraId="74C6E03B" w14:textId="7C5A3790" w:rsidR="00373261" w:rsidRPr="007A6861" w:rsidRDefault="00373261" w:rsidP="00373261">
      <w:r w:rsidRPr="007A6861">
        <w:fldChar w:fldCharType="begin"/>
      </w:r>
      <w:r w:rsidRPr="007A6861">
        <w:instrText xml:space="preserve"> HYPERLINK "https://clec.att.com/clec/" </w:instrText>
      </w:r>
      <w:r w:rsidRPr="007A6861">
        <w:fldChar w:fldCharType="separate"/>
      </w:r>
      <w:r w:rsidRPr="007A6861">
        <w:rPr>
          <w:rStyle w:val="Hyperlink"/>
        </w:rPr>
        <w:t>CLEC Online</w:t>
      </w:r>
      <w:r w:rsidRPr="007A6861">
        <w:fldChar w:fldCharType="end"/>
      </w:r>
    </w:p>
    <w:p w14:paraId="0C952894" w14:textId="77777777" w:rsidR="00373261" w:rsidRPr="007A6861" w:rsidRDefault="00373261" w:rsidP="00373261">
      <w:pPr>
        <w:numPr>
          <w:ilvl w:val="0"/>
          <w:numId w:val="2"/>
        </w:numPr>
      </w:pPr>
      <w:r w:rsidRPr="007A6861">
        <w:t>Select IS Call Center</w:t>
      </w:r>
    </w:p>
    <w:p w14:paraId="51427408" w14:textId="77777777" w:rsidR="00373261" w:rsidRPr="007A6861" w:rsidRDefault="00373261" w:rsidP="00373261">
      <w:pPr>
        <w:numPr>
          <w:ilvl w:val="0"/>
          <w:numId w:val="2"/>
        </w:numPr>
      </w:pPr>
      <w:r w:rsidRPr="007A6861">
        <w:t>Select Downloads/User ID/Forms</w:t>
      </w:r>
    </w:p>
    <w:p w14:paraId="7D6A2E92" w14:textId="77777777" w:rsidR="00595788" w:rsidRPr="007A6861" w:rsidRDefault="00373261" w:rsidP="00373261">
      <w:pPr>
        <w:numPr>
          <w:ilvl w:val="0"/>
          <w:numId w:val="2"/>
        </w:numPr>
      </w:pPr>
      <w:r w:rsidRPr="007A6861">
        <w:t>Select AT&amp;T CLEC Web Site Admin ID Request</w:t>
      </w:r>
    </w:p>
    <w:p w14:paraId="6D8984CE" w14:textId="77777777" w:rsidR="00373261" w:rsidRPr="007A6861" w:rsidRDefault="00345A74" w:rsidP="00413990">
      <w:pPr>
        <w:pStyle w:val="Heading3"/>
      </w:pPr>
      <w:bookmarkStart w:id="83" w:name="_Toc102461507"/>
      <w:r w:rsidRPr="007A6861">
        <w:t>9.5.2</w:t>
      </w:r>
      <w:r w:rsidRPr="007A6861">
        <w:tab/>
        <w:t>AT&amp;T Company Profile Web Site Administrator ID Request Form</w:t>
      </w:r>
      <w:bookmarkEnd w:id="83"/>
    </w:p>
    <w:p w14:paraId="4FB8D715" w14:textId="2C127883" w:rsidR="00302EFC" w:rsidRPr="007A6861" w:rsidRDefault="00355978" w:rsidP="00302EFC">
      <w:hyperlink r:id="rId124" w:history="1">
        <w:r w:rsidR="00302EFC" w:rsidRPr="007A6861">
          <w:rPr>
            <w:rStyle w:val="Hyperlink"/>
          </w:rPr>
          <w:t>CLEC Online</w:t>
        </w:r>
      </w:hyperlink>
    </w:p>
    <w:p w14:paraId="01203166" w14:textId="77777777" w:rsidR="008F3FA1" w:rsidRPr="007A6861" w:rsidRDefault="008F3FA1" w:rsidP="008F3FA1">
      <w:pPr>
        <w:numPr>
          <w:ilvl w:val="0"/>
          <w:numId w:val="2"/>
        </w:numPr>
      </w:pPr>
      <w:r w:rsidRPr="007A6861">
        <w:t>Select IS Call Center</w:t>
      </w:r>
    </w:p>
    <w:p w14:paraId="4B13D7B1" w14:textId="77777777" w:rsidR="00302EFC" w:rsidRPr="007A6861" w:rsidRDefault="00302EFC" w:rsidP="005E2DA8">
      <w:pPr>
        <w:numPr>
          <w:ilvl w:val="0"/>
          <w:numId w:val="2"/>
        </w:numPr>
      </w:pPr>
      <w:r w:rsidRPr="007A6861">
        <w:t xml:space="preserve">Select </w:t>
      </w:r>
      <w:r w:rsidR="008F3FA1" w:rsidRPr="007A6861">
        <w:t>Downloads/User ID/Forms</w:t>
      </w:r>
    </w:p>
    <w:p w14:paraId="53467FA3" w14:textId="77777777" w:rsidR="00603251" w:rsidRPr="007A6861" w:rsidRDefault="00302EFC" w:rsidP="005E2DA8">
      <w:pPr>
        <w:numPr>
          <w:ilvl w:val="0"/>
          <w:numId w:val="2"/>
        </w:numPr>
      </w:pPr>
      <w:r w:rsidRPr="007A6861">
        <w:t>Select AT&amp;T Company Profile Web Site Administrator ID Request Form and follow the instructions for returning the completed form.</w:t>
      </w:r>
    </w:p>
    <w:p w14:paraId="529B6974" w14:textId="77777777" w:rsidR="00373261" w:rsidRPr="007A6861" w:rsidRDefault="00C3716B" w:rsidP="00413990">
      <w:pPr>
        <w:pStyle w:val="Heading2"/>
      </w:pPr>
      <w:bookmarkStart w:id="84" w:name="_Toc102461508"/>
      <w:r w:rsidRPr="007A6861">
        <w:t>9</w:t>
      </w:r>
      <w:r w:rsidR="00373261" w:rsidRPr="007A6861">
        <w:t>.</w:t>
      </w:r>
      <w:r w:rsidR="00886963" w:rsidRPr="007A6861">
        <w:t>6</w:t>
      </w:r>
      <w:r w:rsidR="00373261" w:rsidRPr="007A6861">
        <w:tab/>
      </w:r>
      <w:bookmarkStart w:id="85" w:name="ACT"/>
      <w:r w:rsidR="00373261" w:rsidRPr="007A6861">
        <w:t>AT&amp;T Common To</w:t>
      </w:r>
      <w:r w:rsidR="00880FCE" w:rsidRPr="007A6861">
        <w:t>o</w:t>
      </w:r>
      <w:r w:rsidR="00373261" w:rsidRPr="007A6861">
        <w:t>l for space (ACT)</w:t>
      </w:r>
      <w:bookmarkEnd w:id="84"/>
      <w:bookmarkEnd w:id="85"/>
    </w:p>
    <w:p w14:paraId="2F296DCB" w14:textId="77777777" w:rsidR="00880FCE" w:rsidRPr="007A6861" w:rsidRDefault="00C3716B" w:rsidP="00413990">
      <w:pPr>
        <w:pStyle w:val="Heading3"/>
      </w:pPr>
      <w:bookmarkStart w:id="86" w:name="_Toc102461509"/>
      <w:r w:rsidRPr="007A6861">
        <w:t>9</w:t>
      </w:r>
      <w:r w:rsidR="00880FCE" w:rsidRPr="007A6861">
        <w:t>.</w:t>
      </w:r>
      <w:r w:rsidR="00886963" w:rsidRPr="007A6861">
        <w:t>6</w:t>
      </w:r>
      <w:r w:rsidR="00880FCE" w:rsidRPr="007A6861">
        <w:t>.</w:t>
      </w:r>
      <w:r w:rsidR="00D5579C" w:rsidRPr="007A6861">
        <w:t>1</w:t>
      </w:r>
      <w:r w:rsidR="00880FCE" w:rsidRPr="007A6861">
        <w:tab/>
        <w:t>Accessing the Tool</w:t>
      </w:r>
      <w:bookmarkEnd w:id="86"/>
    </w:p>
    <w:p w14:paraId="6365D8BD" w14:textId="5BA61454" w:rsidR="00373261" w:rsidRPr="007A6861" w:rsidRDefault="00355978" w:rsidP="00373261">
      <w:hyperlink r:id="rId125" w:history="1">
        <w:r w:rsidR="00373261" w:rsidRPr="007A6861">
          <w:rPr>
            <w:rStyle w:val="Hyperlink"/>
          </w:rPr>
          <w:t>CLEC Online</w:t>
        </w:r>
      </w:hyperlink>
    </w:p>
    <w:p w14:paraId="5538BC40" w14:textId="77777777" w:rsidR="00373261" w:rsidRPr="007A6861" w:rsidRDefault="00373261" w:rsidP="00373261">
      <w:pPr>
        <w:pStyle w:val="ListParagraph"/>
        <w:numPr>
          <w:ilvl w:val="0"/>
          <w:numId w:val="4"/>
        </w:numPr>
        <w:ind w:left="720"/>
      </w:pPr>
      <w:r w:rsidRPr="007A6861">
        <w:t xml:space="preserve">Select </w:t>
      </w:r>
      <w:r w:rsidR="00880FCE" w:rsidRPr="007A6861">
        <w:t>CLEC Specific Reports</w:t>
      </w:r>
    </w:p>
    <w:p w14:paraId="7C9ACB2C" w14:textId="72A5C6EE" w:rsidR="00880FCE" w:rsidRDefault="00880FCE" w:rsidP="00373261">
      <w:pPr>
        <w:pStyle w:val="ListParagraph"/>
        <w:numPr>
          <w:ilvl w:val="0"/>
          <w:numId w:val="4"/>
        </w:numPr>
        <w:ind w:left="720"/>
      </w:pPr>
      <w:r w:rsidRPr="007A6861">
        <w:t>Select ACT from top middle of page</w:t>
      </w:r>
    </w:p>
    <w:p w14:paraId="5CCDA014" w14:textId="6F4D6F2B" w:rsidR="0098010C" w:rsidRDefault="0098010C">
      <w:r>
        <w:br w:type="page"/>
      </w:r>
    </w:p>
    <w:p w14:paraId="08AEAE59" w14:textId="77777777" w:rsidR="0098010C" w:rsidRPr="007A6861" w:rsidRDefault="0098010C" w:rsidP="0098010C"/>
    <w:p w14:paraId="597154B6" w14:textId="77777777" w:rsidR="00373261" w:rsidRPr="007A6861" w:rsidRDefault="00C3716B" w:rsidP="00413990">
      <w:pPr>
        <w:pStyle w:val="Heading3"/>
      </w:pPr>
      <w:bookmarkStart w:id="87" w:name="_Toc102461510"/>
      <w:r w:rsidRPr="007A6861">
        <w:t>9</w:t>
      </w:r>
      <w:r w:rsidR="00880FCE" w:rsidRPr="007A6861">
        <w:t>.</w:t>
      </w:r>
      <w:r w:rsidR="00886963" w:rsidRPr="007A6861">
        <w:t>6</w:t>
      </w:r>
      <w:r w:rsidR="00880FCE" w:rsidRPr="007A6861">
        <w:t>.</w:t>
      </w:r>
      <w:r w:rsidR="00D5579C" w:rsidRPr="007A6861">
        <w:t>2</w:t>
      </w:r>
      <w:r w:rsidR="00880FCE" w:rsidRPr="007A6861">
        <w:tab/>
      </w:r>
      <w:bookmarkStart w:id="88" w:name="ACT_Guide_and_Training"/>
      <w:r w:rsidR="00880FCE" w:rsidRPr="007A6861">
        <w:t>User Guide and Training</w:t>
      </w:r>
      <w:bookmarkEnd w:id="87"/>
      <w:bookmarkEnd w:id="88"/>
    </w:p>
    <w:p w14:paraId="6BCBC286" w14:textId="0D66B316" w:rsidR="00880FCE" w:rsidRPr="007A6861" w:rsidRDefault="00355978" w:rsidP="00880FCE">
      <w:hyperlink r:id="rId126" w:history="1">
        <w:r w:rsidR="00880FCE" w:rsidRPr="007A6861">
          <w:rPr>
            <w:rStyle w:val="Hyperlink"/>
          </w:rPr>
          <w:t>CLEC Online</w:t>
        </w:r>
      </w:hyperlink>
    </w:p>
    <w:p w14:paraId="02F28AEA" w14:textId="77777777" w:rsidR="00880FCE" w:rsidRPr="007A6861" w:rsidRDefault="00880FCE" w:rsidP="00880FCE">
      <w:pPr>
        <w:pStyle w:val="ListParagraph"/>
        <w:numPr>
          <w:ilvl w:val="0"/>
          <w:numId w:val="4"/>
        </w:numPr>
        <w:ind w:left="720"/>
      </w:pPr>
      <w:r w:rsidRPr="007A6861">
        <w:t>Select CLEC Specific Reports</w:t>
      </w:r>
    </w:p>
    <w:p w14:paraId="2DC7ECC7" w14:textId="77777777" w:rsidR="00B2312B" w:rsidRPr="007A6861" w:rsidRDefault="00B2312B" w:rsidP="00880FCE">
      <w:pPr>
        <w:pStyle w:val="ListParagraph"/>
        <w:numPr>
          <w:ilvl w:val="0"/>
          <w:numId w:val="4"/>
        </w:numPr>
        <w:ind w:left="720"/>
      </w:pPr>
      <w:r w:rsidRPr="007A6861">
        <w:t>Select ACT in the AT&amp;T Common Tool for space (ACT) section</w:t>
      </w:r>
    </w:p>
    <w:p w14:paraId="69D369DB" w14:textId="77777777" w:rsidR="00B2312B" w:rsidRPr="007A6861" w:rsidRDefault="00B2312B" w:rsidP="007A6861">
      <w:pPr>
        <w:pStyle w:val="ListParagraph"/>
        <w:ind w:left="360"/>
      </w:pPr>
      <w:r w:rsidRPr="007A6861">
        <w:t>Or</w:t>
      </w:r>
    </w:p>
    <w:p w14:paraId="6E90E60D" w14:textId="77777777" w:rsidR="00880FCE" w:rsidRPr="007A6861" w:rsidRDefault="00880FCE" w:rsidP="00880FCE">
      <w:pPr>
        <w:pStyle w:val="ListParagraph"/>
        <w:numPr>
          <w:ilvl w:val="0"/>
          <w:numId w:val="4"/>
        </w:numPr>
        <w:ind w:left="720"/>
      </w:pPr>
      <w:r w:rsidRPr="007A6861">
        <w:t>Select CLEC Handbook</w:t>
      </w:r>
    </w:p>
    <w:p w14:paraId="47D6655A" w14:textId="77777777" w:rsidR="00880FCE" w:rsidRPr="007A6861" w:rsidRDefault="00880FCE" w:rsidP="00880FCE">
      <w:pPr>
        <w:pStyle w:val="ListParagraph"/>
        <w:numPr>
          <w:ilvl w:val="0"/>
          <w:numId w:val="4"/>
        </w:numPr>
        <w:ind w:left="720"/>
      </w:pPr>
      <w:r w:rsidRPr="007A6861">
        <w:t>Select appropriate Region</w:t>
      </w:r>
    </w:p>
    <w:p w14:paraId="06FB0571" w14:textId="77777777" w:rsidR="00880FCE" w:rsidRPr="007A6861" w:rsidRDefault="00880FCE" w:rsidP="00880FCE">
      <w:pPr>
        <w:pStyle w:val="ListParagraph"/>
        <w:numPr>
          <w:ilvl w:val="0"/>
          <w:numId w:val="4"/>
        </w:numPr>
        <w:ind w:left="720"/>
      </w:pPr>
      <w:r w:rsidRPr="007A6861">
        <w:t>Select Products &amp; Services</w:t>
      </w:r>
    </w:p>
    <w:p w14:paraId="670C680F" w14:textId="77777777" w:rsidR="00880FCE" w:rsidRPr="007A6861" w:rsidRDefault="00880FCE" w:rsidP="00880FCE">
      <w:pPr>
        <w:pStyle w:val="ListParagraph"/>
        <w:numPr>
          <w:ilvl w:val="0"/>
          <w:numId w:val="4"/>
        </w:numPr>
        <w:ind w:left="720"/>
      </w:pPr>
      <w:r w:rsidRPr="007A6861">
        <w:t>Select Collocation</w:t>
      </w:r>
    </w:p>
    <w:p w14:paraId="62010780" w14:textId="77777777" w:rsidR="00880FCE" w:rsidRPr="007A6861" w:rsidRDefault="00880FCE" w:rsidP="00880FCE">
      <w:pPr>
        <w:pStyle w:val="ListParagraph"/>
        <w:numPr>
          <w:ilvl w:val="0"/>
          <w:numId w:val="4"/>
        </w:numPr>
        <w:ind w:left="720"/>
      </w:pPr>
      <w:r w:rsidRPr="007A6861">
        <w:t>Select Appendices</w:t>
      </w:r>
    </w:p>
    <w:p w14:paraId="5C89A399" w14:textId="77777777" w:rsidR="00880FCE" w:rsidRPr="007A6861" w:rsidRDefault="00880FCE" w:rsidP="00880FCE">
      <w:pPr>
        <w:pStyle w:val="ListParagraph"/>
        <w:numPr>
          <w:ilvl w:val="0"/>
          <w:numId w:val="4"/>
        </w:numPr>
        <w:ind w:left="720"/>
      </w:pPr>
      <w:r w:rsidRPr="007A6861">
        <w:t>Select Appendix A – Applications</w:t>
      </w:r>
    </w:p>
    <w:p w14:paraId="27560637" w14:textId="77777777" w:rsidR="00880FCE" w:rsidRPr="007A6861" w:rsidRDefault="00880FCE" w:rsidP="00880FCE">
      <w:pPr>
        <w:pStyle w:val="ListParagraph"/>
        <w:numPr>
          <w:ilvl w:val="0"/>
          <w:numId w:val="4"/>
        </w:numPr>
        <w:ind w:left="720"/>
      </w:pPr>
      <w:r w:rsidRPr="007A6861">
        <w:t>And then Select</w:t>
      </w:r>
    </w:p>
    <w:p w14:paraId="2A393975" w14:textId="77777777" w:rsidR="00880FCE" w:rsidRPr="007A6861" w:rsidRDefault="00880FCE" w:rsidP="008A4755">
      <w:pPr>
        <w:pStyle w:val="ListParagraph"/>
        <w:numPr>
          <w:ilvl w:val="1"/>
          <w:numId w:val="4"/>
        </w:numPr>
      </w:pPr>
      <w:r w:rsidRPr="007A6861">
        <w:t>ACT User Guide (for the guide)</w:t>
      </w:r>
    </w:p>
    <w:p w14:paraId="705E104C" w14:textId="77777777" w:rsidR="004669E8" w:rsidRPr="007A6861" w:rsidRDefault="00880FCE" w:rsidP="00E92749">
      <w:pPr>
        <w:pStyle w:val="ListParagraph"/>
        <w:numPr>
          <w:ilvl w:val="1"/>
          <w:numId w:val="4"/>
        </w:numPr>
      </w:pPr>
      <w:r w:rsidRPr="007A6861">
        <w:t xml:space="preserve">AT&amp;T Common </w:t>
      </w:r>
      <w:r w:rsidR="00B2312B" w:rsidRPr="007A6861">
        <w:t xml:space="preserve">Tool </w:t>
      </w:r>
      <w:r w:rsidRPr="007A6861">
        <w:t xml:space="preserve">for Space (for </w:t>
      </w:r>
      <w:r w:rsidR="004A2484" w:rsidRPr="007A6861">
        <w:t xml:space="preserve">the </w:t>
      </w:r>
      <w:r w:rsidRPr="007A6861">
        <w:t>training</w:t>
      </w:r>
      <w:r w:rsidR="004A2484" w:rsidRPr="007A6861">
        <w:t xml:space="preserve"> document</w:t>
      </w:r>
      <w:r w:rsidRPr="007A6861">
        <w:t>)</w:t>
      </w:r>
    </w:p>
    <w:p w14:paraId="63A428CC" w14:textId="3A1D58C8" w:rsidR="004631AC" w:rsidRPr="007A6861" w:rsidRDefault="004631AC" w:rsidP="00413990">
      <w:pPr>
        <w:pStyle w:val="Heading2"/>
      </w:pPr>
      <w:bookmarkStart w:id="89" w:name="_Toc102461511"/>
      <w:r w:rsidRPr="007A6861">
        <w:t>9.7</w:t>
      </w:r>
      <w:r w:rsidRPr="007A6861">
        <w:tab/>
      </w:r>
      <w:bookmarkStart w:id="90" w:name="Billing"/>
      <w:r w:rsidRPr="007A6861">
        <w:t>Billing</w:t>
      </w:r>
      <w:bookmarkEnd w:id="89"/>
      <w:bookmarkEnd w:id="90"/>
    </w:p>
    <w:p w14:paraId="2BBDF73F" w14:textId="244A2E35" w:rsidR="006F5254" w:rsidRPr="007A6861" w:rsidRDefault="00C3716B" w:rsidP="00413990">
      <w:pPr>
        <w:pStyle w:val="Heading3"/>
      </w:pPr>
      <w:bookmarkStart w:id="91" w:name="_Toc102461512"/>
      <w:r w:rsidRPr="007A6861">
        <w:t>9</w:t>
      </w:r>
      <w:r w:rsidR="006F5254" w:rsidRPr="007A6861">
        <w:t>.</w:t>
      </w:r>
      <w:r w:rsidR="00886963" w:rsidRPr="007A6861">
        <w:t>7</w:t>
      </w:r>
      <w:r w:rsidR="006F5254" w:rsidRPr="007A6861">
        <w:t>.</w:t>
      </w:r>
      <w:r w:rsidR="00E12A14" w:rsidRPr="007A6861">
        <w:t>1</w:t>
      </w:r>
      <w:r w:rsidR="006F5254" w:rsidRPr="007A6861">
        <w:tab/>
      </w:r>
      <w:bookmarkStart w:id="92" w:name="Billing_9_State"/>
      <w:r w:rsidR="006F5254" w:rsidRPr="007A6861">
        <w:t>9-State</w:t>
      </w:r>
      <w:r w:rsidR="00B834DB" w:rsidRPr="007A6861">
        <w:t xml:space="preserve"> Billing</w:t>
      </w:r>
      <w:bookmarkEnd w:id="91"/>
      <w:bookmarkEnd w:id="92"/>
    </w:p>
    <w:p w14:paraId="31C2FD43" w14:textId="37F0FAEE" w:rsidR="006F5254" w:rsidRPr="007A6861" w:rsidRDefault="00355978" w:rsidP="006F5254">
      <w:hyperlink r:id="rId127" w:history="1">
        <w:r w:rsidR="006F5254" w:rsidRPr="007A6861">
          <w:rPr>
            <w:rStyle w:val="Hyperlink"/>
          </w:rPr>
          <w:t>CLEC Online</w:t>
        </w:r>
      </w:hyperlink>
    </w:p>
    <w:p w14:paraId="207AB0DC" w14:textId="77777777" w:rsidR="006F5254" w:rsidRPr="007A6861" w:rsidRDefault="006F5254" w:rsidP="006F5254">
      <w:pPr>
        <w:pStyle w:val="ListParagraph"/>
        <w:numPr>
          <w:ilvl w:val="0"/>
          <w:numId w:val="4"/>
        </w:numPr>
        <w:ind w:left="720"/>
      </w:pPr>
      <w:r w:rsidRPr="007A6861">
        <w:t>Select Handbook</w:t>
      </w:r>
    </w:p>
    <w:p w14:paraId="1DDFA045" w14:textId="77777777" w:rsidR="006F5254" w:rsidRPr="007A6861" w:rsidRDefault="006F5254" w:rsidP="006F5254">
      <w:pPr>
        <w:pStyle w:val="ListParagraph"/>
        <w:numPr>
          <w:ilvl w:val="0"/>
          <w:numId w:val="4"/>
        </w:numPr>
        <w:ind w:left="720"/>
      </w:pPr>
      <w:r w:rsidRPr="007A6861">
        <w:t>Select 9-State Region</w:t>
      </w:r>
    </w:p>
    <w:p w14:paraId="27144152" w14:textId="77777777" w:rsidR="006F5254" w:rsidRPr="007A6861" w:rsidRDefault="006F5254" w:rsidP="006F5254">
      <w:pPr>
        <w:pStyle w:val="ListParagraph"/>
        <w:numPr>
          <w:ilvl w:val="0"/>
          <w:numId w:val="4"/>
        </w:numPr>
        <w:ind w:left="720"/>
      </w:pPr>
      <w:r w:rsidRPr="007A6861">
        <w:t>Select Billing</w:t>
      </w:r>
    </w:p>
    <w:p w14:paraId="4F1AC0DA" w14:textId="77777777" w:rsidR="006F5254" w:rsidRPr="007A6861" w:rsidRDefault="006F5254" w:rsidP="006F5254">
      <w:pPr>
        <w:pStyle w:val="ListParagraph"/>
        <w:numPr>
          <w:ilvl w:val="0"/>
          <w:numId w:val="4"/>
        </w:numPr>
        <w:ind w:left="720"/>
      </w:pPr>
      <w:r w:rsidRPr="007A6861">
        <w:t>Select Billing Forms &amp; References</w:t>
      </w:r>
    </w:p>
    <w:p w14:paraId="506551C5" w14:textId="77777777" w:rsidR="00D21A0E" w:rsidRPr="007A6861" w:rsidRDefault="00D21A0E" w:rsidP="006F5254">
      <w:pPr>
        <w:pStyle w:val="ListParagraph"/>
        <w:numPr>
          <w:ilvl w:val="0"/>
          <w:numId w:val="4"/>
        </w:numPr>
        <w:ind w:left="720"/>
      </w:pPr>
      <w:r w:rsidRPr="007A6861">
        <w:t>For CABS billing</w:t>
      </w:r>
    </w:p>
    <w:p w14:paraId="59FEE5F4" w14:textId="77777777" w:rsidR="00D21A0E" w:rsidRPr="007A6861" w:rsidRDefault="00D21A0E" w:rsidP="001105C0">
      <w:pPr>
        <w:pStyle w:val="ListParagraph"/>
        <w:numPr>
          <w:ilvl w:val="1"/>
          <w:numId w:val="4"/>
        </w:numPr>
        <w:ind w:left="1080"/>
      </w:pPr>
      <w:r w:rsidRPr="007A6861">
        <w:t xml:space="preserve">Select UNE Monthly Bill Media </w:t>
      </w:r>
      <w:r w:rsidR="00824BE0" w:rsidRPr="007A6861">
        <w:t>&amp;</w:t>
      </w:r>
      <w:r w:rsidRPr="007A6861">
        <w:t xml:space="preserve"> Format</w:t>
      </w:r>
      <w:r w:rsidR="00824BE0" w:rsidRPr="007A6861">
        <w:t xml:space="preserve"> Reference</w:t>
      </w:r>
      <w:r w:rsidR="00F05A03" w:rsidRPr="007A6861">
        <w:t xml:space="preserve"> (from the Reference section)</w:t>
      </w:r>
    </w:p>
    <w:p w14:paraId="22C8B75B" w14:textId="77777777" w:rsidR="00D21A0E" w:rsidRPr="007A6861" w:rsidRDefault="00D21A0E" w:rsidP="001105C0">
      <w:pPr>
        <w:pStyle w:val="ListParagraph"/>
        <w:numPr>
          <w:ilvl w:val="1"/>
          <w:numId w:val="4"/>
        </w:numPr>
        <w:ind w:left="1080"/>
      </w:pPr>
      <w:r w:rsidRPr="007A6861">
        <w:t xml:space="preserve">Select UNE Monthly Bill Media </w:t>
      </w:r>
      <w:r w:rsidR="00E56F1D" w:rsidRPr="007A6861">
        <w:t>&amp;</w:t>
      </w:r>
      <w:r w:rsidRPr="007A6861">
        <w:t xml:space="preserve"> Format</w:t>
      </w:r>
      <w:r w:rsidR="00E56F1D" w:rsidRPr="007A6861">
        <w:t xml:space="preserve"> Reference</w:t>
      </w:r>
      <w:r w:rsidR="00F05A03" w:rsidRPr="007A6861">
        <w:t xml:space="preserve"> again</w:t>
      </w:r>
    </w:p>
    <w:p w14:paraId="092EDF40" w14:textId="77777777" w:rsidR="00D21A0E" w:rsidRPr="007A6861" w:rsidRDefault="00D21A0E" w:rsidP="006F5254">
      <w:pPr>
        <w:pStyle w:val="ListParagraph"/>
        <w:numPr>
          <w:ilvl w:val="0"/>
          <w:numId w:val="4"/>
        </w:numPr>
        <w:ind w:left="720"/>
      </w:pPr>
      <w:r w:rsidRPr="007A6861">
        <w:t>For CRIS Billing</w:t>
      </w:r>
    </w:p>
    <w:p w14:paraId="66374EC6" w14:textId="77777777" w:rsidR="006F5254" w:rsidRPr="007A6861" w:rsidRDefault="006F5254" w:rsidP="001105C0">
      <w:pPr>
        <w:pStyle w:val="ListParagraph"/>
        <w:numPr>
          <w:ilvl w:val="1"/>
          <w:numId w:val="4"/>
        </w:numPr>
        <w:ind w:left="1080"/>
      </w:pPr>
      <w:r w:rsidRPr="007A6861">
        <w:t xml:space="preserve">Navigate to the section on Southeast Region and </w:t>
      </w:r>
      <w:r w:rsidR="00D21A0E" w:rsidRPr="007A6861">
        <w:t>select CRIS Billing Options</w:t>
      </w:r>
    </w:p>
    <w:p w14:paraId="72D5E86E" w14:textId="4CDB6FB6" w:rsidR="006F5254" w:rsidRPr="007A6861" w:rsidRDefault="00C3716B" w:rsidP="00413990">
      <w:pPr>
        <w:pStyle w:val="Heading3"/>
      </w:pPr>
      <w:bookmarkStart w:id="93" w:name="_Toc102461513"/>
      <w:r w:rsidRPr="007A6861">
        <w:t>9</w:t>
      </w:r>
      <w:r w:rsidR="006F5254" w:rsidRPr="007A6861">
        <w:t>.</w:t>
      </w:r>
      <w:r w:rsidR="00886963" w:rsidRPr="007A6861">
        <w:t>7</w:t>
      </w:r>
      <w:r w:rsidR="00E12A14" w:rsidRPr="007A6861">
        <w:t>.2</w:t>
      </w:r>
      <w:r w:rsidR="006F5254" w:rsidRPr="007A6861">
        <w:tab/>
      </w:r>
      <w:bookmarkStart w:id="94" w:name="Billing_12_State"/>
      <w:r w:rsidR="006F5254" w:rsidRPr="007A6861">
        <w:t>12-State</w:t>
      </w:r>
      <w:r w:rsidR="00B834DB" w:rsidRPr="007A6861">
        <w:t xml:space="preserve"> Billing</w:t>
      </w:r>
      <w:bookmarkEnd w:id="93"/>
      <w:bookmarkEnd w:id="94"/>
    </w:p>
    <w:p w14:paraId="1342B063" w14:textId="32D74F2F" w:rsidR="006F5254" w:rsidRPr="007A6861" w:rsidRDefault="00355978" w:rsidP="006F5254">
      <w:hyperlink r:id="rId128" w:history="1">
        <w:r w:rsidR="006F5254" w:rsidRPr="007A6861">
          <w:rPr>
            <w:rStyle w:val="Hyperlink"/>
          </w:rPr>
          <w:t>CLEC Online</w:t>
        </w:r>
      </w:hyperlink>
    </w:p>
    <w:p w14:paraId="00757327" w14:textId="77777777" w:rsidR="006F5254" w:rsidRPr="007A6861" w:rsidRDefault="006F5254" w:rsidP="006F5254">
      <w:pPr>
        <w:pStyle w:val="ListParagraph"/>
        <w:numPr>
          <w:ilvl w:val="0"/>
          <w:numId w:val="4"/>
        </w:numPr>
        <w:ind w:left="720"/>
      </w:pPr>
      <w:r w:rsidRPr="007A6861">
        <w:t>Select Handbook</w:t>
      </w:r>
    </w:p>
    <w:p w14:paraId="34CF4096" w14:textId="77777777" w:rsidR="006F5254" w:rsidRPr="007A6861" w:rsidRDefault="006F5254" w:rsidP="006F5254">
      <w:pPr>
        <w:pStyle w:val="ListParagraph"/>
        <w:numPr>
          <w:ilvl w:val="0"/>
          <w:numId w:val="4"/>
        </w:numPr>
        <w:ind w:left="720"/>
      </w:pPr>
      <w:r w:rsidRPr="007A6861">
        <w:t>Select appropriate 12-State Region</w:t>
      </w:r>
    </w:p>
    <w:p w14:paraId="0DED94C9" w14:textId="77777777" w:rsidR="006F5254" w:rsidRPr="007A6861" w:rsidRDefault="006F5254" w:rsidP="006F5254">
      <w:pPr>
        <w:pStyle w:val="ListParagraph"/>
        <w:numPr>
          <w:ilvl w:val="0"/>
          <w:numId w:val="4"/>
        </w:numPr>
        <w:ind w:left="720"/>
      </w:pPr>
      <w:r w:rsidRPr="007A6861">
        <w:t>Select Billing</w:t>
      </w:r>
    </w:p>
    <w:p w14:paraId="6E719D46" w14:textId="77777777" w:rsidR="006F5254" w:rsidRPr="007A6861" w:rsidRDefault="006F5254" w:rsidP="006F5254">
      <w:pPr>
        <w:pStyle w:val="ListParagraph"/>
        <w:numPr>
          <w:ilvl w:val="0"/>
          <w:numId w:val="4"/>
        </w:numPr>
        <w:ind w:left="720"/>
      </w:pPr>
      <w:r w:rsidRPr="007A6861">
        <w:t xml:space="preserve">Select Billing </w:t>
      </w:r>
      <w:r w:rsidR="00D21A0E" w:rsidRPr="007A6861">
        <w:t xml:space="preserve">Forms </w:t>
      </w:r>
      <w:r w:rsidR="00824BE0" w:rsidRPr="007A6861">
        <w:t>&amp;</w:t>
      </w:r>
      <w:r w:rsidR="00D21A0E" w:rsidRPr="007A6861">
        <w:t xml:space="preserve"> References</w:t>
      </w:r>
    </w:p>
    <w:p w14:paraId="17AB7C1B" w14:textId="77777777" w:rsidR="00D21A0E" w:rsidRPr="007A6861" w:rsidRDefault="00D21A0E" w:rsidP="006F5254">
      <w:pPr>
        <w:pStyle w:val="ListParagraph"/>
        <w:numPr>
          <w:ilvl w:val="0"/>
          <w:numId w:val="4"/>
        </w:numPr>
        <w:ind w:left="720"/>
      </w:pPr>
      <w:r w:rsidRPr="007A6861">
        <w:t>Navigate to the Reference section and</w:t>
      </w:r>
      <w:r w:rsidR="00824BE0" w:rsidRPr="007A6861">
        <w:t>:</w:t>
      </w:r>
    </w:p>
    <w:p w14:paraId="28C4E8CF" w14:textId="77777777" w:rsidR="00D21A0E" w:rsidRPr="007A6861" w:rsidRDefault="00D21A0E" w:rsidP="006F5254">
      <w:pPr>
        <w:pStyle w:val="ListParagraph"/>
        <w:numPr>
          <w:ilvl w:val="0"/>
          <w:numId w:val="4"/>
        </w:numPr>
        <w:ind w:left="720"/>
      </w:pPr>
      <w:r w:rsidRPr="007A6861">
        <w:t>For CABS billing</w:t>
      </w:r>
    </w:p>
    <w:p w14:paraId="25240E3D" w14:textId="77777777" w:rsidR="00D21A0E" w:rsidRPr="007A6861" w:rsidRDefault="00D21A0E" w:rsidP="00D21A0E">
      <w:pPr>
        <w:pStyle w:val="ListParagraph"/>
        <w:numPr>
          <w:ilvl w:val="1"/>
          <w:numId w:val="4"/>
        </w:numPr>
        <w:ind w:left="1080"/>
      </w:pPr>
      <w:r w:rsidRPr="007A6861">
        <w:t xml:space="preserve">Select UNE Monthly Bill Media </w:t>
      </w:r>
      <w:r w:rsidR="00824BE0" w:rsidRPr="007A6861">
        <w:t>&amp;</w:t>
      </w:r>
      <w:r w:rsidRPr="007A6861">
        <w:t xml:space="preserve"> Format</w:t>
      </w:r>
    </w:p>
    <w:p w14:paraId="7343071C" w14:textId="77777777" w:rsidR="00D21A0E" w:rsidRPr="007A6861" w:rsidRDefault="00D21A0E" w:rsidP="00D21A0E">
      <w:pPr>
        <w:pStyle w:val="ListParagraph"/>
        <w:numPr>
          <w:ilvl w:val="1"/>
          <w:numId w:val="4"/>
        </w:numPr>
        <w:ind w:left="1080"/>
      </w:pPr>
      <w:r w:rsidRPr="007A6861">
        <w:t xml:space="preserve">Select UNE Monthly Bill Media </w:t>
      </w:r>
      <w:r w:rsidR="00824BE0" w:rsidRPr="007A6861">
        <w:t>&amp;</w:t>
      </w:r>
      <w:r w:rsidRPr="007A6861">
        <w:t xml:space="preserve"> Format</w:t>
      </w:r>
      <w:r w:rsidR="00F05A03" w:rsidRPr="007A6861">
        <w:t xml:space="preserve"> again)</w:t>
      </w:r>
    </w:p>
    <w:p w14:paraId="6D74ABEA" w14:textId="77777777" w:rsidR="00D21A0E" w:rsidRPr="007A6861" w:rsidRDefault="00824BE0" w:rsidP="006F5254">
      <w:pPr>
        <w:pStyle w:val="ListParagraph"/>
        <w:numPr>
          <w:ilvl w:val="0"/>
          <w:numId w:val="4"/>
        </w:numPr>
        <w:ind w:left="720"/>
      </w:pPr>
      <w:r w:rsidRPr="007A6861">
        <w:t>For CRIS Billing</w:t>
      </w:r>
    </w:p>
    <w:p w14:paraId="2FF41BD5" w14:textId="12E3D18B" w:rsidR="00824BE0" w:rsidRDefault="00824BE0" w:rsidP="001105C0">
      <w:pPr>
        <w:pStyle w:val="ListParagraph"/>
        <w:numPr>
          <w:ilvl w:val="1"/>
          <w:numId w:val="4"/>
        </w:numPr>
        <w:ind w:left="1080"/>
      </w:pPr>
      <w:r w:rsidRPr="007A6861">
        <w:t>Select Resale Monthly Bill Media &amp; Format Reference</w:t>
      </w:r>
    </w:p>
    <w:p w14:paraId="48EA6FA7" w14:textId="2BFDB161" w:rsidR="0098010C" w:rsidRDefault="0098010C">
      <w:r>
        <w:br w:type="page"/>
      </w:r>
    </w:p>
    <w:p w14:paraId="3E8A9481" w14:textId="77777777" w:rsidR="0098010C" w:rsidRPr="007A6861" w:rsidRDefault="0098010C" w:rsidP="0098010C"/>
    <w:p w14:paraId="42DC7C8A" w14:textId="19596566" w:rsidR="00603251" w:rsidRPr="007A6861" w:rsidRDefault="00C3716B" w:rsidP="00413990">
      <w:pPr>
        <w:pStyle w:val="Heading2"/>
      </w:pPr>
      <w:bookmarkStart w:id="95" w:name="_Toc102461514"/>
      <w:r w:rsidRPr="007A6861">
        <w:t>9</w:t>
      </w:r>
      <w:r w:rsidR="00603251" w:rsidRPr="007A6861">
        <w:t>.</w:t>
      </w:r>
      <w:r w:rsidR="00886963" w:rsidRPr="007A6861">
        <w:t>8</w:t>
      </w:r>
      <w:r w:rsidR="00603251" w:rsidRPr="007A6861">
        <w:tab/>
        <w:t>Broadcast Notification</w:t>
      </w:r>
      <w:bookmarkEnd w:id="95"/>
    </w:p>
    <w:p w14:paraId="1FA2A2E3" w14:textId="090585EF" w:rsidR="007D50EA" w:rsidRPr="007A6861" w:rsidRDefault="00355978" w:rsidP="007D50EA">
      <w:hyperlink r:id="rId129" w:history="1">
        <w:r w:rsidR="007D50EA" w:rsidRPr="007A6861">
          <w:rPr>
            <w:rStyle w:val="Hyperlink"/>
          </w:rPr>
          <w:t>CLEC Online</w:t>
        </w:r>
      </w:hyperlink>
    </w:p>
    <w:p w14:paraId="3D4F8F65" w14:textId="77777777" w:rsidR="007D50EA" w:rsidRPr="007A6861" w:rsidRDefault="007D50EA" w:rsidP="005E2DA8">
      <w:pPr>
        <w:pStyle w:val="ListParagraph"/>
        <w:numPr>
          <w:ilvl w:val="0"/>
          <w:numId w:val="4"/>
        </w:numPr>
        <w:ind w:left="720"/>
      </w:pPr>
      <w:r w:rsidRPr="007A6861">
        <w:t>Select Handbook</w:t>
      </w:r>
    </w:p>
    <w:p w14:paraId="303CE09F" w14:textId="77777777" w:rsidR="007D50EA" w:rsidRPr="007A6861" w:rsidRDefault="007D50EA" w:rsidP="005E2DA8">
      <w:pPr>
        <w:pStyle w:val="ListParagraph"/>
        <w:numPr>
          <w:ilvl w:val="0"/>
          <w:numId w:val="4"/>
        </w:numPr>
        <w:ind w:left="720"/>
      </w:pPr>
      <w:r w:rsidRPr="007A6861">
        <w:t>Select Region</w:t>
      </w:r>
    </w:p>
    <w:p w14:paraId="2A81FFD1" w14:textId="77777777" w:rsidR="007D50EA" w:rsidRPr="007A6861" w:rsidRDefault="007D50EA" w:rsidP="005E2DA8">
      <w:pPr>
        <w:pStyle w:val="ListParagraph"/>
        <w:numPr>
          <w:ilvl w:val="0"/>
          <w:numId w:val="4"/>
        </w:numPr>
        <w:ind w:left="720"/>
      </w:pPr>
      <w:r w:rsidRPr="007A6861">
        <w:t>Select OSS</w:t>
      </w:r>
    </w:p>
    <w:p w14:paraId="583FB669" w14:textId="77777777" w:rsidR="007D50EA" w:rsidRPr="007A6861" w:rsidRDefault="007D50EA" w:rsidP="005E2DA8">
      <w:pPr>
        <w:pStyle w:val="ListParagraph"/>
        <w:numPr>
          <w:ilvl w:val="0"/>
          <w:numId w:val="4"/>
        </w:numPr>
        <w:ind w:left="720"/>
      </w:pPr>
      <w:r w:rsidRPr="007A6861">
        <w:t>Select Operations Support Systems</w:t>
      </w:r>
    </w:p>
    <w:p w14:paraId="1F45D0E8" w14:textId="77777777" w:rsidR="007D50EA" w:rsidRPr="007A6861" w:rsidRDefault="007D50EA" w:rsidP="005E2DA8">
      <w:pPr>
        <w:pStyle w:val="ListParagraph"/>
        <w:numPr>
          <w:ilvl w:val="0"/>
          <w:numId w:val="4"/>
        </w:numPr>
        <w:ind w:left="720"/>
      </w:pPr>
      <w:r w:rsidRPr="007A6861">
        <w:t>Select Broadcast Notification</w:t>
      </w:r>
    </w:p>
    <w:p w14:paraId="546C2A4C" w14:textId="1DB62DB0" w:rsidR="002F610D" w:rsidRPr="007A6861" w:rsidRDefault="002F610D" w:rsidP="00413990">
      <w:pPr>
        <w:pStyle w:val="Heading2"/>
      </w:pPr>
      <w:bookmarkStart w:id="96" w:name="_Toc102461515"/>
      <w:r w:rsidRPr="007A6861">
        <w:t>9.</w:t>
      </w:r>
      <w:r w:rsidR="00886963" w:rsidRPr="007A6861">
        <w:t>9</w:t>
      </w:r>
      <w:r w:rsidRPr="007A6861">
        <w:tab/>
      </w:r>
      <w:bookmarkStart w:id="97" w:name="CAAWS"/>
      <w:r w:rsidR="0096188D" w:rsidRPr="007A6861">
        <w:t>CAAWS</w:t>
      </w:r>
      <w:bookmarkEnd w:id="96"/>
      <w:bookmarkEnd w:id="97"/>
    </w:p>
    <w:p w14:paraId="549F9387" w14:textId="33EFDCB8" w:rsidR="002526FD" w:rsidRPr="007A6861" w:rsidRDefault="00355978" w:rsidP="002526FD">
      <w:hyperlink r:id="rId130" w:history="1">
        <w:r w:rsidR="002526FD" w:rsidRPr="007A6861">
          <w:rPr>
            <w:rStyle w:val="Hyperlink"/>
          </w:rPr>
          <w:t>CLEC Online</w:t>
        </w:r>
      </w:hyperlink>
    </w:p>
    <w:p w14:paraId="08EB8DCB" w14:textId="77777777" w:rsidR="002526FD" w:rsidRPr="007A6861" w:rsidRDefault="002526FD" w:rsidP="005E2DA8">
      <w:pPr>
        <w:numPr>
          <w:ilvl w:val="0"/>
          <w:numId w:val="1"/>
        </w:numPr>
      </w:pPr>
      <w:r w:rsidRPr="007A6861">
        <w:t>Select CLEC Specific Reports from left-hand side of page</w:t>
      </w:r>
    </w:p>
    <w:p w14:paraId="4FAB5FDD" w14:textId="77777777" w:rsidR="002526FD" w:rsidRPr="007A6861" w:rsidRDefault="002526FD" w:rsidP="005E2DA8">
      <w:pPr>
        <w:numPr>
          <w:ilvl w:val="0"/>
          <w:numId w:val="1"/>
        </w:numPr>
      </w:pPr>
      <w:r w:rsidRPr="007A6861">
        <w:t>Select CLEC Activation and Assurance Web Site (CAAWS)</w:t>
      </w:r>
    </w:p>
    <w:p w14:paraId="7C89872F" w14:textId="77777777" w:rsidR="002526FD" w:rsidRPr="007A6861" w:rsidRDefault="002526FD" w:rsidP="005E2DA8">
      <w:pPr>
        <w:numPr>
          <w:ilvl w:val="1"/>
          <w:numId w:val="1"/>
        </w:numPr>
      </w:pPr>
      <w:r w:rsidRPr="007A6861">
        <w:t>Enter login information</w:t>
      </w:r>
    </w:p>
    <w:p w14:paraId="4314177A" w14:textId="77777777" w:rsidR="00FE3900" w:rsidRPr="007A6861" w:rsidRDefault="002526FD" w:rsidP="005E2DA8">
      <w:pPr>
        <w:numPr>
          <w:ilvl w:val="0"/>
          <w:numId w:val="1"/>
        </w:numPr>
      </w:pPr>
      <w:r w:rsidRPr="007A6861">
        <w:t xml:space="preserve">Alternatively, </w:t>
      </w:r>
      <w:r w:rsidR="00B9716F" w:rsidRPr="007A6861">
        <w:t>for the User Guide</w:t>
      </w:r>
    </w:p>
    <w:p w14:paraId="74D57178" w14:textId="77777777" w:rsidR="002526FD" w:rsidRPr="007A6861" w:rsidRDefault="00B9716F" w:rsidP="005E2DA8">
      <w:pPr>
        <w:numPr>
          <w:ilvl w:val="1"/>
          <w:numId w:val="1"/>
        </w:numPr>
      </w:pPr>
      <w:r w:rsidRPr="007A6861">
        <w:t xml:space="preserve">, </w:t>
      </w:r>
      <w:r w:rsidR="002526FD" w:rsidRPr="007A6861">
        <w:t>select User Guides</w:t>
      </w:r>
      <w:r w:rsidR="00FE3900" w:rsidRPr="007A6861">
        <w:t xml:space="preserve"> from below the CAAWS link</w:t>
      </w:r>
    </w:p>
    <w:p w14:paraId="3B6EF3BE" w14:textId="64C234FC" w:rsidR="00B9716F" w:rsidRDefault="00B9716F" w:rsidP="005E2DA8">
      <w:pPr>
        <w:numPr>
          <w:ilvl w:val="1"/>
          <w:numId w:val="1"/>
        </w:numPr>
      </w:pPr>
      <w:r w:rsidRPr="007A6861">
        <w:t>Select CLEC CAAWS Reference Guide – 12 State</w:t>
      </w:r>
    </w:p>
    <w:p w14:paraId="09779DCA" w14:textId="77777777" w:rsidR="00FD635F" w:rsidRPr="007A6861" w:rsidRDefault="00FD635F" w:rsidP="00F60D5F"/>
    <w:p w14:paraId="2A899046" w14:textId="039FBB4E" w:rsidR="00F8171A" w:rsidRPr="007A6861" w:rsidRDefault="00F8171A" w:rsidP="00413990">
      <w:pPr>
        <w:pStyle w:val="Heading2"/>
      </w:pPr>
      <w:bookmarkStart w:id="98" w:name="_Toc102461516"/>
      <w:r w:rsidRPr="007A6861">
        <w:t>9.10</w:t>
      </w:r>
      <w:r w:rsidRPr="007A6861">
        <w:tab/>
      </w:r>
      <w:bookmarkStart w:id="99" w:name="CAFE_WOS_Profile_Request_Form"/>
      <w:r w:rsidRPr="007A6861">
        <w:t>CAFE/WOS Profile Request form</w:t>
      </w:r>
      <w:bookmarkEnd w:id="98"/>
      <w:bookmarkEnd w:id="99"/>
    </w:p>
    <w:p w14:paraId="7A709582" w14:textId="13F34FD8" w:rsidR="00401D9F" w:rsidRPr="007A6861" w:rsidRDefault="00355978" w:rsidP="00401D9F">
      <w:hyperlink r:id="rId131" w:history="1">
        <w:r w:rsidR="00401D9F" w:rsidRPr="007A6861">
          <w:rPr>
            <w:rStyle w:val="Hyperlink"/>
          </w:rPr>
          <w:t>CLEC Online</w:t>
        </w:r>
      </w:hyperlink>
    </w:p>
    <w:p w14:paraId="4C249263" w14:textId="77777777" w:rsidR="00401D9F" w:rsidRPr="007A6861" w:rsidRDefault="00401D9F" w:rsidP="005E2DA8">
      <w:pPr>
        <w:numPr>
          <w:ilvl w:val="0"/>
          <w:numId w:val="2"/>
        </w:numPr>
      </w:pPr>
      <w:r w:rsidRPr="007A6861">
        <w:t>Select CLEC Handbook</w:t>
      </w:r>
    </w:p>
    <w:p w14:paraId="3210CB0A" w14:textId="77777777" w:rsidR="00401D9F" w:rsidRPr="007A6861" w:rsidRDefault="00401D9F" w:rsidP="005E2DA8">
      <w:pPr>
        <w:numPr>
          <w:ilvl w:val="0"/>
          <w:numId w:val="2"/>
        </w:numPr>
      </w:pPr>
      <w:r w:rsidRPr="007A6861">
        <w:t>Select Southeast Region</w:t>
      </w:r>
    </w:p>
    <w:p w14:paraId="494A07C3" w14:textId="77777777" w:rsidR="00401D9F" w:rsidRPr="007A6861" w:rsidRDefault="00401D9F" w:rsidP="005E2DA8">
      <w:pPr>
        <w:numPr>
          <w:ilvl w:val="0"/>
          <w:numId w:val="2"/>
        </w:numPr>
      </w:pPr>
      <w:r w:rsidRPr="007A6861">
        <w:t>Select Forms &amp; Exhibits</w:t>
      </w:r>
    </w:p>
    <w:p w14:paraId="3818A878" w14:textId="77777777" w:rsidR="00401D9F" w:rsidRPr="007A6861" w:rsidRDefault="00401D9F" w:rsidP="005E2DA8">
      <w:pPr>
        <w:numPr>
          <w:ilvl w:val="0"/>
          <w:numId w:val="2"/>
        </w:numPr>
      </w:pPr>
      <w:r w:rsidRPr="007A6861">
        <w:t>Select Administrative Forms</w:t>
      </w:r>
    </w:p>
    <w:p w14:paraId="2503DB43" w14:textId="77777777" w:rsidR="00401D9F" w:rsidRPr="007A6861" w:rsidRDefault="00401D9F" w:rsidP="005E2DA8">
      <w:pPr>
        <w:numPr>
          <w:ilvl w:val="0"/>
          <w:numId w:val="2"/>
        </w:numPr>
      </w:pPr>
      <w:r w:rsidRPr="007A6861">
        <w:t>Select CAF</w:t>
      </w:r>
      <w:r w:rsidR="009C6A65" w:rsidRPr="007A6861">
        <w:t>E</w:t>
      </w:r>
      <w:r w:rsidRPr="007A6861">
        <w:t xml:space="preserve"> and WOS Access Request</w:t>
      </w:r>
    </w:p>
    <w:p w14:paraId="1FFF60C0" w14:textId="4293764A" w:rsidR="005B58E4" w:rsidRPr="007A6861" w:rsidRDefault="00C3716B" w:rsidP="00413990">
      <w:pPr>
        <w:pStyle w:val="Heading2"/>
      </w:pPr>
      <w:bookmarkStart w:id="100" w:name="_Toc102461517"/>
      <w:r w:rsidRPr="007A6861">
        <w:t>9</w:t>
      </w:r>
      <w:r w:rsidR="00B16AED" w:rsidRPr="007A6861">
        <w:t>.</w:t>
      </w:r>
      <w:r w:rsidR="00886963" w:rsidRPr="007A6861">
        <w:t>11</w:t>
      </w:r>
      <w:r w:rsidR="005B58E4" w:rsidRPr="007A6861">
        <w:tab/>
      </w:r>
      <w:bookmarkStart w:id="101" w:name="Call_Center_Contacts"/>
      <w:r w:rsidR="005B58E4" w:rsidRPr="007A6861">
        <w:t>Call Center Contacts</w:t>
      </w:r>
      <w:bookmarkEnd w:id="100"/>
      <w:bookmarkEnd w:id="101"/>
    </w:p>
    <w:p w14:paraId="232F5D33" w14:textId="784AD281" w:rsidR="005B58E4" w:rsidRPr="007A6861" w:rsidRDefault="00355978" w:rsidP="005B58E4">
      <w:hyperlink r:id="rId132" w:history="1">
        <w:r w:rsidR="005B58E4" w:rsidRPr="007A6861">
          <w:rPr>
            <w:rStyle w:val="Hyperlink"/>
          </w:rPr>
          <w:t>CLEC Online</w:t>
        </w:r>
      </w:hyperlink>
    </w:p>
    <w:p w14:paraId="6B1730E3" w14:textId="77777777" w:rsidR="005B58E4" w:rsidRPr="007A6861" w:rsidRDefault="005B58E4" w:rsidP="005E2DA8">
      <w:pPr>
        <w:numPr>
          <w:ilvl w:val="0"/>
          <w:numId w:val="2"/>
        </w:numPr>
      </w:pPr>
      <w:r w:rsidRPr="007A6861">
        <w:t>Select Customer Service Contacts from the top-center of the home page</w:t>
      </w:r>
    </w:p>
    <w:p w14:paraId="73BB599D" w14:textId="77777777" w:rsidR="00A36524" w:rsidRPr="007A6861" w:rsidRDefault="00A36524" w:rsidP="007A6861"/>
    <w:p w14:paraId="7569E4A0" w14:textId="697A922D" w:rsidR="00A36524" w:rsidRPr="007A6861" w:rsidRDefault="00355978" w:rsidP="007A6861">
      <w:hyperlink r:id="rId133" w:history="1">
        <w:r w:rsidR="00B00B4B" w:rsidRPr="007A6861">
          <w:rPr>
            <w:rStyle w:val="Hyperlink"/>
          </w:rPr>
          <w:t>AT&amp;T Prime Access</w:t>
        </w:r>
      </w:hyperlink>
    </w:p>
    <w:p w14:paraId="7A74D36B" w14:textId="77777777" w:rsidR="00A36524" w:rsidRPr="007A6861" w:rsidRDefault="00A36524" w:rsidP="005749A0">
      <w:pPr>
        <w:numPr>
          <w:ilvl w:val="0"/>
          <w:numId w:val="2"/>
        </w:numPr>
      </w:pPr>
      <w:r w:rsidRPr="007A6861">
        <w:t>Select Customer SVC/Overview/Ordering</w:t>
      </w:r>
    </w:p>
    <w:p w14:paraId="6EDFB577" w14:textId="77777777" w:rsidR="00A36524" w:rsidRPr="007A6861" w:rsidRDefault="00A36524" w:rsidP="00D5283F">
      <w:pPr>
        <w:numPr>
          <w:ilvl w:val="0"/>
          <w:numId w:val="2"/>
        </w:numPr>
      </w:pPr>
      <w:r w:rsidRPr="007A6861">
        <w:t>Select ASC -WSC Escalation Contacts</w:t>
      </w:r>
    </w:p>
    <w:p w14:paraId="17419157" w14:textId="2F0FB8FE" w:rsidR="00481268" w:rsidRPr="007A6861" w:rsidRDefault="00481268" w:rsidP="00413990">
      <w:pPr>
        <w:pStyle w:val="Heading2"/>
      </w:pPr>
      <w:bookmarkStart w:id="102" w:name="_Toc102461518"/>
      <w:r w:rsidRPr="007A6861">
        <w:t>9.</w:t>
      </w:r>
      <w:r w:rsidR="00886963" w:rsidRPr="007A6861">
        <w:t>12</w:t>
      </w:r>
      <w:r w:rsidRPr="007A6861">
        <w:tab/>
      </w:r>
      <w:bookmarkStart w:id="103" w:name="CLEC_Profile"/>
      <w:r w:rsidR="000616A1" w:rsidRPr="007A6861">
        <w:t xml:space="preserve">Customer </w:t>
      </w:r>
      <w:r w:rsidRPr="007A6861">
        <w:t>Profile</w:t>
      </w:r>
      <w:bookmarkEnd w:id="102"/>
      <w:bookmarkEnd w:id="103"/>
    </w:p>
    <w:p w14:paraId="49717ADD" w14:textId="1E46B72B" w:rsidR="004734C9" w:rsidRPr="007A6861" w:rsidRDefault="00355978" w:rsidP="004734C9">
      <w:hyperlink r:id="rId134" w:history="1">
        <w:r w:rsidR="004734C9" w:rsidRPr="007A6861">
          <w:rPr>
            <w:rStyle w:val="Hyperlink"/>
          </w:rPr>
          <w:t>CLEC Online</w:t>
        </w:r>
      </w:hyperlink>
    </w:p>
    <w:p w14:paraId="21835C55" w14:textId="77777777" w:rsidR="004734C9" w:rsidRPr="007A6861" w:rsidRDefault="004734C9" w:rsidP="005E2DA8">
      <w:pPr>
        <w:numPr>
          <w:ilvl w:val="0"/>
          <w:numId w:val="2"/>
        </w:numPr>
      </w:pPr>
      <w:r w:rsidRPr="007A6861">
        <w:t>Select Getting Started</w:t>
      </w:r>
    </w:p>
    <w:p w14:paraId="4779FFDF" w14:textId="77777777" w:rsidR="004734C9" w:rsidRPr="007A6861" w:rsidRDefault="004734C9" w:rsidP="005E2DA8">
      <w:pPr>
        <w:numPr>
          <w:ilvl w:val="0"/>
          <w:numId w:val="2"/>
        </w:numPr>
      </w:pPr>
      <w:r w:rsidRPr="007A6861">
        <w:t xml:space="preserve">Select 21 State </w:t>
      </w:r>
      <w:r w:rsidR="000616A1" w:rsidRPr="007A6861">
        <w:t xml:space="preserve">Customer </w:t>
      </w:r>
      <w:r w:rsidRPr="007A6861">
        <w:t>Profile</w:t>
      </w:r>
    </w:p>
    <w:p w14:paraId="2E59E36E" w14:textId="77777777" w:rsidR="004734C9" w:rsidRPr="007A6861" w:rsidRDefault="004734C9" w:rsidP="005E2DA8">
      <w:pPr>
        <w:numPr>
          <w:ilvl w:val="0"/>
          <w:numId w:val="2"/>
        </w:numPr>
      </w:pPr>
      <w:r w:rsidRPr="007A6861">
        <w:t xml:space="preserve">Select 21-State </w:t>
      </w:r>
      <w:r w:rsidR="000616A1" w:rsidRPr="007A6861">
        <w:t xml:space="preserve">Customer </w:t>
      </w:r>
      <w:r w:rsidRPr="007A6861">
        <w:t>Profile</w:t>
      </w:r>
    </w:p>
    <w:p w14:paraId="4976CF7F" w14:textId="61B0833C" w:rsidR="004734C9" w:rsidRDefault="004734C9" w:rsidP="005E2DA8">
      <w:pPr>
        <w:numPr>
          <w:ilvl w:val="0"/>
          <w:numId w:val="2"/>
        </w:numPr>
      </w:pPr>
      <w:r w:rsidRPr="007A6861">
        <w:t xml:space="preserve">Select Web-Based 21 State </w:t>
      </w:r>
      <w:r w:rsidR="000616A1" w:rsidRPr="007A6861">
        <w:t xml:space="preserve">Customer </w:t>
      </w:r>
      <w:r w:rsidRPr="007A6861">
        <w:t>Profile (Link to Site) and enter password and ID</w:t>
      </w:r>
    </w:p>
    <w:p w14:paraId="4BA779F3" w14:textId="653E0B66" w:rsidR="0098010C" w:rsidRDefault="0098010C">
      <w:r>
        <w:br w:type="page"/>
      </w:r>
    </w:p>
    <w:p w14:paraId="18483F7E" w14:textId="77777777" w:rsidR="0098010C" w:rsidRPr="007A6861" w:rsidRDefault="0098010C" w:rsidP="0098010C"/>
    <w:p w14:paraId="6E03217C" w14:textId="5E3CE995" w:rsidR="00C87266" w:rsidRPr="007A6861" w:rsidRDefault="00C3716B" w:rsidP="00413990">
      <w:pPr>
        <w:pStyle w:val="Heading2"/>
      </w:pPr>
      <w:bookmarkStart w:id="104" w:name="_Toc102461519"/>
      <w:r w:rsidRPr="007A6861">
        <w:t>9</w:t>
      </w:r>
      <w:r w:rsidR="00C87266" w:rsidRPr="007A6861">
        <w:t>.</w:t>
      </w:r>
      <w:r w:rsidR="00886963" w:rsidRPr="007A6861">
        <w:t>13</w:t>
      </w:r>
      <w:r w:rsidR="00C87266" w:rsidRPr="007A6861">
        <w:tab/>
      </w:r>
      <w:bookmarkStart w:id="105" w:name="CSOST_Access_Request_form"/>
      <w:r w:rsidR="00C87266" w:rsidRPr="007A6861">
        <w:t>CSOST Access Request form</w:t>
      </w:r>
      <w:bookmarkEnd w:id="104"/>
      <w:bookmarkEnd w:id="105"/>
    </w:p>
    <w:p w14:paraId="092896E6" w14:textId="19EDB8E7" w:rsidR="00C87266" w:rsidRPr="007A6861" w:rsidRDefault="00355978" w:rsidP="00C87266">
      <w:hyperlink r:id="rId135" w:history="1">
        <w:r w:rsidR="00C87266" w:rsidRPr="007A6861">
          <w:rPr>
            <w:rStyle w:val="Hyperlink"/>
          </w:rPr>
          <w:t>CLEC Online</w:t>
        </w:r>
      </w:hyperlink>
    </w:p>
    <w:p w14:paraId="7531AAFA" w14:textId="77777777" w:rsidR="00C87266" w:rsidRPr="007A6861" w:rsidRDefault="00C87266" w:rsidP="005E2DA8">
      <w:pPr>
        <w:numPr>
          <w:ilvl w:val="0"/>
          <w:numId w:val="2"/>
        </w:numPr>
      </w:pPr>
      <w:r w:rsidRPr="007A6861">
        <w:t>Select CLEC Handbook</w:t>
      </w:r>
    </w:p>
    <w:p w14:paraId="0D792638" w14:textId="77777777" w:rsidR="00C87266" w:rsidRPr="007A6861" w:rsidRDefault="00C87266" w:rsidP="005E2DA8">
      <w:pPr>
        <w:numPr>
          <w:ilvl w:val="0"/>
          <w:numId w:val="2"/>
        </w:numPr>
      </w:pPr>
      <w:r w:rsidRPr="007A6861">
        <w:t>Select Southeast Region</w:t>
      </w:r>
    </w:p>
    <w:p w14:paraId="7BBBED4F" w14:textId="77777777" w:rsidR="00C87266" w:rsidRPr="007A6861" w:rsidRDefault="00C87266" w:rsidP="005E2DA8">
      <w:pPr>
        <w:numPr>
          <w:ilvl w:val="0"/>
          <w:numId w:val="2"/>
        </w:numPr>
      </w:pPr>
      <w:r w:rsidRPr="007A6861">
        <w:t>Select Forms &amp; Exhibits</w:t>
      </w:r>
    </w:p>
    <w:p w14:paraId="738BEE07" w14:textId="77777777" w:rsidR="00C87266" w:rsidRPr="007A6861" w:rsidRDefault="00C87266" w:rsidP="005E2DA8">
      <w:pPr>
        <w:numPr>
          <w:ilvl w:val="0"/>
          <w:numId w:val="2"/>
        </w:numPr>
      </w:pPr>
      <w:r w:rsidRPr="007A6861">
        <w:t>Select Administrative Forms</w:t>
      </w:r>
    </w:p>
    <w:p w14:paraId="5A3765F9" w14:textId="77777777" w:rsidR="00C87266" w:rsidRPr="007A6861" w:rsidRDefault="00C87266" w:rsidP="005E2DA8">
      <w:pPr>
        <w:numPr>
          <w:ilvl w:val="0"/>
          <w:numId w:val="2"/>
        </w:numPr>
      </w:pPr>
      <w:r w:rsidRPr="007A6861">
        <w:t>Select CSOST Access Request</w:t>
      </w:r>
    </w:p>
    <w:p w14:paraId="1A4FDCCC" w14:textId="7CB02390" w:rsidR="002F610D" w:rsidRPr="007A6861" w:rsidRDefault="002F610D" w:rsidP="00413990">
      <w:pPr>
        <w:pStyle w:val="Heading2"/>
      </w:pPr>
      <w:bookmarkStart w:id="106" w:name="_Toc102461520"/>
      <w:r w:rsidRPr="007A6861">
        <w:t>9.</w:t>
      </w:r>
      <w:r w:rsidR="00886963" w:rsidRPr="007A6861">
        <w:t>14</w:t>
      </w:r>
      <w:r w:rsidRPr="007A6861">
        <w:tab/>
      </w:r>
      <w:bookmarkStart w:id="107" w:name="Customer_Education"/>
      <w:r w:rsidRPr="007A6861">
        <w:t>Customer Education (Training)</w:t>
      </w:r>
      <w:bookmarkEnd w:id="106"/>
      <w:bookmarkEnd w:id="107"/>
    </w:p>
    <w:p w14:paraId="04D641B3" w14:textId="26B96E0B" w:rsidR="00FB7000" w:rsidRPr="007A6861" w:rsidRDefault="00C3716B" w:rsidP="00413990">
      <w:pPr>
        <w:pStyle w:val="Heading3"/>
        <w:rPr>
          <w:rStyle w:val="Hyperlink"/>
          <w:color w:val="4F81BD"/>
          <w:u w:val="none"/>
        </w:rPr>
      </w:pPr>
      <w:bookmarkStart w:id="108" w:name="_Toc102461521"/>
      <w:r w:rsidRPr="007A6861">
        <w:rPr>
          <w:rStyle w:val="Hyperlink"/>
          <w:color w:val="4F81BD"/>
          <w:u w:val="none"/>
        </w:rPr>
        <w:t>9</w:t>
      </w:r>
      <w:r w:rsidR="00FB7000" w:rsidRPr="007A6861">
        <w:rPr>
          <w:rStyle w:val="Hyperlink"/>
          <w:color w:val="4F81BD"/>
          <w:u w:val="none"/>
        </w:rPr>
        <w:t>.</w:t>
      </w:r>
      <w:r w:rsidR="00886963" w:rsidRPr="007A6861">
        <w:rPr>
          <w:rStyle w:val="Hyperlink"/>
          <w:color w:val="4F81BD"/>
          <w:u w:val="none"/>
        </w:rPr>
        <w:t>14</w:t>
      </w:r>
      <w:r w:rsidR="00FB7000" w:rsidRPr="007A6861">
        <w:rPr>
          <w:rStyle w:val="Hyperlink"/>
          <w:color w:val="4F81BD"/>
          <w:u w:val="none"/>
        </w:rPr>
        <w:t>.1</w:t>
      </w:r>
      <w:r w:rsidR="00FB7000" w:rsidRPr="007A6861">
        <w:rPr>
          <w:rStyle w:val="Hyperlink"/>
          <w:color w:val="4F81BD"/>
          <w:u w:val="none"/>
        </w:rPr>
        <w:tab/>
      </w:r>
      <w:bookmarkStart w:id="109" w:name="Self_Paced"/>
      <w:r w:rsidR="00FB7000" w:rsidRPr="007A6861">
        <w:rPr>
          <w:rStyle w:val="Hyperlink"/>
          <w:color w:val="4F81BD"/>
          <w:u w:val="none"/>
        </w:rPr>
        <w:t>Self-Paced</w:t>
      </w:r>
      <w:bookmarkEnd w:id="108"/>
      <w:bookmarkEnd w:id="109"/>
    </w:p>
    <w:p w14:paraId="2AA31D5C" w14:textId="4FDB25F2" w:rsidR="00FB7000" w:rsidRPr="007A6861" w:rsidRDefault="00355978" w:rsidP="00FB7000">
      <w:pPr>
        <w:rPr>
          <w:rStyle w:val="Hyperlink"/>
        </w:rPr>
      </w:pPr>
      <w:hyperlink r:id="rId136" w:history="1">
        <w:r w:rsidR="00FB7000" w:rsidRPr="007A6861">
          <w:rPr>
            <w:rStyle w:val="Hyperlink"/>
          </w:rPr>
          <w:t>CLEC Online</w:t>
        </w:r>
      </w:hyperlink>
    </w:p>
    <w:p w14:paraId="4EAA2824" w14:textId="77777777" w:rsidR="00FB7000" w:rsidRPr="007A6861" w:rsidRDefault="00FB7000" w:rsidP="005E2DA8">
      <w:pPr>
        <w:pStyle w:val="ListParagraph"/>
        <w:numPr>
          <w:ilvl w:val="0"/>
          <w:numId w:val="2"/>
        </w:numPr>
      </w:pPr>
      <w:r w:rsidRPr="007A6861">
        <w:t>Select CLEC Education</w:t>
      </w:r>
    </w:p>
    <w:p w14:paraId="70D2BF1F" w14:textId="77777777" w:rsidR="00FB7000" w:rsidRPr="007A6861" w:rsidRDefault="00FB7000" w:rsidP="005E2DA8">
      <w:pPr>
        <w:pStyle w:val="ListParagraph"/>
        <w:numPr>
          <w:ilvl w:val="0"/>
          <w:numId w:val="2"/>
        </w:numPr>
      </w:pPr>
      <w:r w:rsidRPr="007A6861">
        <w:t>Select Self Paced Courses</w:t>
      </w:r>
    </w:p>
    <w:p w14:paraId="5FFB047E" w14:textId="72D9A9C9" w:rsidR="00FB7000" w:rsidRPr="007A6861" w:rsidRDefault="00C3716B" w:rsidP="00413990">
      <w:pPr>
        <w:pStyle w:val="Heading3"/>
      </w:pPr>
      <w:bookmarkStart w:id="110" w:name="_Toc102461522"/>
      <w:r w:rsidRPr="007A6861">
        <w:t>9</w:t>
      </w:r>
      <w:r w:rsidR="00FB7000" w:rsidRPr="007A6861">
        <w:t>.</w:t>
      </w:r>
      <w:r w:rsidR="00886963" w:rsidRPr="007A6861">
        <w:t>14</w:t>
      </w:r>
      <w:r w:rsidR="00FB7000" w:rsidRPr="007A6861">
        <w:t>.2</w:t>
      </w:r>
      <w:r w:rsidR="00FB7000" w:rsidRPr="007A6861">
        <w:tab/>
      </w:r>
      <w:bookmarkStart w:id="111" w:name="Train_the_Trainer"/>
      <w:r w:rsidR="00FB7000" w:rsidRPr="007A6861">
        <w:t>Train-the-Trainer Course</w:t>
      </w:r>
      <w:bookmarkEnd w:id="110"/>
      <w:bookmarkEnd w:id="111"/>
    </w:p>
    <w:p w14:paraId="3BE835E8" w14:textId="254B9F50" w:rsidR="00FB7000" w:rsidRPr="007A6861" w:rsidRDefault="00355978" w:rsidP="00FB7000">
      <w:hyperlink r:id="rId137" w:history="1">
        <w:r w:rsidR="00FB7000" w:rsidRPr="007A6861">
          <w:rPr>
            <w:rStyle w:val="Hyperlink"/>
          </w:rPr>
          <w:t>CLEC Online</w:t>
        </w:r>
      </w:hyperlink>
    </w:p>
    <w:p w14:paraId="5668E0D8" w14:textId="77777777" w:rsidR="00FB7000" w:rsidRPr="007A6861" w:rsidRDefault="00FB7000" w:rsidP="005E2DA8">
      <w:pPr>
        <w:pStyle w:val="ListParagraph"/>
        <w:numPr>
          <w:ilvl w:val="0"/>
          <w:numId w:val="3"/>
        </w:numPr>
      </w:pPr>
      <w:r w:rsidRPr="007A6861">
        <w:t>Select CLEC Education</w:t>
      </w:r>
    </w:p>
    <w:p w14:paraId="108696F6" w14:textId="77777777" w:rsidR="00FB7000" w:rsidRPr="007A6861" w:rsidRDefault="00FB7000" w:rsidP="005E2DA8">
      <w:pPr>
        <w:pStyle w:val="ListParagraph"/>
        <w:numPr>
          <w:ilvl w:val="0"/>
          <w:numId w:val="3"/>
        </w:numPr>
      </w:pPr>
      <w:r w:rsidRPr="007A6861">
        <w:t>Select Courses</w:t>
      </w:r>
    </w:p>
    <w:p w14:paraId="165A22B4" w14:textId="3D283F82" w:rsidR="005F2243" w:rsidRDefault="00FB7000" w:rsidP="005F2243">
      <w:pPr>
        <w:pStyle w:val="ListParagraph"/>
        <w:numPr>
          <w:ilvl w:val="0"/>
          <w:numId w:val="3"/>
        </w:numPr>
      </w:pPr>
      <w:r w:rsidRPr="007A6861">
        <w:t>Select Current Available CLEC Training</w:t>
      </w:r>
    </w:p>
    <w:p w14:paraId="2E531840" w14:textId="6969AEC1" w:rsidR="001B3B82" w:rsidRDefault="001B3B82" w:rsidP="00D74B9D">
      <w:pPr>
        <w:pStyle w:val="Heading2"/>
      </w:pPr>
      <w:bookmarkStart w:id="112" w:name="_Toc102461523"/>
      <w:r>
        <w:t>9.15</w:t>
      </w:r>
      <w:r>
        <w:tab/>
      </w:r>
      <w:bookmarkStart w:id="113" w:name="Data_Security_Requirements"/>
      <w:r>
        <w:t>Data Connection Security Requirements</w:t>
      </w:r>
      <w:bookmarkEnd w:id="112"/>
      <w:bookmarkEnd w:id="113"/>
    </w:p>
    <w:p w14:paraId="44D62139" w14:textId="77777777" w:rsidR="001B3B82" w:rsidRPr="007A6861" w:rsidRDefault="00355978" w:rsidP="001B3B82">
      <w:hyperlink r:id="rId138" w:history="1">
        <w:r w:rsidR="001B3B82" w:rsidRPr="007A6861">
          <w:rPr>
            <w:rStyle w:val="Hyperlink"/>
          </w:rPr>
          <w:t>CLEC Online</w:t>
        </w:r>
      </w:hyperlink>
    </w:p>
    <w:p w14:paraId="65C5569B" w14:textId="77777777" w:rsidR="001B3B82" w:rsidRDefault="001B3B82" w:rsidP="001B3B82">
      <w:pPr>
        <w:pStyle w:val="ListParagraph"/>
        <w:numPr>
          <w:ilvl w:val="0"/>
          <w:numId w:val="4"/>
        </w:numPr>
        <w:ind w:left="720"/>
      </w:pPr>
      <w:r w:rsidRPr="007A6861">
        <w:t xml:space="preserve">Select </w:t>
      </w:r>
      <w:r>
        <w:t>Getting Started</w:t>
      </w:r>
    </w:p>
    <w:p w14:paraId="5E985C69" w14:textId="77777777" w:rsidR="001B3B82" w:rsidRDefault="001B3B82" w:rsidP="001B3B82">
      <w:pPr>
        <w:pStyle w:val="ListParagraph"/>
        <w:numPr>
          <w:ilvl w:val="0"/>
          <w:numId w:val="4"/>
        </w:numPr>
        <w:ind w:left="720"/>
      </w:pPr>
      <w:r>
        <w:t>Select Operations Support Systems</w:t>
      </w:r>
    </w:p>
    <w:p w14:paraId="161E1BC3" w14:textId="77777777" w:rsidR="001B3B82" w:rsidRDefault="001B3B82" w:rsidP="001B3B82">
      <w:pPr>
        <w:pStyle w:val="ListParagraph"/>
        <w:numPr>
          <w:ilvl w:val="0"/>
          <w:numId w:val="4"/>
        </w:numPr>
        <w:ind w:left="720"/>
      </w:pPr>
      <w:r>
        <w:t>Select OSS Hours, Testing, and Additional Information</w:t>
      </w:r>
    </w:p>
    <w:p w14:paraId="1C1BC5BC" w14:textId="77777777" w:rsidR="001B3B82" w:rsidRDefault="001B3B82" w:rsidP="001B3B82">
      <w:pPr>
        <w:pStyle w:val="ListParagraph"/>
        <w:numPr>
          <w:ilvl w:val="0"/>
          <w:numId w:val="4"/>
        </w:numPr>
        <w:ind w:left="720"/>
      </w:pPr>
      <w:r>
        <w:t>Select OSS Interconnection Procedures (Word Document) and check table of contents for Data Connection Security Requirements</w:t>
      </w:r>
    </w:p>
    <w:p w14:paraId="707D721E" w14:textId="77777777" w:rsidR="001B3B82" w:rsidRDefault="001B3B82" w:rsidP="001B3B82"/>
    <w:p w14:paraId="178FEB47" w14:textId="77777777" w:rsidR="001B3B82" w:rsidRPr="007A6861" w:rsidRDefault="00355978" w:rsidP="001B3B82">
      <w:hyperlink r:id="rId139" w:history="1">
        <w:r w:rsidR="001B3B82" w:rsidRPr="007A6861">
          <w:rPr>
            <w:rStyle w:val="Hyperlink"/>
          </w:rPr>
          <w:t>AT&amp;T Prime Access</w:t>
        </w:r>
      </w:hyperlink>
    </w:p>
    <w:p w14:paraId="0741B85F" w14:textId="77777777" w:rsidR="001B3B82" w:rsidRPr="007A6861" w:rsidRDefault="001B3B82" w:rsidP="001B3B82">
      <w:pPr>
        <w:numPr>
          <w:ilvl w:val="0"/>
          <w:numId w:val="17"/>
        </w:numPr>
      </w:pPr>
      <w:r w:rsidRPr="007A6861">
        <w:t xml:space="preserve">Select </w:t>
      </w:r>
      <w:r>
        <w:t>Resource Library</w:t>
      </w:r>
    </w:p>
    <w:p w14:paraId="7F4AC31D" w14:textId="77777777" w:rsidR="001B3B82" w:rsidRPr="007A6861" w:rsidRDefault="001B3B82" w:rsidP="001B3B82">
      <w:pPr>
        <w:numPr>
          <w:ilvl w:val="0"/>
          <w:numId w:val="17"/>
        </w:numPr>
      </w:pPr>
      <w:r w:rsidRPr="007A6861">
        <w:t xml:space="preserve">Select </w:t>
      </w:r>
      <w:r>
        <w:t>OSS Applications and Tools – User Guide</w:t>
      </w:r>
    </w:p>
    <w:p w14:paraId="722C2EFC" w14:textId="77777777" w:rsidR="001B3B82" w:rsidRDefault="001B3B82" w:rsidP="001B3B82">
      <w:pPr>
        <w:pStyle w:val="ListParagraph"/>
        <w:numPr>
          <w:ilvl w:val="0"/>
          <w:numId w:val="17"/>
        </w:numPr>
      </w:pPr>
      <w:r>
        <w:t>Select OSS Hours, Testing, and Additional Information</w:t>
      </w:r>
    </w:p>
    <w:p w14:paraId="4C192076" w14:textId="3F22A785" w:rsidR="00774B87" w:rsidRDefault="001B3B82" w:rsidP="000528B7">
      <w:pPr>
        <w:pStyle w:val="ListParagraph"/>
        <w:numPr>
          <w:ilvl w:val="0"/>
          <w:numId w:val="17"/>
        </w:numPr>
      </w:pPr>
      <w:r>
        <w:t>Select OSS Interconnection Procedures (Word Document) and check table of contents for Data Connection Security Requirements</w:t>
      </w:r>
    </w:p>
    <w:p w14:paraId="2F81672B" w14:textId="2E7650EE" w:rsidR="009B3B18" w:rsidRDefault="009B3B18">
      <w:r>
        <w:br w:type="page"/>
      </w:r>
    </w:p>
    <w:p w14:paraId="0C0B8325" w14:textId="77777777" w:rsidR="009B3B18" w:rsidRPr="007A6861" w:rsidRDefault="009B3B18" w:rsidP="00D74B9D"/>
    <w:p w14:paraId="1AF203DF" w14:textId="5DAC46BF" w:rsidR="005F2243" w:rsidRPr="007A6861" w:rsidRDefault="005F2243" w:rsidP="00413990">
      <w:pPr>
        <w:pStyle w:val="Heading2"/>
      </w:pPr>
      <w:bookmarkStart w:id="114" w:name="_Toc102461524"/>
      <w:r w:rsidRPr="007A6861">
        <w:t>9.</w:t>
      </w:r>
      <w:r w:rsidR="00852C5F">
        <w:t>16</w:t>
      </w:r>
      <w:r w:rsidRPr="007A6861">
        <w:tab/>
      </w:r>
      <w:bookmarkStart w:id="115" w:name="xRAF"/>
      <w:r w:rsidRPr="007A6861">
        <w:t>Dial-Up xRAF</w:t>
      </w:r>
      <w:bookmarkEnd w:id="114"/>
      <w:bookmarkEnd w:id="115"/>
    </w:p>
    <w:p w14:paraId="518B497E" w14:textId="612B9734" w:rsidR="005F2243" w:rsidRPr="007A6861" w:rsidRDefault="00355978" w:rsidP="005F2243">
      <w:hyperlink r:id="rId140" w:history="1">
        <w:r w:rsidR="005F2243" w:rsidRPr="007A6861">
          <w:rPr>
            <w:rStyle w:val="Hyperlink"/>
          </w:rPr>
          <w:t>CLEC Online</w:t>
        </w:r>
      </w:hyperlink>
    </w:p>
    <w:p w14:paraId="678F4B8D" w14:textId="77777777" w:rsidR="005F2243" w:rsidRPr="007A6861" w:rsidRDefault="005F2243" w:rsidP="005F2243">
      <w:pPr>
        <w:pStyle w:val="ListParagraph"/>
        <w:numPr>
          <w:ilvl w:val="0"/>
          <w:numId w:val="4"/>
        </w:numPr>
        <w:ind w:left="720"/>
      </w:pPr>
      <w:r w:rsidRPr="007A6861">
        <w:t>Select IS Call Center</w:t>
      </w:r>
    </w:p>
    <w:p w14:paraId="7F5245D2" w14:textId="77777777" w:rsidR="005F2243" w:rsidRPr="007A6861" w:rsidRDefault="005F2243" w:rsidP="005F2243">
      <w:pPr>
        <w:pStyle w:val="ListParagraph"/>
        <w:numPr>
          <w:ilvl w:val="0"/>
          <w:numId w:val="4"/>
        </w:numPr>
        <w:ind w:left="720"/>
      </w:pPr>
      <w:r w:rsidRPr="007A6861">
        <w:t>Select RAF</w:t>
      </w:r>
    </w:p>
    <w:p w14:paraId="124D952F" w14:textId="286FABDD" w:rsidR="00D024B1" w:rsidRPr="007A6861" w:rsidRDefault="00C3716B" w:rsidP="00413990">
      <w:pPr>
        <w:pStyle w:val="Heading2"/>
      </w:pPr>
      <w:bookmarkStart w:id="116" w:name="_Toc102461525"/>
      <w:r w:rsidRPr="007A6861">
        <w:t>9</w:t>
      </w:r>
      <w:r w:rsidR="00D024B1" w:rsidRPr="007A6861">
        <w:t>.</w:t>
      </w:r>
      <w:r w:rsidR="00886963" w:rsidRPr="007A6861">
        <w:t>1</w:t>
      </w:r>
      <w:r w:rsidR="00852C5F">
        <w:t>7</w:t>
      </w:r>
      <w:r w:rsidR="00D024B1" w:rsidRPr="007A6861">
        <w:tab/>
      </w:r>
      <w:bookmarkStart w:id="117" w:name="EBTA_User_Guide"/>
      <w:r w:rsidR="004734C9" w:rsidRPr="007A6861">
        <w:t>EBTA User Guide</w:t>
      </w:r>
      <w:bookmarkEnd w:id="116"/>
      <w:bookmarkEnd w:id="117"/>
    </w:p>
    <w:p w14:paraId="4560E458" w14:textId="6054893E" w:rsidR="00B85553" w:rsidRPr="007A6861" w:rsidRDefault="00355978" w:rsidP="00313EB7">
      <w:hyperlink r:id="rId141" w:history="1">
        <w:r w:rsidR="00C668F1" w:rsidRPr="007A6861">
          <w:rPr>
            <w:rStyle w:val="Hyperlink"/>
          </w:rPr>
          <w:t>CLEC Online</w:t>
        </w:r>
      </w:hyperlink>
    </w:p>
    <w:p w14:paraId="3124ED9E" w14:textId="77777777" w:rsidR="00157A51" w:rsidRPr="007A6861" w:rsidRDefault="00D024B1" w:rsidP="005E2DA8">
      <w:pPr>
        <w:pStyle w:val="ListParagraph"/>
        <w:numPr>
          <w:ilvl w:val="0"/>
          <w:numId w:val="4"/>
        </w:numPr>
        <w:ind w:left="720"/>
      </w:pPr>
      <w:r w:rsidRPr="007A6861">
        <w:t>Select Handbook</w:t>
      </w:r>
    </w:p>
    <w:p w14:paraId="70BCA495" w14:textId="77777777" w:rsidR="00157A51" w:rsidRPr="007A6861" w:rsidRDefault="00D024B1" w:rsidP="005E2DA8">
      <w:pPr>
        <w:pStyle w:val="ListParagraph"/>
        <w:numPr>
          <w:ilvl w:val="0"/>
          <w:numId w:val="4"/>
        </w:numPr>
        <w:ind w:left="720"/>
      </w:pPr>
      <w:r w:rsidRPr="007A6861">
        <w:t>Select region</w:t>
      </w:r>
    </w:p>
    <w:p w14:paraId="1002CE56" w14:textId="77777777" w:rsidR="00157A51" w:rsidRPr="007A6861" w:rsidRDefault="00D024B1" w:rsidP="005E2DA8">
      <w:pPr>
        <w:pStyle w:val="ListParagraph"/>
        <w:numPr>
          <w:ilvl w:val="0"/>
          <w:numId w:val="4"/>
        </w:numPr>
        <w:ind w:left="720"/>
      </w:pPr>
      <w:r w:rsidRPr="007A6861">
        <w:t xml:space="preserve">Select </w:t>
      </w:r>
      <w:r w:rsidR="0049293A" w:rsidRPr="007A6861">
        <w:t>Guides/Tech Pubs</w:t>
      </w:r>
    </w:p>
    <w:p w14:paraId="2620E39E" w14:textId="0DD5509C" w:rsidR="007D119E" w:rsidRDefault="0049293A" w:rsidP="00D74B9D">
      <w:pPr>
        <w:pStyle w:val="ListParagraph"/>
        <w:numPr>
          <w:ilvl w:val="0"/>
          <w:numId w:val="4"/>
        </w:numPr>
        <w:ind w:left="720"/>
      </w:pPr>
      <w:r w:rsidRPr="007A6861">
        <w:t>Select EBTA GUI-Web User Guide</w:t>
      </w:r>
    </w:p>
    <w:p w14:paraId="414FDB88" w14:textId="4B8217DC" w:rsidR="006B7DB0" w:rsidRDefault="00535ED2" w:rsidP="00514FB7">
      <w:pPr>
        <w:pStyle w:val="Heading2"/>
      </w:pPr>
      <w:bookmarkStart w:id="118" w:name="_Toc102461526"/>
      <w:r>
        <w:t>9.1</w:t>
      </w:r>
      <w:r w:rsidR="00852C5F">
        <w:t>8</w:t>
      </w:r>
      <w:r>
        <w:tab/>
      </w:r>
      <w:bookmarkStart w:id="119" w:name="EFT"/>
      <w:r>
        <w:t>Electronic Funds Transfer (Eft) Enrollment</w:t>
      </w:r>
      <w:bookmarkEnd w:id="118"/>
      <w:bookmarkEnd w:id="119"/>
    </w:p>
    <w:p w14:paraId="06D036B0" w14:textId="77777777" w:rsidR="00514FB7" w:rsidRPr="007A6861" w:rsidRDefault="00355978" w:rsidP="00514FB7">
      <w:hyperlink r:id="rId142" w:history="1">
        <w:r w:rsidR="00514FB7" w:rsidRPr="007A6861">
          <w:rPr>
            <w:rStyle w:val="Hyperlink"/>
          </w:rPr>
          <w:t>CLEC Online</w:t>
        </w:r>
      </w:hyperlink>
    </w:p>
    <w:p w14:paraId="7CCEBC0D" w14:textId="22112ED1" w:rsidR="00514FB7" w:rsidRDefault="00514FB7" w:rsidP="00514FB7">
      <w:pPr>
        <w:pStyle w:val="ListParagraph"/>
        <w:numPr>
          <w:ilvl w:val="0"/>
          <w:numId w:val="4"/>
        </w:numPr>
        <w:ind w:left="720"/>
      </w:pPr>
      <w:r w:rsidRPr="007A6861">
        <w:t>Select Handbook</w:t>
      </w:r>
    </w:p>
    <w:p w14:paraId="083DD794" w14:textId="36EE0AE6" w:rsidR="00514FB7" w:rsidRDefault="00514FB7" w:rsidP="00514FB7">
      <w:pPr>
        <w:pStyle w:val="ListParagraph"/>
        <w:numPr>
          <w:ilvl w:val="0"/>
          <w:numId w:val="4"/>
        </w:numPr>
        <w:ind w:left="720"/>
      </w:pPr>
      <w:r>
        <w:t>Select Region</w:t>
      </w:r>
    </w:p>
    <w:p w14:paraId="6524DFB0" w14:textId="3ADBCE76" w:rsidR="00514FB7" w:rsidRDefault="00514FB7" w:rsidP="00514FB7">
      <w:pPr>
        <w:pStyle w:val="ListParagraph"/>
        <w:numPr>
          <w:ilvl w:val="0"/>
          <w:numId w:val="4"/>
        </w:numPr>
        <w:ind w:left="720"/>
      </w:pPr>
      <w:r>
        <w:t>Selec</w:t>
      </w:r>
      <w:r w:rsidR="00961EA4">
        <w:t>t Billing</w:t>
      </w:r>
    </w:p>
    <w:p w14:paraId="1D8C5B43" w14:textId="13CA9CE0" w:rsidR="00961EA4" w:rsidRDefault="00EA0B47" w:rsidP="00514FB7">
      <w:pPr>
        <w:pStyle w:val="ListParagraph"/>
        <w:numPr>
          <w:ilvl w:val="0"/>
          <w:numId w:val="4"/>
        </w:numPr>
        <w:ind w:left="720"/>
      </w:pPr>
      <w:r>
        <w:t>S</w:t>
      </w:r>
      <w:r w:rsidR="00961EA4">
        <w:t>elect</w:t>
      </w:r>
      <w:r>
        <w:t xml:space="preserve"> Forms &amp; References or for Southeast Region select Billing Forms &amp; References</w:t>
      </w:r>
    </w:p>
    <w:p w14:paraId="5EF0F2F2" w14:textId="3759105C" w:rsidR="00EA0B47" w:rsidRDefault="00EA0B47" w:rsidP="00514FB7">
      <w:pPr>
        <w:pStyle w:val="ListParagraph"/>
        <w:numPr>
          <w:ilvl w:val="0"/>
          <w:numId w:val="4"/>
        </w:numPr>
        <w:ind w:left="720"/>
      </w:pPr>
      <w:r>
        <w:t>Select Electronic Funds Transfer (EFT) – All States</w:t>
      </w:r>
    </w:p>
    <w:p w14:paraId="6ED55FA1" w14:textId="77777777" w:rsidR="00D365D4" w:rsidRPr="007A6861" w:rsidRDefault="00D365D4" w:rsidP="00EA1CE3"/>
    <w:p w14:paraId="64A96344" w14:textId="77777777" w:rsidR="00BF5001" w:rsidRPr="007A6861" w:rsidRDefault="00355978" w:rsidP="00BF5001">
      <w:hyperlink r:id="rId143" w:history="1">
        <w:r w:rsidR="00BF5001" w:rsidRPr="007A6861">
          <w:rPr>
            <w:rStyle w:val="Hyperlink"/>
          </w:rPr>
          <w:t>AT&amp;T Prime Access</w:t>
        </w:r>
      </w:hyperlink>
    </w:p>
    <w:p w14:paraId="51520AD5" w14:textId="77777777" w:rsidR="00BF5001" w:rsidRDefault="00BF5001" w:rsidP="00B4526B">
      <w:pPr>
        <w:pStyle w:val="ListParagraph"/>
        <w:numPr>
          <w:ilvl w:val="0"/>
          <w:numId w:val="4"/>
        </w:numPr>
        <w:ind w:left="720"/>
      </w:pPr>
      <w:r>
        <w:t>Select Online Resources</w:t>
      </w:r>
    </w:p>
    <w:p w14:paraId="53767321" w14:textId="77777777" w:rsidR="00BF5001" w:rsidRDefault="00BF5001" w:rsidP="00B4526B">
      <w:pPr>
        <w:pStyle w:val="ListParagraph"/>
        <w:numPr>
          <w:ilvl w:val="0"/>
          <w:numId w:val="4"/>
        </w:numPr>
        <w:ind w:left="720"/>
      </w:pPr>
      <w:r>
        <w:t>Select Electronic Funds Transfer (EFT)</w:t>
      </w:r>
    </w:p>
    <w:p w14:paraId="149D308E" w14:textId="2DB4779B" w:rsidR="004235AE" w:rsidRPr="007A6861" w:rsidRDefault="00C3716B" w:rsidP="00413990">
      <w:pPr>
        <w:pStyle w:val="Heading2"/>
      </w:pPr>
      <w:bookmarkStart w:id="120" w:name="_Toc102461527"/>
      <w:r w:rsidRPr="007A6861">
        <w:t>9</w:t>
      </w:r>
      <w:r w:rsidR="004734C9" w:rsidRPr="007A6861">
        <w:t>.</w:t>
      </w:r>
      <w:r w:rsidR="00F535AE" w:rsidRPr="007A6861">
        <w:t>1</w:t>
      </w:r>
      <w:r w:rsidR="00852C5F">
        <w:t>9</w:t>
      </w:r>
      <w:r w:rsidR="004734C9" w:rsidRPr="007A6861">
        <w:tab/>
      </w:r>
      <w:bookmarkStart w:id="121" w:name="Email_for_TPA"/>
      <w:r w:rsidR="004235AE" w:rsidRPr="007A6861">
        <w:t>Email Address for TPA</w:t>
      </w:r>
      <w:bookmarkEnd w:id="120"/>
      <w:bookmarkEnd w:id="121"/>
    </w:p>
    <w:p w14:paraId="6D5C76E6" w14:textId="26220A2F" w:rsidR="004235AE" w:rsidRPr="007A6861" w:rsidRDefault="00355978" w:rsidP="004235AE">
      <w:pPr>
        <w:rPr>
          <w:color w:val="0000FF"/>
          <w:u w:val="single"/>
        </w:rPr>
      </w:pPr>
      <w:hyperlink r:id="rId144" w:history="1">
        <w:r w:rsidR="004235AE" w:rsidRPr="007A6861">
          <w:rPr>
            <w:color w:val="0000FF"/>
            <w:u w:val="single"/>
          </w:rPr>
          <w:t>rm-tpa@intl.att.com</w:t>
        </w:r>
      </w:hyperlink>
      <w:r w:rsidR="004235AE" w:rsidRPr="007A6861">
        <w:rPr>
          <w:color w:val="0000FF"/>
          <w:u w:val="single"/>
        </w:rPr>
        <w:t xml:space="preserve"> </w:t>
      </w:r>
    </w:p>
    <w:p w14:paraId="0F4A420E" w14:textId="3692772C" w:rsidR="004734C9" w:rsidRPr="007A6861" w:rsidRDefault="00C3716B" w:rsidP="00413990">
      <w:pPr>
        <w:pStyle w:val="Heading2"/>
      </w:pPr>
      <w:bookmarkStart w:id="122" w:name="_Toc102461528"/>
      <w:r w:rsidRPr="007A6861">
        <w:t>9</w:t>
      </w:r>
      <w:r w:rsidR="003B6174" w:rsidRPr="007A6861">
        <w:t>.</w:t>
      </w:r>
      <w:r w:rsidR="00852C5F">
        <w:t>20</w:t>
      </w:r>
      <w:r w:rsidR="003B6174" w:rsidRPr="007A6861">
        <w:tab/>
      </w:r>
      <w:bookmarkStart w:id="123" w:name="Email_for_WSS"/>
      <w:r w:rsidR="004734C9" w:rsidRPr="007A6861">
        <w:t>Email Address for WSS</w:t>
      </w:r>
      <w:bookmarkEnd w:id="122"/>
      <w:bookmarkEnd w:id="123"/>
    </w:p>
    <w:p w14:paraId="2ED4C72A" w14:textId="02ED6DD1" w:rsidR="00C839E0" w:rsidRPr="007A6861" w:rsidRDefault="00355978" w:rsidP="00C839E0">
      <w:hyperlink r:id="rId145" w:history="1">
        <w:r w:rsidR="00C839E0" w:rsidRPr="007A6861">
          <w:rPr>
            <w:color w:val="0000FF"/>
            <w:u w:val="single"/>
          </w:rPr>
          <w:t>rm-whslsupportteam@intl.att.com</w:t>
        </w:r>
      </w:hyperlink>
      <w:r w:rsidR="00C839E0" w:rsidRPr="007A6861">
        <w:t xml:space="preserve"> </w:t>
      </w:r>
    </w:p>
    <w:p w14:paraId="33E952F3" w14:textId="63279526" w:rsidR="008C4F5A" w:rsidRPr="007A6861" w:rsidRDefault="008C4F5A" w:rsidP="00413990">
      <w:pPr>
        <w:pStyle w:val="Heading2"/>
      </w:pPr>
      <w:bookmarkStart w:id="124" w:name="_Toc102461529"/>
      <w:r w:rsidRPr="007A6861">
        <w:t>9.</w:t>
      </w:r>
      <w:r w:rsidR="00F535AE">
        <w:t>2</w:t>
      </w:r>
      <w:r w:rsidR="00852C5F">
        <w:t>1</w:t>
      </w:r>
      <w:r w:rsidRPr="007A6861">
        <w:tab/>
      </w:r>
      <w:bookmarkStart w:id="125" w:name="Getting_Started_Guide"/>
      <w:r w:rsidRPr="007A6861">
        <w:t>Getting Started Guide</w:t>
      </w:r>
      <w:bookmarkEnd w:id="124"/>
      <w:bookmarkEnd w:id="125"/>
    </w:p>
    <w:p w14:paraId="19201310" w14:textId="699A9C00" w:rsidR="008C4F5A" w:rsidRPr="007A6861" w:rsidRDefault="00355978" w:rsidP="008C4F5A">
      <w:hyperlink r:id="rId146" w:history="1">
        <w:r w:rsidR="008C4F5A" w:rsidRPr="007A6861">
          <w:rPr>
            <w:rStyle w:val="Hyperlink"/>
          </w:rPr>
          <w:t>CLEC Online</w:t>
        </w:r>
      </w:hyperlink>
    </w:p>
    <w:p w14:paraId="7E881E08" w14:textId="77777777" w:rsidR="008C4F5A" w:rsidRPr="007A6861" w:rsidRDefault="008C4F5A" w:rsidP="008C4F5A">
      <w:pPr>
        <w:pStyle w:val="ListParagraph"/>
        <w:numPr>
          <w:ilvl w:val="0"/>
          <w:numId w:val="4"/>
        </w:numPr>
        <w:ind w:left="720"/>
      </w:pPr>
      <w:r w:rsidRPr="007A6861">
        <w:t>Select Getting Started</w:t>
      </w:r>
    </w:p>
    <w:p w14:paraId="46F51536" w14:textId="77777777" w:rsidR="008C4F5A" w:rsidRPr="007A6861" w:rsidRDefault="008C4F5A" w:rsidP="008C4F5A">
      <w:pPr>
        <w:pStyle w:val="ListParagraph"/>
        <w:numPr>
          <w:ilvl w:val="0"/>
          <w:numId w:val="4"/>
        </w:numPr>
        <w:ind w:left="720"/>
      </w:pPr>
      <w:r w:rsidRPr="007A6861">
        <w:t>Select Getting Started Guide</w:t>
      </w:r>
    </w:p>
    <w:p w14:paraId="433B9FA5" w14:textId="21D7DF19" w:rsidR="0092055B" w:rsidRPr="007A6861" w:rsidRDefault="00C3716B" w:rsidP="00413990">
      <w:pPr>
        <w:pStyle w:val="Heading2"/>
      </w:pPr>
      <w:bookmarkStart w:id="126" w:name="_Toc102461530"/>
      <w:r w:rsidRPr="007A6861">
        <w:t>9</w:t>
      </w:r>
      <w:r w:rsidR="00B16AED" w:rsidRPr="007A6861">
        <w:t>.</w:t>
      </w:r>
      <w:r w:rsidR="00413990" w:rsidRPr="007A6861">
        <w:t>2</w:t>
      </w:r>
      <w:r w:rsidR="00852C5F">
        <w:t>2</w:t>
      </w:r>
      <w:r w:rsidR="0092055B" w:rsidRPr="007A6861">
        <w:tab/>
      </w:r>
      <w:bookmarkStart w:id="127" w:name="Hardware_and_Software_Requirements"/>
      <w:r w:rsidR="0092055B" w:rsidRPr="007A6861">
        <w:t>Hardware and Software Requirements</w:t>
      </w:r>
      <w:bookmarkEnd w:id="126"/>
      <w:bookmarkEnd w:id="127"/>
    </w:p>
    <w:p w14:paraId="61684D6A" w14:textId="6B5FAB3A" w:rsidR="0092055B" w:rsidRPr="007A6861" w:rsidRDefault="00355978" w:rsidP="0092055B">
      <w:hyperlink r:id="rId147" w:history="1">
        <w:r w:rsidR="0092055B" w:rsidRPr="007A6861">
          <w:rPr>
            <w:rStyle w:val="Hyperlink"/>
          </w:rPr>
          <w:t>CLEC Online</w:t>
        </w:r>
      </w:hyperlink>
    </w:p>
    <w:p w14:paraId="796EB87E" w14:textId="77777777" w:rsidR="0092055B" w:rsidRPr="007A6861" w:rsidRDefault="0092055B" w:rsidP="005E2DA8">
      <w:pPr>
        <w:pStyle w:val="ListParagraph"/>
        <w:numPr>
          <w:ilvl w:val="0"/>
          <w:numId w:val="4"/>
        </w:numPr>
        <w:ind w:left="720"/>
      </w:pPr>
      <w:r w:rsidRPr="007A6861">
        <w:t>Select Handbook</w:t>
      </w:r>
    </w:p>
    <w:p w14:paraId="27A8A393" w14:textId="77777777" w:rsidR="0092055B" w:rsidRPr="007A6861" w:rsidRDefault="0092055B" w:rsidP="005E2DA8">
      <w:pPr>
        <w:pStyle w:val="ListParagraph"/>
        <w:numPr>
          <w:ilvl w:val="0"/>
          <w:numId w:val="4"/>
        </w:numPr>
        <w:ind w:left="720"/>
      </w:pPr>
      <w:r w:rsidRPr="007A6861">
        <w:t>Select Region</w:t>
      </w:r>
    </w:p>
    <w:p w14:paraId="0B98042A" w14:textId="77777777" w:rsidR="0092055B" w:rsidRPr="007A6861" w:rsidRDefault="0092055B" w:rsidP="005E2DA8">
      <w:pPr>
        <w:pStyle w:val="ListParagraph"/>
        <w:numPr>
          <w:ilvl w:val="0"/>
          <w:numId w:val="4"/>
        </w:numPr>
        <w:ind w:left="720"/>
      </w:pPr>
      <w:r w:rsidRPr="007A6861">
        <w:t>Select OSS</w:t>
      </w:r>
    </w:p>
    <w:p w14:paraId="61E476DA" w14:textId="77777777" w:rsidR="0092055B" w:rsidRPr="007A6861" w:rsidRDefault="0092055B" w:rsidP="005E2DA8">
      <w:pPr>
        <w:pStyle w:val="ListParagraph"/>
        <w:numPr>
          <w:ilvl w:val="0"/>
          <w:numId w:val="4"/>
        </w:numPr>
        <w:ind w:left="720"/>
      </w:pPr>
      <w:r w:rsidRPr="007A6861">
        <w:t>Select Operations Support Systems</w:t>
      </w:r>
    </w:p>
    <w:p w14:paraId="14B080DC" w14:textId="77777777" w:rsidR="00603251" w:rsidRPr="007A6861" w:rsidRDefault="0092055B" w:rsidP="005E2DA8">
      <w:pPr>
        <w:pStyle w:val="ListParagraph"/>
        <w:numPr>
          <w:ilvl w:val="0"/>
          <w:numId w:val="4"/>
        </w:numPr>
        <w:ind w:left="720"/>
      </w:pPr>
      <w:r w:rsidRPr="007A6861">
        <w:t>Select Uniform OSS Requirements Matrix</w:t>
      </w:r>
    </w:p>
    <w:p w14:paraId="524C2E78" w14:textId="416D5DEA" w:rsidR="008A4755" w:rsidRPr="007A6861" w:rsidRDefault="00C3716B" w:rsidP="00413990">
      <w:pPr>
        <w:pStyle w:val="Heading2"/>
      </w:pPr>
      <w:bookmarkStart w:id="128" w:name="_Toc102461531"/>
      <w:r w:rsidRPr="007A6861">
        <w:lastRenderedPageBreak/>
        <w:t>9</w:t>
      </w:r>
      <w:r w:rsidR="008A4755" w:rsidRPr="007A6861">
        <w:t>.</w:t>
      </w:r>
      <w:r w:rsidR="00413990" w:rsidRPr="007A6861">
        <w:t>2</w:t>
      </w:r>
      <w:r w:rsidR="00852C5F">
        <w:t>3</w:t>
      </w:r>
      <w:r w:rsidR="008A4755" w:rsidRPr="007A6861">
        <w:tab/>
      </w:r>
      <w:bookmarkStart w:id="129" w:name="OSS_Hours"/>
      <w:r w:rsidR="008A4755" w:rsidRPr="007A6861">
        <w:t>Hours of Operation</w:t>
      </w:r>
      <w:bookmarkEnd w:id="128"/>
      <w:bookmarkEnd w:id="129"/>
    </w:p>
    <w:p w14:paraId="4F9F946C" w14:textId="5038D13F" w:rsidR="007D50EA" w:rsidRPr="007A6861" w:rsidRDefault="00355978" w:rsidP="007D50EA">
      <w:hyperlink r:id="rId148" w:history="1">
        <w:r w:rsidR="007D50EA" w:rsidRPr="007A6861">
          <w:rPr>
            <w:rStyle w:val="Hyperlink"/>
          </w:rPr>
          <w:t>CLEC Online</w:t>
        </w:r>
      </w:hyperlink>
    </w:p>
    <w:p w14:paraId="380DE37A" w14:textId="77777777" w:rsidR="007D50EA" w:rsidRPr="007A6861" w:rsidRDefault="007D50EA" w:rsidP="005E2DA8">
      <w:pPr>
        <w:pStyle w:val="ListParagraph"/>
        <w:numPr>
          <w:ilvl w:val="0"/>
          <w:numId w:val="4"/>
        </w:numPr>
        <w:ind w:left="720"/>
      </w:pPr>
      <w:r w:rsidRPr="007A6861">
        <w:t>Select Handbook</w:t>
      </w:r>
    </w:p>
    <w:p w14:paraId="07DC9CE9" w14:textId="77777777" w:rsidR="007D50EA" w:rsidRPr="007A6861" w:rsidRDefault="007D50EA" w:rsidP="005E2DA8">
      <w:pPr>
        <w:pStyle w:val="ListParagraph"/>
        <w:numPr>
          <w:ilvl w:val="0"/>
          <w:numId w:val="4"/>
        </w:numPr>
        <w:ind w:left="720"/>
      </w:pPr>
      <w:r w:rsidRPr="007A6861">
        <w:t>Select Region</w:t>
      </w:r>
    </w:p>
    <w:p w14:paraId="357C451A" w14:textId="77777777" w:rsidR="007D50EA" w:rsidRPr="007A6861" w:rsidRDefault="007D50EA" w:rsidP="005E2DA8">
      <w:pPr>
        <w:pStyle w:val="ListParagraph"/>
        <w:numPr>
          <w:ilvl w:val="0"/>
          <w:numId w:val="4"/>
        </w:numPr>
        <w:ind w:left="720"/>
      </w:pPr>
      <w:r w:rsidRPr="007A6861">
        <w:t>Select OSS</w:t>
      </w:r>
    </w:p>
    <w:p w14:paraId="7B73C198" w14:textId="77777777" w:rsidR="007D50EA" w:rsidRPr="007A6861" w:rsidRDefault="007D50EA" w:rsidP="005E2DA8">
      <w:pPr>
        <w:pStyle w:val="ListParagraph"/>
        <w:numPr>
          <w:ilvl w:val="0"/>
          <w:numId w:val="4"/>
        </w:numPr>
        <w:ind w:left="720"/>
      </w:pPr>
      <w:r w:rsidRPr="007A6861">
        <w:t>Select Operations Support Systems</w:t>
      </w:r>
    </w:p>
    <w:p w14:paraId="22D6EB8B" w14:textId="77777777" w:rsidR="007D50EA" w:rsidRPr="007A6861" w:rsidRDefault="007D50EA" w:rsidP="005E2DA8">
      <w:pPr>
        <w:pStyle w:val="ListParagraph"/>
        <w:numPr>
          <w:ilvl w:val="0"/>
          <w:numId w:val="4"/>
        </w:numPr>
        <w:ind w:left="720"/>
      </w:pPr>
      <w:r w:rsidRPr="007A6861">
        <w:t xml:space="preserve">Select </w:t>
      </w:r>
      <w:r w:rsidR="00F567A4" w:rsidRPr="007A6861">
        <w:t xml:space="preserve">OSS </w:t>
      </w:r>
      <w:r w:rsidRPr="007A6861">
        <w:t>Hours of Operation</w:t>
      </w:r>
    </w:p>
    <w:p w14:paraId="2A16E8C6" w14:textId="2DB8CBD7" w:rsidR="002F610D" w:rsidRPr="007A6861" w:rsidRDefault="002F610D" w:rsidP="00413990">
      <w:pPr>
        <w:pStyle w:val="Heading2"/>
      </w:pPr>
      <w:bookmarkStart w:id="130" w:name="_Toc102461532"/>
      <w:r w:rsidRPr="007A6861">
        <w:t>9.</w:t>
      </w:r>
      <w:r w:rsidR="00413990" w:rsidRPr="007A6861">
        <w:t>2</w:t>
      </w:r>
      <w:r w:rsidR="00852C5F">
        <w:t>4</w:t>
      </w:r>
      <w:r w:rsidRPr="007A6861">
        <w:tab/>
        <w:t>Inter-Exchange Carrier New Customer Packet</w:t>
      </w:r>
      <w:bookmarkEnd w:id="130"/>
    </w:p>
    <w:p w14:paraId="4BECAD06" w14:textId="2EC03D6C" w:rsidR="00982C23" w:rsidRPr="007A6861" w:rsidRDefault="00355978" w:rsidP="00982C23">
      <w:hyperlink r:id="rId149" w:history="1">
        <w:r w:rsidR="00982C23" w:rsidRPr="007A6861">
          <w:rPr>
            <w:rStyle w:val="Hyperlink"/>
          </w:rPr>
          <w:t>AT&amp;T Prime Access</w:t>
        </w:r>
      </w:hyperlink>
    </w:p>
    <w:p w14:paraId="51B6A8C1" w14:textId="77777777" w:rsidR="00982C23" w:rsidRPr="007A6861" w:rsidRDefault="00982C23" w:rsidP="005E2DA8">
      <w:pPr>
        <w:numPr>
          <w:ilvl w:val="0"/>
          <w:numId w:val="15"/>
        </w:numPr>
      </w:pPr>
      <w:r w:rsidRPr="007A6861">
        <w:t>Select Become a Provider</w:t>
      </w:r>
    </w:p>
    <w:p w14:paraId="6774CB54" w14:textId="77777777" w:rsidR="00982C23" w:rsidRPr="007A6861" w:rsidRDefault="00982C23" w:rsidP="005E2DA8">
      <w:pPr>
        <w:numPr>
          <w:ilvl w:val="0"/>
          <w:numId w:val="15"/>
        </w:numPr>
      </w:pPr>
      <w:r w:rsidRPr="007A6861">
        <w:t>Select Steps to Become a Provider</w:t>
      </w:r>
    </w:p>
    <w:p w14:paraId="06A93FD8" w14:textId="77777777" w:rsidR="00982C23" w:rsidRPr="007A6861" w:rsidRDefault="00982C23" w:rsidP="005E2DA8">
      <w:pPr>
        <w:numPr>
          <w:ilvl w:val="0"/>
          <w:numId w:val="15"/>
        </w:numPr>
      </w:pPr>
      <w:r w:rsidRPr="007A6861">
        <w:t>Select Inter-Exchange Carrier New Customer Packet</w:t>
      </w:r>
    </w:p>
    <w:p w14:paraId="2602EB48" w14:textId="695E6779" w:rsidR="00EC6F01" w:rsidRPr="007A6861" w:rsidRDefault="00C3716B" w:rsidP="00413990">
      <w:pPr>
        <w:pStyle w:val="Heading2"/>
      </w:pPr>
      <w:bookmarkStart w:id="131" w:name="_Toc102461533"/>
      <w:r w:rsidRPr="007A6861">
        <w:t>9</w:t>
      </w:r>
      <w:r w:rsidR="00B16AED" w:rsidRPr="007A6861">
        <w:t>.</w:t>
      </w:r>
      <w:r w:rsidR="00413990" w:rsidRPr="007A6861">
        <w:t>2</w:t>
      </w:r>
      <w:r w:rsidR="00852C5F">
        <w:t>5</w:t>
      </w:r>
      <w:r w:rsidR="00EC6F01" w:rsidRPr="007A6861">
        <w:tab/>
      </w:r>
      <w:bookmarkStart w:id="132" w:name="IS_Call_Center"/>
      <w:r w:rsidR="00EC6F01" w:rsidRPr="007A6861">
        <w:t>IS Call Center</w:t>
      </w:r>
      <w:bookmarkEnd w:id="131"/>
      <w:bookmarkEnd w:id="132"/>
    </w:p>
    <w:p w14:paraId="5908EA45" w14:textId="2001226A" w:rsidR="00EC6F01" w:rsidRPr="007A6861" w:rsidRDefault="00355978" w:rsidP="00EC6F01">
      <w:hyperlink r:id="rId150" w:history="1">
        <w:r w:rsidR="00EC6F01" w:rsidRPr="007A6861">
          <w:rPr>
            <w:rStyle w:val="Hyperlink"/>
          </w:rPr>
          <w:t>CLEC Online</w:t>
        </w:r>
      </w:hyperlink>
    </w:p>
    <w:p w14:paraId="46102CFC" w14:textId="77777777" w:rsidR="00EC6F01" w:rsidRPr="007A6861" w:rsidRDefault="00EC6F01" w:rsidP="005E2DA8">
      <w:pPr>
        <w:pStyle w:val="ListParagraph"/>
        <w:numPr>
          <w:ilvl w:val="0"/>
          <w:numId w:val="4"/>
        </w:numPr>
        <w:ind w:left="720"/>
      </w:pPr>
      <w:r w:rsidRPr="007A6861">
        <w:t>Select IS Call Center from left-hand side of home page</w:t>
      </w:r>
    </w:p>
    <w:p w14:paraId="759AAA2B" w14:textId="77777777" w:rsidR="00EC6F01" w:rsidRPr="007A6861" w:rsidRDefault="00EC6F01" w:rsidP="005E2DA8">
      <w:pPr>
        <w:pStyle w:val="ListParagraph"/>
        <w:numPr>
          <w:ilvl w:val="0"/>
          <w:numId w:val="4"/>
        </w:numPr>
        <w:ind w:left="720"/>
      </w:pPr>
      <w:r w:rsidRPr="007A6861">
        <w:t>Select appropriate link (password required)</w:t>
      </w:r>
    </w:p>
    <w:p w14:paraId="497F1FAB" w14:textId="1D2B78DD" w:rsidR="00303269" w:rsidRPr="007A6861" w:rsidRDefault="00AE5AB2" w:rsidP="00413990">
      <w:pPr>
        <w:pStyle w:val="Heading2"/>
      </w:pPr>
      <w:bookmarkStart w:id="133" w:name="_Toc102461534"/>
      <w:r w:rsidRPr="007A6861">
        <w:t>9.</w:t>
      </w:r>
      <w:r w:rsidR="00413990" w:rsidRPr="007A6861">
        <w:t>2</w:t>
      </w:r>
      <w:r w:rsidR="00852C5F">
        <w:t>6</w:t>
      </w:r>
      <w:r w:rsidRPr="007A6861">
        <w:tab/>
      </w:r>
      <w:bookmarkStart w:id="134" w:name="LSOR"/>
      <w:r w:rsidRPr="007A6861">
        <w:t>LSOR, LOH, and LSR Examples Search Tool</w:t>
      </w:r>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308"/>
        <w:gridCol w:w="2945"/>
      </w:tblGrid>
      <w:tr w:rsidR="00E128BB" w:rsidRPr="007A6861" w14:paraId="0A7DD51C" w14:textId="77777777" w:rsidTr="0071071E">
        <w:tc>
          <w:tcPr>
            <w:tcW w:w="3168" w:type="dxa"/>
          </w:tcPr>
          <w:p w14:paraId="2CEEBA44" w14:textId="77777777" w:rsidR="00E128BB" w:rsidRPr="007A6861" w:rsidRDefault="00E128BB" w:rsidP="0071071E">
            <w:pPr>
              <w:jc w:val="center"/>
            </w:pPr>
            <w:r w:rsidRPr="007A6861">
              <w:t>LSOR</w:t>
            </w:r>
          </w:p>
        </w:tc>
        <w:tc>
          <w:tcPr>
            <w:tcW w:w="3389" w:type="dxa"/>
          </w:tcPr>
          <w:p w14:paraId="5D6C7FB1" w14:textId="77777777" w:rsidR="00E128BB" w:rsidRPr="007A6861" w:rsidRDefault="00E128BB" w:rsidP="0071071E">
            <w:pPr>
              <w:jc w:val="center"/>
            </w:pPr>
            <w:r w:rsidRPr="007A6861">
              <w:t>LOH</w:t>
            </w:r>
          </w:p>
        </w:tc>
        <w:tc>
          <w:tcPr>
            <w:tcW w:w="3019" w:type="dxa"/>
          </w:tcPr>
          <w:p w14:paraId="266BA3F6" w14:textId="77777777" w:rsidR="00E128BB" w:rsidRPr="007A6861" w:rsidRDefault="00E128BB" w:rsidP="0071071E">
            <w:pPr>
              <w:jc w:val="center"/>
            </w:pPr>
            <w:r w:rsidRPr="007A6861">
              <w:t>LSR Examples Search Tool</w:t>
            </w:r>
          </w:p>
        </w:tc>
      </w:tr>
      <w:tr w:rsidR="00E128BB" w:rsidRPr="007A6861" w14:paraId="08A1466F" w14:textId="77777777" w:rsidTr="0071071E">
        <w:tc>
          <w:tcPr>
            <w:tcW w:w="3168" w:type="dxa"/>
          </w:tcPr>
          <w:p w14:paraId="18654441" w14:textId="66920F9A" w:rsidR="00E128BB" w:rsidRPr="007A6861" w:rsidRDefault="00355978" w:rsidP="0071071E">
            <w:hyperlink r:id="rId151" w:history="1">
              <w:r w:rsidR="00E128BB" w:rsidRPr="007A6861">
                <w:rPr>
                  <w:rStyle w:val="Hyperlink"/>
                </w:rPr>
                <w:t>CLEC Online</w:t>
              </w:r>
            </w:hyperlink>
          </w:p>
        </w:tc>
        <w:tc>
          <w:tcPr>
            <w:tcW w:w="3389" w:type="dxa"/>
          </w:tcPr>
          <w:p w14:paraId="7FF8241D" w14:textId="0C6D71A6" w:rsidR="00E128BB" w:rsidRPr="007A6861" w:rsidRDefault="00355978" w:rsidP="0071071E">
            <w:hyperlink r:id="rId152" w:history="1">
              <w:r w:rsidR="00E128BB" w:rsidRPr="007A6861">
                <w:rPr>
                  <w:rStyle w:val="Hyperlink"/>
                </w:rPr>
                <w:t>CLEC Online</w:t>
              </w:r>
            </w:hyperlink>
          </w:p>
        </w:tc>
        <w:tc>
          <w:tcPr>
            <w:tcW w:w="3019" w:type="dxa"/>
          </w:tcPr>
          <w:p w14:paraId="6D8E56B5" w14:textId="5DAD9397" w:rsidR="00E128BB" w:rsidRPr="007A6861" w:rsidRDefault="00355978" w:rsidP="0071071E">
            <w:hyperlink r:id="rId153" w:history="1">
              <w:r w:rsidR="00E128BB" w:rsidRPr="007A6861">
                <w:rPr>
                  <w:rStyle w:val="Hyperlink"/>
                </w:rPr>
                <w:t>CLEC Online</w:t>
              </w:r>
            </w:hyperlink>
          </w:p>
        </w:tc>
      </w:tr>
      <w:tr w:rsidR="00E128BB" w:rsidRPr="007A6861" w14:paraId="7C8623CD" w14:textId="77777777" w:rsidTr="0071071E">
        <w:tc>
          <w:tcPr>
            <w:tcW w:w="3168" w:type="dxa"/>
          </w:tcPr>
          <w:p w14:paraId="2E17BA5C" w14:textId="77777777" w:rsidR="00E128BB" w:rsidRPr="007A6861" w:rsidRDefault="00E128BB" w:rsidP="0071071E">
            <w:pPr>
              <w:jc w:val="both"/>
            </w:pPr>
            <w:r w:rsidRPr="007A6861">
              <w:t>Select CLEC Handbook</w:t>
            </w:r>
          </w:p>
        </w:tc>
        <w:tc>
          <w:tcPr>
            <w:tcW w:w="3389" w:type="dxa"/>
          </w:tcPr>
          <w:p w14:paraId="5F553170" w14:textId="77777777" w:rsidR="00E128BB" w:rsidRPr="007A6861" w:rsidRDefault="00E128BB" w:rsidP="0071071E">
            <w:pPr>
              <w:jc w:val="both"/>
            </w:pPr>
            <w:r w:rsidRPr="007A6861">
              <w:t>Select CLEC Handbook</w:t>
            </w:r>
          </w:p>
        </w:tc>
        <w:tc>
          <w:tcPr>
            <w:tcW w:w="3019" w:type="dxa"/>
            <w:vMerge w:val="restart"/>
          </w:tcPr>
          <w:p w14:paraId="6256839B" w14:textId="77777777" w:rsidR="00E128BB" w:rsidRPr="007A6861" w:rsidRDefault="00E128BB" w:rsidP="0071071E">
            <w:pPr>
              <w:jc w:val="both"/>
            </w:pPr>
            <w:r w:rsidRPr="007A6861">
              <w:t xml:space="preserve">Select Product/LSR </w:t>
            </w:r>
          </w:p>
          <w:p w14:paraId="2C03BD0F" w14:textId="77777777" w:rsidR="00E128BB" w:rsidRPr="007A6861" w:rsidRDefault="00E128BB" w:rsidP="0071071E">
            <w:pPr>
              <w:jc w:val="both"/>
            </w:pPr>
            <w:r w:rsidRPr="007A6861">
              <w:t>Examples Search Tool (in</w:t>
            </w:r>
          </w:p>
          <w:p w14:paraId="2678A392" w14:textId="77777777" w:rsidR="00E128BB" w:rsidRPr="007A6861" w:rsidRDefault="00E128BB" w:rsidP="0071071E">
            <w:pPr>
              <w:jc w:val="both"/>
            </w:pPr>
            <w:r w:rsidRPr="007A6861">
              <w:t xml:space="preserve">the lower left-hand side of </w:t>
            </w:r>
          </w:p>
          <w:p w14:paraId="7D27D793" w14:textId="77777777" w:rsidR="00E128BB" w:rsidRPr="007A6861" w:rsidRDefault="00E128BB" w:rsidP="0071071E">
            <w:pPr>
              <w:jc w:val="both"/>
            </w:pPr>
            <w:r w:rsidRPr="007A6861">
              <w:t>the screen)</w:t>
            </w:r>
          </w:p>
        </w:tc>
      </w:tr>
      <w:tr w:rsidR="00E128BB" w:rsidRPr="007A6861" w14:paraId="46431C3D" w14:textId="77777777" w:rsidTr="0071071E">
        <w:tc>
          <w:tcPr>
            <w:tcW w:w="3168" w:type="dxa"/>
          </w:tcPr>
          <w:p w14:paraId="411863FD" w14:textId="77777777" w:rsidR="00E128BB" w:rsidRPr="007A6861" w:rsidRDefault="00E128BB" w:rsidP="0071071E">
            <w:pPr>
              <w:jc w:val="both"/>
            </w:pPr>
            <w:r w:rsidRPr="007A6861">
              <w:t>Select region</w:t>
            </w:r>
          </w:p>
        </w:tc>
        <w:tc>
          <w:tcPr>
            <w:tcW w:w="3389" w:type="dxa"/>
          </w:tcPr>
          <w:p w14:paraId="5FC0A5C5" w14:textId="77777777" w:rsidR="00E128BB" w:rsidRPr="007A6861" w:rsidRDefault="00E128BB" w:rsidP="0071071E">
            <w:pPr>
              <w:jc w:val="both"/>
            </w:pPr>
            <w:r w:rsidRPr="007A6861">
              <w:t xml:space="preserve">Select </w:t>
            </w:r>
            <w:r w:rsidR="00DF332B" w:rsidRPr="007A6861">
              <w:t xml:space="preserve">Southeast </w:t>
            </w:r>
            <w:r w:rsidRPr="007A6861">
              <w:t>region</w:t>
            </w:r>
          </w:p>
        </w:tc>
        <w:tc>
          <w:tcPr>
            <w:tcW w:w="3019" w:type="dxa"/>
            <w:vMerge/>
          </w:tcPr>
          <w:p w14:paraId="7CA44DA1" w14:textId="77777777" w:rsidR="00E128BB" w:rsidRPr="007A6861" w:rsidRDefault="00E128BB" w:rsidP="0071071E">
            <w:pPr>
              <w:jc w:val="both"/>
            </w:pPr>
          </w:p>
        </w:tc>
      </w:tr>
      <w:tr w:rsidR="00E128BB" w:rsidRPr="007A6861" w14:paraId="07BB69F4" w14:textId="77777777" w:rsidTr="0071071E">
        <w:tc>
          <w:tcPr>
            <w:tcW w:w="3168" w:type="dxa"/>
          </w:tcPr>
          <w:p w14:paraId="179F28A7" w14:textId="77777777" w:rsidR="00E128BB" w:rsidRPr="007A6861" w:rsidRDefault="00E128BB" w:rsidP="0071071E">
            <w:pPr>
              <w:jc w:val="both"/>
            </w:pPr>
            <w:r w:rsidRPr="007A6861">
              <w:t>Select Guides/Tech Pubs</w:t>
            </w:r>
          </w:p>
        </w:tc>
        <w:tc>
          <w:tcPr>
            <w:tcW w:w="3389" w:type="dxa"/>
          </w:tcPr>
          <w:p w14:paraId="4FE75600" w14:textId="77777777" w:rsidR="00E128BB" w:rsidRPr="007A6861" w:rsidRDefault="00E128BB" w:rsidP="0071071E">
            <w:pPr>
              <w:jc w:val="both"/>
            </w:pPr>
            <w:r w:rsidRPr="007A6861">
              <w:t>Select Guides/Tech Pubs</w:t>
            </w:r>
          </w:p>
        </w:tc>
        <w:tc>
          <w:tcPr>
            <w:tcW w:w="3019" w:type="dxa"/>
            <w:vMerge/>
          </w:tcPr>
          <w:p w14:paraId="78DB14D7" w14:textId="77777777" w:rsidR="00E128BB" w:rsidRPr="007A6861" w:rsidRDefault="00E128BB" w:rsidP="0071071E">
            <w:pPr>
              <w:jc w:val="both"/>
            </w:pPr>
          </w:p>
        </w:tc>
      </w:tr>
      <w:tr w:rsidR="00E128BB" w:rsidRPr="007A6861" w14:paraId="27731733" w14:textId="77777777" w:rsidTr="0071071E">
        <w:tc>
          <w:tcPr>
            <w:tcW w:w="3168" w:type="dxa"/>
          </w:tcPr>
          <w:p w14:paraId="3BDC7435" w14:textId="77777777" w:rsidR="00E128BB" w:rsidRPr="007A6861" w:rsidRDefault="00E128BB" w:rsidP="0071071E">
            <w:pPr>
              <w:jc w:val="both"/>
            </w:pPr>
            <w:r w:rsidRPr="007A6861">
              <w:t>Select Ordering</w:t>
            </w:r>
          </w:p>
        </w:tc>
        <w:tc>
          <w:tcPr>
            <w:tcW w:w="3389" w:type="dxa"/>
          </w:tcPr>
          <w:p w14:paraId="1362E26F" w14:textId="77777777" w:rsidR="00E128BB" w:rsidRPr="007A6861" w:rsidRDefault="00E128BB" w:rsidP="0071071E">
            <w:pPr>
              <w:jc w:val="both"/>
            </w:pPr>
            <w:r w:rsidRPr="007A6861">
              <w:t>Select Ordering</w:t>
            </w:r>
          </w:p>
        </w:tc>
        <w:tc>
          <w:tcPr>
            <w:tcW w:w="3019" w:type="dxa"/>
            <w:vMerge/>
          </w:tcPr>
          <w:p w14:paraId="5395733F" w14:textId="77777777" w:rsidR="00E128BB" w:rsidRPr="007A6861" w:rsidRDefault="00E128BB" w:rsidP="0071071E">
            <w:pPr>
              <w:jc w:val="both"/>
            </w:pPr>
          </w:p>
        </w:tc>
      </w:tr>
      <w:tr w:rsidR="00E128BB" w:rsidRPr="007A6861" w14:paraId="4F7D0A5F" w14:textId="77777777" w:rsidTr="007A6861">
        <w:tc>
          <w:tcPr>
            <w:tcW w:w="3168" w:type="dxa"/>
            <w:vAlign w:val="center"/>
          </w:tcPr>
          <w:p w14:paraId="054DB4CE" w14:textId="77777777" w:rsidR="00E128BB" w:rsidRPr="007A6861" w:rsidRDefault="00C63FA5" w:rsidP="007A6861">
            <w:r w:rsidRPr="007A6861">
              <w:t>Select LSOR Documentation</w:t>
            </w:r>
          </w:p>
        </w:tc>
        <w:tc>
          <w:tcPr>
            <w:tcW w:w="3389" w:type="dxa"/>
          </w:tcPr>
          <w:p w14:paraId="111DFBEF" w14:textId="77777777" w:rsidR="00E128BB" w:rsidRPr="007A6861" w:rsidRDefault="00E128BB" w:rsidP="0071071E">
            <w:pPr>
              <w:jc w:val="both"/>
            </w:pPr>
            <w:r w:rsidRPr="007A6861">
              <w:t xml:space="preserve">Select the </w:t>
            </w:r>
            <w:r w:rsidR="00DF332B" w:rsidRPr="007A6861">
              <w:t xml:space="preserve">applicable </w:t>
            </w:r>
            <w:r w:rsidRPr="007A6861">
              <w:t xml:space="preserve">link within the LSOR Documentation section of the page </w:t>
            </w:r>
            <w:r w:rsidR="00DF332B" w:rsidRPr="007A6861">
              <w:t>for either the current or previous version</w:t>
            </w:r>
          </w:p>
        </w:tc>
        <w:tc>
          <w:tcPr>
            <w:tcW w:w="3019" w:type="dxa"/>
          </w:tcPr>
          <w:p w14:paraId="4656C309" w14:textId="77777777" w:rsidR="00E97912" w:rsidRPr="007A6861" w:rsidRDefault="00E128BB" w:rsidP="0071071E">
            <w:pPr>
              <w:jc w:val="both"/>
            </w:pPr>
            <w:r w:rsidRPr="007A6861">
              <w:t>Input data criteria for the desired Version, Region, and Product.</w:t>
            </w:r>
          </w:p>
          <w:p w14:paraId="0985077D" w14:textId="77777777" w:rsidR="00E128BB" w:rsidRPr="007A6861" w:rsidRDefault="00E128BB" w:rsidP="007A6861">
            <w:pPr>
              <w:jc w:val="center"/>
            </w:pPr>
          </w:p>
        </w:tc>
      </w:tr>
      <w:tr w:rsidR="00E128BB" w:rsidRPr="007A6861" w14:paraId="75FFBB33" w14:textId="77777777" w:rsidTr="0071071E">
        <w:tc>
          <w:tcPr>
            <w:tcW w:w="3168" w:type="dxa"/>
          </w:tcPr>
          <w:p w14:paraId="0B03AEB0" w14:textId="77777777" w:rsidR="00E128BB" w:rsidRPr="007A6861" w:rsidRDefault="00E128BB" w:rsidP="0071071E">
            <w:pPr>
              <w:jc w:val="both"/>
            </w:pPr>
            <w:r w:rsidRPr="007A6861">
              <w:t>Select applicable LSOR version and volume</w:t>
            </w:r>
          </w:p>
        </w:tc>
        <w:tc>
          <w:tcPr>
            <w:tcW w:w="3389" w:type="dxa"/>
          </w:tcPr>
          <w:p w14:paraId="2751570D" w14:textId="77777777" w:rsidR="00E128BB" w:rsidRPr="007A6861" w:rsidRDefault="00E128BB" w:rsidP="0071071E">
            <w:pPr>
              <w:jc w:val="both"/>
            </w:pPr>
            <w:r w:rsidRPr="007A6861">
              <w:t>Select applicable LOH version and Section</w:t>
            </w:r>
          </w:p>
        </w:tc>
        <w:tc>
          <w:tcPr>
            <w:tcW w:w="3019" w:type="dxa"/>
          </w:tcPr>
          <w:p w14:paraId="768561A4" w14:textId="77777777" w:rsidR="00E128BB" w:rsidRPr="007A6861" w:rsidRDefault="00E128BB" w:rsidP="0071071E">
            <w:pPr>
              <w:jc w:val="both"/>
            </w:pPr>
          </w:p>
        </w:tc>
      </w:tr>
    </w:tbl>
    <w:p w14:paraId="3D77ED45" w14:textId="055C0234" w:rsidR="0098010C" w:rsidRDefault="0098010C" w:rsidP="0098010C"/>
    <w:p w14:paraId="35CD32BF" w14:textId="77777777" w:rsidR="0098010C" w:rsidRDefault="0098010C">
      <w:r>
        <w:br w:type="page"/>
      </w:r>
    </w:p>
    <w:p w14:paraId="0C070BCA" w14:textId="77777777" w:rsidR="0098010C" w:rsidRDefault="0098010C" w:rsidP="0098010C"/>
    <w:p w14:paraId="6EBD7FA5" w14:textId="0C83219E" w:rsidR="00E128BB" w:rsidRPr="007A6861" w:rsidRDefault="00E128BB" w:rsidP="00413990">
      <w:pPr>
        <w:pStyle w:val="Heading2"/>
      </w:pPr>
      <w:bookmarkStart w:id="135" w:name="_Toc102461535"/>
      <w:r w:rsidRPr="007A6861">
        <w:t>9.</w:t>
      </w:r>
      <w:r w:rsidR="00413990" w:rsidRPr="007A6861">
        <w:t>2</w:t>
      </w:r>
      <w:r w:rsidR="00852C5F">
        <w:t>7</w:t>
      </w:r>
      <w:r w:rsidRPr="007A6861">
        <w:tab/>
      </w:r>
      <w:bookmarkStart w:id="136" w:name="LSPOR"/>
      <w:r w:rsidRPr="007A6861">
        <w:t>LSPOR</w:t>
      </w:r>
      <w:bookmarkEnd w:id="135"/>
      <w:bookmarkEnd w:id="136"/>
    </w:p>
    <w:p w14:paraId="76D6E156" w14:textId="67040116" w:rsidR="00E128BB" w:rsidRPr="007A6861" w:rsidRDefault="00355978" w:rsidP="00E92749">
      <w:pPr>
        <w:pStyle w:val="ListParagraph"/>
        <w:ind w:left="0"/>
      </w:pPr>
      <w:hyperlink r:id="rId154" w:history="1">
        <w:r w:rsidR="00E128BB" w:rsidRPr="007A6861">
          <w:rPr>
            <w:rStyle w:val="Hyperlink"/>
          </w:rPr>
          <w:t>CLEC Online</w:t>
        </w:r>
      </w:hyperlink>
    </w:p>
    <w:p w14:paraId="2C8F9EF3" w14:textId="77777777" w:rsidR="00E128BB" w:rsidRPr="007A6861" w:rsidRDefault="00E128BB" w:rsidP="00E92749">
      <w:pPr>
        <w:pStyle w:val="ListParagraph"/>
        <w:numPr>
          <w:ilvl w:val="0"/>
          <w:numId w:val="4"/>
        </w:numPr>
        <w:ind w:left="720"/>
      </w:pPr>
      <w:r w:rsidRPr="007A6861">
        <w:t>Select CLEC Handbook</w:t>
      </w:r>
    </w:p>
    <w:p w14:paraId="1CD189C0" w14:textId="77777777" w:rsidR="00E128BB" w:rsidRPr="007A6861" w:rsidRDefault="00D37F90" w:rsidP="00E92749">
      <w:pPr>
        <w:pStyle w:val="ListParagraph"/>
        <w:numPr>
          <w:ilvl w:val="0"/>
          <w:numId w:val="4"/>
        </w:numPr>
        <w:ind w:left="720"/>
      </w:pPr>
      <w:r w:rsidRPr="007A6861">
        <w:t xml:space="preserve">Select </w:t>
      </w:r>
      <w:r w:rsidR="00156412" w:rsidRPr="007A6861">
        <w:t xml:space="preserve">Appropriate </w:t>
      </w:r>
      <w:r w:rsidRPr="007A6861">
        <w:t>Region</w:t>
      </w:r>
    </w:p>
    <w:p w14:paraId="2D9E4A71" w14:textId="77777777" w:rsidR="00D37F90" w:rsidRPr="007A6861" w:rsidRDefault="00D37F90" w:rsidP="00E92749">
      <w:pPr>
        <w:pStyle w:val="ListParagraph"/>
        <w:numPr>
          <w:ilvl w:val="0"/>
          <w:numId w:val="4"/>
        </w:numPr>
        <w:ind w:left="720"/>
      </w:pPr>
      <w:r w:rsidRPr="007A6861">
        <w:t>Select Guides/Tech Pubs</w:t>
      </w:r>
    </w:p>
    <w:p w14:paraId="2C9A93AA" w14:textId="77777777" w:rsidR="00D37F90" w:rsidRPr="007A6861" w:rsidRDefault="00D37F90" w:rsidP="00E92749">
      <w:pPr>
        <w:pStyle w:val="ListParagraph"/>
        <w:numPr>
          <w:ilvl w:val="0"/>
          <w:numId w:val="4"/>
        </w:numPr>
        <w:ind w:left="720"/>
      </w:pPr>
      <w:r w:rsidRPr="007A6861">
        <w:t>Select Pre-Ordering</w:t>
      </w:r>
    </w:p>
    <w:p w14:paraId="411FA697" w14:textId="77777777" w:rsidR="00D37F90" w:rsidRPr="007A6861" w:rsidRDefault="00D37F90" w:rsidP="00E92749">
      <w:pPr>
        <w:pStyle w:val="ListParagraph"/>
        <w:numPr>
          <w:ilvl w:val="0"/>
          <w:numId w:val="4"/>
        </w:numPr>
        <w:ind w:left="720"/>
      </w:pPr>
      <w:r w:rsidRPr="007A6861">
        <w:t>Select LSPOR Documentation</w:t>
      </w:r>
    </w:p>
    <w:p w14:paraId="7646D3C8" w14:textId="055AA8E3" w:rsidR="00123ECA" w:rsidRPr="007A6861" w:rsidRDefault="00C3716B" w:rsidP="00413990">
      <w:pPr>
        <w:pStyle w:val="Heading2"/>
      </w:pPr>
      <w:bookmarkStart w:id="137" w:name="_Toc102461536"/>
      <w:r w:rsidRPr="007A6861">
        <w:t>9</w:t>
      </w:r>
      <w:r w:rsidR="00B16AED" w:rsidRPr="007A6861">
        <w:t>.</w:t>
      </w:r>
      <w:r w:rsidR="00413990" w:rsidRPr="007A6861">
        <w:t>2</w:t>
      </w:r>
      <w:r w:rsidR="00852C5F">
        <w:t>8</w:t>
      </w:r>
      <w:r w:rsidR="00B16AED" w:rsidRPr="007A6861">
        <w:tab/>
      </w:r>
      <w:bookmarkStart w:id="138" w:name="MCPSC"/>
      <w:r w:rsidR="00123ECA" w:rsidRPr="007A6861">
        <w:t>MCPSC</w:t>
      </w:r>
      <w:bookmarkEnd w:id="137"/>
      <w:bookmarkEnd w:id="138"/>
    </w:p>
    <w:p w14:paraId="16379333" w14:textId="1FAAA527" w:rsidR="00123ECA" w:rsidRPr="007A6861" w:rsidRDefault="00355978" w:rsidP="00123ECA">
      <w:hyperlink r:id="rId155" w:history="1">
        <w:r w:rsidR="00123ECA" w:rsidRPr="007A6861">
          <w:rPr>
            <w:rStyle w:val="Hyperlink"/>
          </w:rPr>
          <w:t>CLEC Online</w:t>
        </w:r>
      </w:hyperlink>
    </w:p>
    <w:p w14:paraId="6D16C299" w14:textId="77777777" w:rsidR="00123ECA" w:rsidRPr="007A6861" w:rsidRDefault="00123ECA" w:rsidP="005E2DA8">
      <w:pPr>
        <w:pStyle w:val="ListParagraph"/>
        <w:numPr>
          <w:ilvl w:val="0"/>
          <w:numId w:val="4"/>
        </w:numPr>
        <w:ind w:left="720"/>
      </w:pPr>
      <w:r w:rsidRPr="007A6861">
        <w:t>Select Customer Service Contacts from top-center of homepage</w:t>
      </w:r>
    </w:p>
    <w:p w14:paraId="1D3454D4" w14:textId="08FEA699" w:rsidR="00931FDD" w:rsidRPr="007A6861" w:rsidRDefault="00C3716B" w:rsidP="00413990">
      <w:pPr>
        <w:pStyle w:val="Heading2"/>
      </w:pPr>
      <w:bookmarkStart w:id="139" w:name="_Toc102461537"/>
      <w:r w:rsidRPr="007A6861">
        <w:t>9</w:t>
      </w:r>
      <w:r w:rsidR="0007321A" w:rsidRPr="007A6861">
        <w:t>.</w:t>
      </w:r>
      <w:r w:rsidR="00413990" w:rsidRPr="007A6861">
        <w:t>2</w:t>
      </w:r>
      <w:r w:rsidR="00852C5F">
        <w:t>9</w:t>
      </w:r>
      <w:r w:rsidR="00931FDD" w:rsidRPr="007A6861">
        <w:tab/>
      </w:r>
      <w:bookmarkStart w:id="140" w:name="MCPSC_Trouble_Ticket"/>
      <w:r w:rsidR="00931FDD" w:rsidRPr="007A6861">
        <w:t>MCPSC Trouble Ticket</w:t>
      </w:r>
      <w:bookmarkEnd w:id="139"/>
      <w:bookmarkEnd w:id="140"/>
    </w:p>
    <w:p w14:paraId="7BA71C8F" w14:textId="708E7BD1" w:rsidR="00931FDD" w:rsidRPr="007A6861" w:rsidRDefault="00355978" w:rsidP="00931FDD">
      <w:hyperlink r:id="rId156" w:history="1">
        <w:r w:rsidR="00931FDD" w:rsidRPr="007A6861">
          <w:rPr>
            <w:rStyle w:val="Hyperlink"/>
          </w:rPr>
          <w:t>CLEC Online</w:t>
        </w:r>
      </w:hyperlink>
    </w:p>
    <w:p w14:paraId="54FF8818" w14:textId="77777777" w:rsidR="00931FDD" w:rsidRPr="007A6861" w:rsidRDefault="00931FDD" w:rsidP="005E2DA8">
      <w:pPr>
        <w:pStyle w:val="ListParagraph"/>
        <w:numPr>
          <w:ilvl w:val="0"/>
          <w:numId w:val="4"/>
        </w:numPr>
        <w:ind w:left="720"/>
      </w:pPr>
      <w:r w:rsidRPr="007A6861">
        <w:t xml:space="preserve">Select </w:t>
      </w:r>
      <w:r w:rsidR="00B31FEC" w:rsidRPr="007A6861">
        <w:t>MCPSC from left-hand side of home page</w:t>
      </w:r>
    </w:p>
    <w:p w14:paraId="6A14DB28" w14:textId="77777777" w:rsidR="00456EC9" w:rsidRPr="007A6861" w:rsidRDefault="00456EC9" w:rsidP="005E2DA8">
      <w:pPr>
        <w:pStyle w:val="ListParagraph"/>
        <w:numPr>
          <w:ilvl w:val="0"/>
          <w:numId w:val="4"/>
        </w:numPr>
        <w:ind w:left="720"/>
      </w:pPr>
      <w:r w:rsidRPr="007A6861">
        <w:t>Fill in and submit the form</w:t>
      </w:r>
    </w:p>
    <w:p w14:paraId="3D287096" w14:textId="77777777" w:rsidR="00456EC9" w:rsidRPr="007A6861" w:rsidRDefault="00456EC9" w:rsidP="007A6861">
      <w:pPr>
        <w:pStyle w:val="ListParagraph"/>
        <w:ind w:left="0"/>
      </w:pPr>
      <w:r w:rsidRPr="007A6861">
        <w:t>Or</w:t>
      </w:r>
    </w:p>
    <w:p w14:paraId="53740947" w14:textId="77777777" w:rsidR="00456EC9" w:rsidRPr="007A6861" w:rsidRDefault="00456EC9" w:rsidP="00F05A03">
      <w:pPr>
        <w:pStyle w:val="ListParagraph"/>
        <w:numPr>
          <w:ilvl w:val="0"/>
          <w:numId w:val="4"/>
        </w:numPr>
        <w:ind w:left="720"/>
      </w:pPr>
      <w:r w:rsidRPr="007A6861">
        <w:t>Select CLEC Handbook</w:t>
      </w:r>
    </w:p>
    <w:p w14:paraId="2594BA04" w14:textId="77777777" w:rsidR="00931FDD" w:rsidRPr="007A6861" w:rsidRDefault="00931FDD" w:rsidP="005E2DA8">
      <w:pPr>
        <w:pStyle w:val="ListParagraph"/>
        <w:numPr>
          <w:ilvl w:val="0"/>
          <w:numId w:val="4"/>
        </w:numPr>
        <w:ind w:left="720"/>
      </w:pPr>
      <w:r w:rsidRPr="007A6861">
        <w:t xml:space="preserve">Select </w:t>
      </w:r>
      <w:r w:rsidR="00456EC9" w:rsidRPr="007A6861">
        <w:t xml:space="preserve">appropriate </w:t>
      </w:r>
      <w:r w:rsidRPr="007A6861">
        <w:t>Region</w:t>
      </w:r>
    </w:p>
    <w:p w14:paraId="55B10165" w14:textId="77777777" w:rsidR="00931FDD" w:rsidRPr="007A6861" w:rsidRDefault="00931FDD" w:rsidP="005E2DA8">
      <w:pPr>
        <w:pStyle w:val="ListParagraph"/>
        <w:numPr>
          <w:ilvl w:val="0"/>
          <w:numId w:val="4"/>
        </w:numPr>
        <w:ind w:left="720"/>
      </w:pPr>
      <w:r w:rsidRPr="007A6861">
        <w:t>Select OSS</w:t>
      </w:r>
    </w:p>
    <w:p w14:paraId="028F66A6" w14:textId="77777777" w:rsidR="00931FDD" w:rsidRPr="007A6861" w:rsidRDefault="00931FDD" w:rsidP="005E2DA8">
      <w:pPr>
        <w:pStyle w:val="ListParagraph"/>
        <w:numPr>
          <w:ilvl w:val="0"/>
          <w:numId w:val="4"/>
        </w:numPr>
        <w:ind w:left="720"/>
      </w:pPr>
      <w:r w:rsidRPr="007A6861">
        <w:t>Select MCPSC Trouble Ticket</w:t>
      </w:r>
    </w:p>
    <w:p w14:paraId="52619172" w14:textId="475DE41C" w:rsidR="00350230" w:rsidRPr="007A6861" w:rsidRDefault="00C3716B" w:rsidP="00413990">
      <w:pPr>
        <w:pStyle w:val="Heading2"/>
      </w:pPr>
      <w:bookmarkStart w:id="141" w:name="_Toc102461538"/>
      <w:r w:rsidRPr="007A6861">
        <w:t>9</w:t>
      </w:r>
      <w:r w:rsidR="00350230" w:rsidRPr="007A6861">
        <w:t>.</w:t>
      </w:r>
      <w:r w:rsidR="00852C5F">
        <w:t>30</w:t>
      </w:r>
      <w:r w:rsidR="00350230" w:rsidRPr="007A6861">
        <w:tab/>
      </w:r>
      <w:bookmarkStart w:id="142" w:name="New_Customer_Packet"/>
      <w:r w:rsidR="00350230" w:rsidRPr="007A6861">
        <w:t>New Customer Packet</w:t>
      </w:r>
      <w:bookmarkEnd w:id="141"/>
      <w:bookmarkEnd w:id="142"/>
    </w:p>
    <w:p w14:paraId="0415A387" w14:textId="2530F90A" w:rsidR="00350230" w:rsidRPr="007A6861" w:rsidRDefault="00355978" w:rsidP="00350230">
      <w:hyperlink r:id="rId157" w:history="1">
        <w:r w:rsidR="00350230" w:rsidRPr="007A6861">
          <w:rPr>
            <w:rStyle w:val="Hyperlink"/>
          </w:rPr>
          <w:t>AT&amp;T Prime Access</w:t>
        </w:r>
      </w:hyperlink>
    </w:p>
    <w:p w14:paraId="4D2F25BE" w14:textId="77777777" w:rsidR="00350230" w:rsidRPr="007A6861" w:rsidRDefault="00350230" w:rsidP="00350230">
      <w:pPr>
        <w:numPr>
          <w:ilvl w:val="0"/>
          <w:numId w:val="15"/>
        </w:numPr>
      </w:pPr>
      <w:r w:rsidRPr="007A6861">
        <w:t>Select Become a Provider</w:t>
      </w:r>
    </w:p>
    <w:p w14:paraId="24C7D09A" w14:textId="77777777" w:rsidR="00350230" w:rsidRPr="007A6861" w:rsidRDefault="00350230" w:rsidP="00350230">
      <w:pPr>
        <w:numPr>
          <w:ilvl w:val="0"/>
          <w:numId w:val="15"/>
        </w:numPr>
      </w:pPr>
      <w:r w:rsidRPr="007A6861">
        <w:t>Select Inter-Exchange Carrier New Customer Packet</w:t>
      </w:r>
    </w:p>
    <w:p w14:paraId="209A70F9" w14:textId="3241F1D0" w:rsidR="001C117D" w:rsidRPr="007A6861" w:rsidRDefault="001C117D" w:rsidP="00413990">
      <w:pPr>
        <w:pStyle w:val="Heading2"/>
      </w:pPr>
      <w:bookmarkStart w:id="143" w:name="_Toc102461539"/>
      <w:r w:rsidRPr="007A6861">
        <w:t>9.</w:t>
      </w:r>
      <w:r w:rsidR="00F535AE">
        <w:t>3</w:t>
      </w:r>
      <w:r w:rsidR="00852C5F">
        <w:t>1</w:t>
      </w:r>
      <w:r w:rsidRPr="007A6861">
        <w:tab/>
      </w:r>
      <w:bookmarkStart w:id="144" w:name="OSS_Interconnection_Procedures"/>
      <w:r w:rsidRPr="007A6861">
        <w:t>OSS Interconnection Procedures</w:t>
      </w:r>
      <w:bookmarkEnd w:id="143"/>
      <w:bookmarkEnd w:id="144"/>
    </w:p>
    <w:p w14:paraId="5FECCFCE" w14:textId="62CEAEB3" w:rsidR="005B58E4" w:rsidRPr="007A6861" w:rsidRDefault="00355978" w:rsidP="005B58E4">
      <w:hyperlink r:id="rId158" w:history="1">
        <w:r w:rsidR="005B58E4" w:rsidRPr="007A6861">
          <w:rPr>
            <w:rStyle w:val="Hyperlink"/>
          </w:rPr>
          <w:t>CLEC Online</w:t>
        </w:r>
      </w:hyperlink>
    </w:p>
    <w:p w14:paraId="1AECF964" w14:textId="77777777" w:rsidR="005B58E4" w:rsidRPr="007A6861" w:rsidRDefault="005B58E4" w:rsidP="005E2DA8">
      <w:pPr>
        <w:pStyle w:val="ListParagraph"/>
        <w:numPr>
          <w:ilvl w:val="0"/>
          <w:numId w:val="4"/>
        </w:numPr>
        <w:ind w:left="720"/>
      </w:pPr>
      <w:r w:rsidRPr="007A6861">
        <w:t>Select Handbook</w:t>
      </w:r>
    </w:p>
    <w:p w14:paraId="102825DB" w14:textId="77777777" w:rsidR="005B58E4" w:rsidRPr="007A6861" w:rsidRDefault="005B58E4" w:rsidP="005E2DA8">
      <w:pPr>
        <w:pStyle w:val="ListParagraph"/>
        <w:numPr>
          <w:ilvl w:val="0"/>
          <w:numId w:val="4"/>
        </w:numPr>
        <w:ind w:left="720"/>
      </w:pPr>
      <w:r w:rsidRPr="007A6861">
        <w:t>Select Region</w:t>
      </w:r>
    </w:p>
    <w:p w14:paraId="6F4102B2" w14:textId="77777777" w:rsidR="005B58E4" w:rsidRPr="007A6861" w:rsidRDefault="005B58E4" w:rsidP="005E2DA8">
      <w:pPr>
        <w:pStyle w:val="ListParagraph"/>
        <w:numPr>
          <w:ilvl w:val="0"/>
          <w:numId w:val="4"/>
        </w:numPr>
        <w:ind w:left="720"/>
      </w:pPr>
      <w:r w:rsidRPr="007A6861">
        <w:t>Select OSS</w:t>
      </w:r>
    </w:p>
    <w:p w14:paraId="2C115316" w14:textId="77777777" w:rsidR="005B58E4" w:rsidRPr="007A6861" w:rsidRDefault="005B58E4" w:rsidP="005E2DA8">
      <w:pPr>
        <w:pStyle w:val="ListParagraph"/>
        <w:numPr>
          <w:ilvl w:val="0"/>
          <w:numId w:val="4"/>
        </w:numPr>
        <w:ind w:left="720"/>
      </w:pPr>
      <w:r w:rsidRPr="007A6861">
        <w:t>Select Operations Support Systems</w:t>
      </w:r>
    </w:p>
    <w:p w14:paraId="2FAD468A" w14:textId="2C142EE1" w:rsidR="005B58E4" w:rsidRDefault="005B58E4" w:rsidP="005E2DA8">
      <w:pPr>
        <w:pStyle w:val="ListParagraph"/>
        <w:numPr>
          <w:ilvl w:val="0"/>
          <w:numId w:val="4"/>
        </w:numPr>
        <w:ind w:left="720"/>
      </w:pPr>
      <w:r w:rsidRPr="007A6861">
        <w:t>Select OSS Interconnection Procedures</w:t>
      </w:r>
    </w:p>
    <w:p w14:paraId="1D57463B" w14:textId="1E3F804B" w:rsidR="0098010C" w:rsidRDefault="0098010C">
      <w:r>
        <w:br w:type="page"/>
      </w:r>
    </w:p>
    <w:p w14:paraId="05298721" w14:textId="77777777" w:rsidR="0098010C" w:rsidRDefault="0098010C" w:rsidP="0098010C"/>
    <w:p w14:paraId="2E304D5F" w14:textId="682B8A20" w:rsidR="00ED43E9" w:rsidRDefault="00ED43E9" w:rsidP="00ED43E9">
      <w:pPr>
        <w:pStyle w:val="Heading2"/>
      </w:pPr>
      <w:bookmarkStart w:id="145" w:name="_9.31_Password_Reset"/>
      <w:bookmarkStart w:id="146" w:name="_Toc102461540"/>
      <w:bookmarkEnd w:id="145"/>
      <w:r>
        <w:t>9.3</w:t>
      </w:r>
      <w:r w:rsidR="00852C5F">
        <w:t>2</w:t>
      </w:r>
      <w:r>
        <w:tab/>
      </w:r>
      <w:bookmarkStart w:id="147" w:name="Password_Reset"/>
      <w:r>
        <w:t>Password Reset for AT&amp;T Global Logon</w:t>
      </w:r>
      <w:bookmarkEnd w:id="146"/>
      <w:bookmarkEnd w:id="147"/>
    </w:p>
    <w:p w14:paraId="577658F4" w14:textId="77777777" w:rsidR="00ED43E9" w:rsidRPr="007A6861" w:rsidRDefault="00355978" w:rsidP="00ED43E9">
      <w:hyperlink r:id="rId159" w:history="1">
        <w:r w:rsidR="00ED43E9" w:rsidRPr="007A6861">
          <w:rPr>
            <w:rStyle w:val="Hyperlink"/>
          </w:rPr>
          <w:t>CLEC Online</w:t>
        </w:r>
      </w:hyperlink>
    </w:p>
    <w:p w14:paraId="72B29529" w14:textId="2A9C2CE3" w:rsidR="00ED43E9" w:rsidRDefault="00ED43E9" w:rsidP="00ED43E9">
      <w:pPr>
        <w:pStyle w:val="ListParagraph"/>
        <w:numPr>
          <w:ilvl w:val="0"/>
          <w:numId w:val="54"/>
        </w:numPr>
      </w:pPr>
      <w:r>
        <w:t>Select IS Call Center</w:t>
      </w:r>
    </w:p>
    <w:p w14:paraId="4472C181" w14:textId="16D1E9F5" w:rsidR="00ED43E9" w:rsidRDefault="00ED43E9" w:rsidP="00ED43E9">
      <w:pPr>
        <w:pStyle w:val="ListParagraph"/>
        <w:numPr>
          <w:ilvl w:val="0"/>
          <w:numId w:val="54"/>
        </w:numPr>
      </w:pPr>
      <w:r>
        <w:t>Select Downloads/User ID/Forms</w:t>
      </w:r>
    </w:p>
    <w:p w14:paraId="0E0908D0" w14:textId="1DDBE3D4" w:rsidR="00ED43E9" w:rsidRDefault="00ED43E9" w:rsidP="00ED43E9">
      <w:pPr>
        <w:pStyle w:val="ListParagraph"/>
        <w:numPr>
          <w:ilvl w:val="0"/>
          <w:numId w:val="54"/>
        </w:numPr>
      </w:pPr>
      <w:r>
        <w:t>Select Password Reset for AT&amp;T Global Logon</w:t>
      </w:r>
      <w:r w:rsidR="008B137D">
        <w:t xml:space="preserve"> (Word Document)</w:t>
      </w:r>
    </w:p>
    <w:p w14:paraId="60A20EFB" w14:textId="0F639A0B" w:rsidR="00ED43E9" w:rsidRDefault="00ED43E9" w:rsidP="00ED43E9"/>
    <w:p w14:paraId="28FBE06F" w14:textId="77777777" w:rsidR="00ED43E9" w:rsidRPr="007A6861" w:rsidRDefault="00355978" w:rsidP="00ED43E9">
      <w:hyperlink r:id="rId160" w:history="1">
        <w:r w:rsidR="00ED43E9" w:rsidRPr="007A6861">
          <w:rPr>
            <w:rStyle w:val="Hyperlink"/>
          </w:rPr>
          <w:t>AT&amp;T Prime Access</w:t>
        </w:r>
      </w:hyperlink>
    </w:p>
    <w:p w14:paraId="61DDC289" w14:textId="65FA4090" w:rsidR="00ED43E9" w:rsidRDefault="00ED43E9" w:rsidP="00ED43E9">
      <w:pPr>
        <w:numPr>
          <w:ilvl w:val="0"/>
          <w:numId w:val="15"/>
        </w:numPr>
      </w:pPr>
      <w:r w:rsidRPr="007A6861">
        <w:t xml:space="preserve">Select </w:t>
      </w:r>
      <w:r>
        <w:t>Resource Library</w:t>
      </w:r>
    </w:p>
    <w:p w14:paraId="4C8BB139" w14:textId="0818F452" w:rsidR="00ED43E9" w:rsidRDefault="00ED43E9" w:rsidP="00ED43E9">
      <w:pPr>
        <w:numPr>
          <w:ilvl w:val="0"/>
          <w:numId w:val="15"/>
        </w:numPr>
      </w:pPr>
      <w:r>
        <w:t>Select IS Call Center</w:t>
      </w:r>
    </w:p>
    <w:p w14:paraId="7B1945B3" w14:textId="450C6815" w:rsidR="00ED43E9" w:rsidRDefault="00ED43E9" w:rsidP="00F96134">
      <w:pPr>
        <w:numPr>
          <w:ilvl w:val="0"/>
          <w:numId w:val="15"/>
        </w:numPr>
      </w:pPr>
      <w:r>
        <w:t>Select Password Reset for AT&amp;T Global Logon</w:t>
      </w:r>
      <w:r w:rsidR="008B137D">
        <w:t xml:space="preserve"> (Link)</w:t>
      </w:r>
    </w:p>
    <w:p w14:paraId="0801D363" w14:textId="12B03AF5" w:rsidR="008B137D" w:rsidRPr="006C60CE" w:rsidRDefault="008B137D" w:rsidP="00F60D5F">
      <w:pPr>
        <w:numPr>
          <w:ilvl w:val="0"/>
          <w:numId w:val="15"/>
        </w:numPr>
      </w:pPr>
      <w:r>
        <w:t>Select Password Reset for AT&amp;T Global Logon (Word Document)</w:t>
      </w:r>
    </w:p>
    <w:p w14:paraId="2577E3EB" w14:textId="05D72908" w:rsidR="001C09A3" w:rsidRPr="007A6861" w:rsidRDefault="00C3716B" w:rsidP="00413990">
      <w:pPr>
        <w:pStyle w:val="Heading2"/>
      </w:pPr>
      <w:bookmarkStart w:id="148" w:name="_Toc102461541"/>
      <w:r w:rsidRPr="007A6861">
        <w:t>9</w:t>
      </w:r>
      <w:r w:rsidR="00D024B1" w:rsidRPr="007A6861">
        <w:t>.</w:t>
      </w:r>
      <w:r w:rsidR="006C60CE" w:rsidRPr="007A6861">
        <w:t>3</w:t>
      </w:r>
      <w:r w:rsidR="00852C5F">
        <w:t>3</w:t>
      </w:r>
      <w:r w:rsidR="00D024B1" w:rsidRPr="007A6861">
        <w:tab/>
      </w:r>
      <w:bookmarkStart w:id="149" w:name="PMAP_Profile_Request_Form"/>
      <w:r w:rsidR="00CA3515" w:rsidRPr="007A6861">
        <w:t>PMAP Profile Request form</w:t>
      </w:r>
      <w:bookmarkEnd w:id="148"/>
      <w:bookmarkEnd w:id="149"/>
    </w:p>
    <w:p w14:paraId="036F624D" w14:textId="2E110077" w:rsidR="00CA3515" w:rsidRPr="007A6861" w:rsidRDefault="00355978" w:rsidP="00CA3515">
      <w:hyperlink r:id="rId161" w:history="1">
        <w:r w:rsidR="00CA3515" w:rsidRPr="007A6861">
          <w:rPr>
            <w:rStyle w:val="Hyperlink"/>
          </w:rPr>
          <w:t>CLEC Online</w:t>
        </w:r>
      </w:hyperlink>
    </w:p>
    <w:p w14:paraId="631AD2BA" w14:textId="77777777" w:rsidR="00CA3515" w:rsidRPr="007A6861" w:rsidRDefault="00CA3515" w:rsidP="005E2DA8">
      <w:pPr>
        <w:numPr>
          <w:ilvl w:val="0"/>
          <w:numId w:val="2"/>
        </w:numPr>
      </w:pPr>
      <w:r w:rsidRPr="007A6861">
        <w:t>Select CLEC Handbook</w:t>
      </w:r>
    </w:p>
    <w:p w14:paraId="17131099" w14:textId="77777777" w:rsidR="00CA3515" w:rsidRPr="007A6861" w:rsidRDefault="00CA3515" w:rsidP="005E2DA8">
      <w:pPr>
        <w:numPr>
          <w:ilvl w:val="0"/>
          <w:numId w:val="2"/>
        </w:numPr>
      </w:pPr>
      <w:r w:rsidRPr="007A6861">
        <w:t>Select Southeast Region</w:t>
      </w:r>
    </w:p>
    <w:p w14:paraId="51708E0E" w14:textId="77777777" w:rsidR="00CA3515" w:rsidRPr="007A6861" w:rsidRDefault="00CA3515" w:rsidP="005E2DA8">
      <w:pPr>
        <w:numPr>
          <w:ilvl w:val="0"/>
          <w:numId w:val="2"/>
        </w:numPr>
      </w:pPr>
      <w:r w:rsidRPr="007A6861">
        <w:t>Select Forms &amp; Exhibits</w:t>
      </w:r>
    </w:p>
    <w:p w14:paraId="66068C12" w14:textId="77777777" w:rsidR="00CA3515" w:rsidRPr="007A6861" w:rsidRDefault="00CA3515" w:rsidP="005E2DA8">
      <w:pPr>
        <w:numPr>
          <w:ilvl w:val="0"/>
          <w:numId w:val="2"/>
        </w:numPr>
      </w:pPr>
      <w:r w:rsidRPr="007A6861">
        <w:t>Select Administrative Forms</w:t>
      </w:r>
    </w:p>
    <w:p w14:paraId="24387857" w14:textId="77777777" w:rsidR="00CA3515" w:rsidRPr="007A6861" w:rsidRDefault="00CA3515" w:rsidP="005E2DA8">
      <w:pPr>
        <w:numPr>
          <w:ilvl w:val="0"/>
          <w:numId w:val="2"/>
        </w:numPr>
      </w:pPr>
      <w:r w:rsidRPr="007A6861">
        <w:t>Select PMAP Access Request</w:t>
      </w:r>
    </w:p>
    <w:p w14:paraId="256D675E" w14:textId="6ACF3D1D" w:rsidR="00D024B1" w:rsidRPr="007A6861" w:rsidRDefault="00C3716B" w:rsidP="00413990">
      <w:pPr>
        <w:pStyle w:val="Heading2"/>
      </w:pPr>
      <w:bookmarkStart w:id="150" w:name="_Toc102461542"/>
      <w:r w:rsidRPr="007A6861">
        <w:t>9</w:t>
      </w:r>
      <w:r w:rsidR="001C09A3" w:rsidRPr="007A6861">
        <w:t>.</w:t>
      </w:r>
      <w:r w:rsidR="006C60CE" w:rsidRPr="007A6861">
        <w:t>3</w:t>
      </w:r>
      <w:r w:rsidR="00852C5F">
        <w:t>4</w:t>
      </w:r>
      <w:r w:rsidR="001C09A3" w:rsidRPr="007A6861">
        <w:tab/>
      </w:r>
      <w:bookmarkStart w:id="151" w:name="PWS"/>
      <w:r w:rsidR="004734C9" w:rsidRPr="007A6861">
        <w:t>PWS</w:t>
      </w:r>
      <w:bookmarkEnd w:id="150"/>
      <w:bookmarkEnd w:id="151"/>
    </w:p>
    <w:p w14:paraId="712338BE" w14:textId="5D4B9D3C" w:rsidR="002526FD" w:rsidRPr="007A6861" w:rsidRDefault="00355978" w:rsidP="002526FD">
      <w:hyperlink r:id="rId162" w:history="1">
        <w:r w:rsidR="002526FD" w:rsidRPr="007A6861">
          <w:rPr>
            <w:rStyle w:val="Hyperlink"/>
          </w:rPr>
          <w:t>CLEC Online</w:t>
        </w:r>
      </w:hyperlink>
    </w:p>
    <w:p w14:paraId="6F44C8AE" w14:textId="77777777" w:rsidR="002526FD" w:rsidRPr="007A6861" w:rsidRDefault="002526FD" w:rsidP="005E2DA8">
      <w:pPr>
        <w:numPr>
          <w:ilvl w:val="0"/>
          <w:numId w:val="1"/>
        </w:numPr>
      </w:pPr>
      <w:r w:rsidRPr="007A6861">
        <w:t>Select CLEC Specific Reports</w:t>
      </w:r>
    </w:p>
    <w:p w14:paraId="3CD3BE90" w14:textId="77777777" w:rsidR="002526FD" w:rsidRPr="007A6861" w:rsidRDefault="002526FD" w:rsidP="005E2DA8">
      <w:pPr>
        <w:numPr>
          <w:ilvl w:val="0"/>
          <w:numId w:val="1"/>
        </w:numPr>
      </w:pPr>
      <w:r w:rsidRPr="007A6861">
        <w:t>Select Provisioning Website (PWS)</w:t>
      </w:r>
    </w:p>
    <w:p w14:paraId="22425DD3" w14:textId="77777777" w:rsidR="0049293A" w:rsidRPr="007A6861" w:rsidRDefault="0049293A" w:rsidP="005E2DA8">
      <w:pPr>
        <w:numPr>
          <w:ilvl w:val="0"/>
          <w:numId w:val="1"/>
        </w:numPr>
      </w:pPr>
      <w:r w:rsidRPr="007A6861">
        <w:t>Alternatively, for the User Guide</w:t>
      </w:r>
    </w:p>
    <w:p w14:paraId="67163460" w14:textId="77777777" w:rsidR="002526FD" w:rsidRPr="007A6861" w:rsidRDefault="002526FD" w:rsidP="005E2DA8">
      <w:pPr>
        <w:numPr>
          <w:ilvl w:val="1"/>
          <w:numId w:val="1"/>
        </w:numPr>
      </w:pPr>
      <w:r w:rsidRPr="007A6861">
        <w:t xml:space="preserve">Select the User Guides </w:t>
      </w:r>
      <w:r w:rsidR="00FE3900" w:rsidRPr="007A6861">
        <w:t>below</w:t>
      </w:r>
      <w:r w:rsidRPr="007A6861">
        <w:t xml:space="preserve"> the Provisioning Website (PWS) link</w:t>
      </w:r>
    </w:p>
    <w:p w14:paraId="59E44713" w14:textId="77777777" w:rsidR="002526FD" w:rsidRPr="007A6861" w:rsidRDefault="002526FD" w:rsidP="005E2DA8">
      <w:pPr>
        <w:numPr>
          <w:ilvl w:val="1"/>
          <w:numId w:val="1"/>
        </w:numPr>
      </w:pPr>
      <w:r w:rsidRPr="007A6861">
        <w:t>Select CLEC Provisioning Reference Guide (PWS) - 12-State</w:t>
      </w:r>
    </w:p>
    <w:p w14:paraId="25879BF0" w14:textId="3720F74F" w:rsidR="00BC0336" w:rsidRPr="007A6861" w:rsidRDefault="00C3716B" w:rsidP="00413990">
      <w:pPr>
        <w:pStyle w:val="Heading2"/>
      </w:pPr>
      <w:bookmarkStart w:id="152" w:name="_Toc102461543"/>
      <w:r w:rsidRPr="007A6861">
        <w:t>9</w:t>
      </w:r>
      <w:r w:rsidR="00BC0336" w:rsidRPr="007A6861">
        <w:t>.</w:t>
      </w:r>
      <w:r w:rsidR="006C60CE" w:rsidRPr="007A6861">
        <w:t>3</w:t>
      </w:r>
      <w:r w:rsidR="00852C5F">
        <w:t>5</w:t>
      </w:r>
      <w:r w:rsidR="00BC0336" w:rsidRPr="007A6861">
        <w:tab/>
      </w:r>
      <w:bookmarkStart w:id="153" w:name="Site_Coordinator"/>
      <w:r w:rsidR="00BC0336" w:rsidRPr="007A6861">
        <w:t>Site Coordinator</w:t>
      </w:r>
      <w:bookmarkEnd w:id="152"/>
      <w:bookmarkEnd w:id="153"/>
    </w:p>
    <w:p w14:paraId="5E761F93" w14:textId="38DBF5FE" w:rsidR="00426B38" w:rsidRPr="007A6861" w:rsidRDefault="00355978" w:rsidP="00426B38">
      <w:hyperlink r:id="rId163" w:history="1">
        <w:r w:rsidR="00426B38" w:rsidRPr="007A6861">
          <w:rPr>
            <w:rStyle w:val="Hyperlink"/>
          </w:rPr>
          <w:t>AT&amp;T Prime Access</w:t>
        </w:r>
      </w:hyperlink>
    </w:p>
    <w:p w14:paraId="74A63EFD" w14:textId="77777777" w:rsidR="00426B38" w:rsidRPr="007A6861" w:rsidRDefault="00426B38" w:rsidP="005E2DA8">
      <w:pPr>
        <w:numPr>
          <w:ilvl w:val="0"/>
          <w:numId w:val="15"/>
        </w:numPr>
      </w:pPr>
      <w:r w:rsidRPr="007A6861">
        <w:t>Select Become a Provider</w:t>
      </w:r>
    </w:p>
    <w:p w14:paraId="28CB6207" w14:textId="77777777" w:rsidR="00426B38" w:rsidRPr="007A6861" w:rsidRDefault="00426B38" w:rsidP="005E2DA8">
      <w:pPr>
        <w:numPr>
          <w:ilvl w:val="0"/>
          <w:numId w:val="15"/>
        </w:numPr>
      </w:pPr>
      <w:r w:rsidRPr="007A6861">
        <w:t>Select How to Order Access</w:t>
      </w:r>
    </w:p>
    <w:p w14:paraId="1D7C7299" w14:textId="77777777" w:rsidR="00426B38" w:rsidRPr="007A6861" w:rsidRDefault="00426B38" w:rsidP="005E2DA8">
      <w:pPr>
        <w:numPr>
          <w:ilvl w:val="0"/>
          <w:numId w:val="15"/>
        </w:numPr>
      </w:pPr>
      <w:r w:rsidRPr="007A6861">
        <w:t>Select How to Become an Access Ordering Registered Customer</w:t>
      </w:r>
    </w:p>
    <w:p w14:paraId="4A451912" w14:textId="5D93CDD2" w:rsidR="00426B38" w:rsidRDefault="00426B38" w:rsidP="005E2DA8">
      <w:pPr>
        <w:numPr>
          <w:ilvl w:val="0"/>
          <w:numId w:val="15"/>
        </w:numPr>
      </w:pPr>
      <w:r w:rsidRPr="007A6861">
        <w:t>Select either Site Coordinator Form or Site Coordinator Form Instructions as appropriate</w:t>
      </w:r>
    </w:p>
    <w:p w14:paraId="0A4BCBCE" w14:textId="3EA9A3D7" w:rsidR="0098010C" w:rsidRDefault="0098010C">
      <w:r>
        <w:br w:type="page"/>
      </w:r>
    </w:p>
    <w:p w14:paraId="0CFF5024" w14:textId="77777777" w:rsidR="00FD635F" w:rsidRPr="007A6861" w:rsidRDefault="00FD635F" w:rsidP="00F60D5F"/>
    <w:p w14:paraId="37D4A835" w14:textId="23AC07E4" w:rsidR="005C770A" w:rsidRPr="007A6861" w:rsidRDefault="005C770A" w:rsidP="00413990">
      <w:pPr>
        <w:pStyle w:val="Heading2"/>
      </w:pPr>
      <w:bookmarkStart w:id="154" w:name="_Toc102461544"/>
      <w:r w:rsidRPr="007A6861">
        <w:t>9.</w:t>
      </w:r>
      <w:r w:rsidR="006C60CE" w:rsidRPr="007A6861">
        <w:t>3</w:t>
      </w:r>
      <w:r w:rsidR="00852C5F">
        <w:t>6</w:t>
      </w:r>
      <w:r w:rsidRPr="007A6861">
        <w:tab/>
      </w:r>
      <w:bookmarkStart w:id="155" w:name="Testing"/>
      <w:r w:rsidRPr="007A6861">
        <w:t>Testing</w:t>
      </w:r>
      <w:bookmarkEnd w:id="154"/>
      <w:bookmarkEnd w:id="155"/>
    </w:p>
    <w:p w14:paraId="7445C0CF" w14:textId="6A0B7488" w:rsidR="00E50D0A" w:rsidRPr="007A6861" w:rsidRDefault="00C3716B" w:rsidP="00413990">
      <w:pPr>
        <w:pStyle w:val="Heading3"/>
      </w:pPr>
      <w:bookmarkStart w:id="156" w:name="_Toc102461545"/>
      <w:r w:rsidRPr="007A6861">
        <w:t>9</w:t>
      </w:r>
      <w:r w:rsidR="00E50D0A" w:rsidRPr="007A6861">
        <w:t>.</w:t>
      </w:r>
      <w:r w:rsidR="00494380" w:rsidRPr="007A6861">
        <w:t>3</w:t>
      </w:r>
      <w:r w:rsidR="00852C5F">
        <w:t>6</w:t>
      </w:r>
      <w:r w:rsidR="00E50D0A" w:rsidRPr="007A6861">
        <w:t>.</w:t>
      </w:r>
      <w:bookmarkStart w:id="157" w:name="Testing_9State"/>
      <w:r w:rsidR="00E50D0A" w:rsidRPr="007A6861">
        <w:t>1</w:t>
      </w:r>
      <w:r w:rsidR="00E50D0A" w:rsidRPr="007A6861">
        <w:tab/>
        <w:t>9-State</w:t>
      </w:r>
      <w:r w:rsidR="00F919FF" w:rsidRPr="007A6861">
        <w:t xml:space="preserve"> Testing</w:t>
      </w:r>
      <w:bookmarkEnd w:id="156"/>
      <w:bookmarkEnd w:id="157"/>
    </w:p>
    <w:p w14:paraId="3302B0F2" w14:textId="6978DA07" w:rsidR="00E50D0A" w:rsidRPr="007A6861" w:rsidRDefault="00355978" w:rsidP="00E50D0A">
      <w:hyperlink r:id="rId164" w:history="1">
        <w:r w:rsidR="00E50D0A" w:rsidRPr="007A6861">
          <w:rPr>
            <w:rStyle w:val="Hyperlink"/>
          </w:rPr>
          <w:t>CLEC Online</w:t>
        </w:r>
      </w:hyperlink>
    </w:p>
    <w:p w14:paraId="094B158D" w14:textId="77777777" w:rsidR="00E50D0A" w:rsidRPr="007A6861" w:rsidRDefault="00E50D0A" w:rsidP="005E2DA8">
      <w:pPr>
        <w:numPr>
          <w:ilvl w:val="0"/>
          <w:numId w:val="1"/>
        </w:numPr>
      </w:pPr>
      <w:r w:rsidRPr="007A6861">
        <w:t>Select CLEC Handbook</w:t>
      </w:r>
    </w:p>
    <w:p w14:paraId="20866956" w14:textId="77777777" w:rsidR="00E50D0A" w:rsidRPr="007A6861" w:rsidRDefault="00E50D0A" w:rsidP="005E2DA8">
      <w:pPr>
        <w:numPr>
          <w:ilvl w:val="0"/>
          <w:numId w:val="1"/>
        </w:numPr>
      </w:pPr>
      <w:r w:rsidRPr="007A6861">
        <w:t xml:space="preserve">Select </w:t>
      </w:r>
      <w:r w:rsidR="00FB55AA" w:rsidRPr="007A6861">
        <w:t>the 9-State Region</w:t>
      </w:r>
    </w:p>
    <w:p w14:paraId="5F83DB09" w14:textId="77777777" w:rsidR="00FB55AA" w:rsidRPr="007A6861" w:rsidRDefault="00FB55AA" w:rsidP="005E2DA8">
      <w:pPr>
        <w:numPr>
          <w:ilvl w:val="0"/>
          <w:numId w:val="1"/>
        </w:numPr>
      </w:pPr>
      <w:r w:rsidRPr="007A6861">
        <w:t>Select OSS</w:t>
      </w:r>
    </w:p>
    <w:p w14:paraId="6076DD75" w14:textId="77777777" w:rsidR="00FB55AA" w:rsidRPr="007A6861" w:rsidRDefault="00FB55AA" w:rsidP="005E2DA8">
      <w:pPr>
        <w:numPr>
          <w:ilvl w:val="0"/>
          <w:numId w:val="1"/>
        </w:numPr>
      </w:pPr>
      <w:r w:rsidRPr="007A6861">
        <w:t>Select BLS Interface Implementation/Testing</w:t>
      </w:r>
    </w:p>
    <w:p w14:paraId="4B1AAEA4" w14:textId="77777777" w:rsidR="00FB55AA" w:rsidRPr="007A6861" w:rsidRDefault="00FB55AA" w:rsidP="005E2DA8">
      <w:pPr>
        <w:numPr>
          <w:ilvl w:val="0"/>
          <w:numId w:val="1"/>
        </w:numPr>
      </w:pPr>
      <w:r w:rsidRPr="007A6861">
        <w:t>Select Software Vendor Processes and Test Case Catalog</w:t>
      </w:r>
    </w:p>
    <w:p w14:paraId="59AA9AF3" w14:textId="77777777" w:rsidR="00F919FF" w:rsidRPr="007A6861" w:rsidRDefault="00F919FF" w:rsidP="005E2DA8">
      <w:pPr>
        <w:numPr>
          <w:ilvl w:val="0"/>
          <w:numId w:val="1"/>
        </w:numPr>
      </w:pPr>
      <w:r w:rsidRPr="007A6861">
        <w:t>And then select</w:t>
      </w:r>
      <w:r w:rsidR="00FA2EED" w:rsidRPr="007A6861">
        <w:t xml:space="preserve"> (as appropriate)</w:t>
      </w:r>
      <w:r w:rsidRPr="007A6861">
        <w:t>:</w:t>
      </w:r>
    </w:p>
    <w:p w14:paraId="01074029" w14:textId="77777777" w:rsidR="00F919FF" w:rsidRPr="007A6861" w:rsidRDefault="00F919FF" w:rsidP="008A4755">
      <w:pPr>
        <w:numPr>
          <w:ilvl w:val="1"/>
          <w:numId w:val="1"/>
        </w:numPr>
      </w:pPr>
      <w:r w:rsidRPr="007A6861">
        <w:t>Test Revision Request Form (to request access to TEST, formerly BIRT)</w:t>
      </w:r>
    </w:p>
    <w:p w14:paraId="0E351D3E" w14:textId="77777777" w:rsidR="00F919FF" w:rsidRPr="007A6861" w:rsidRDefault="00F919FF" w:rsidP="008A4755">
      <w:pPr>
        <w:numPr>
          <w:ilvl w:val="1"/>
          <w:numId w:val="1"/>
        </w:numPr>
      </w:pPr>
      <w:r w:rsidRPr="007A6861">
        <w:t>Test User Training Guide (for the TEST User Guide)</w:t>
      </w:r>
    </w:p>
    <w:p w14:paraId="26AF9DC8" w14:textId="77777777" w:rsidR="00F919FF" w:rsidRPr="007A6861" w:rsidRDefault="00F919FF" w:rsidP="008A4755">
      <w:pPr>
        <w:numPr>
          <w:ilvl w:val="1"/>
          <w:numId w:val="1"/>
        </w:numPr>
      </w:pPr>
      <w:r w:rsidRPr="007A6861">
        <w:t>Testing Environment Staging Tool (TEST) (to access the tool</w:t>
      </w:r>
    </w:p>
    <w:p w14:paraId="3A44C0DC" w14:textId="77777777" w:rsidR="00F919FF" w:rsidRPr="007A6861" w:rsidRDefault="00F919FF" w:rsidP="008A4755"/>
    <w:p w14:paraId="7AA786C8" w14:textId="77777777" w:rsidR="0037141B" w:rsidRPr="007A6861" w:rsidRDefault="00F919FF" w:rsidP="005E2DA8">
      <w:r w:rsidRPr="007A6861">
        <w:t>Alternatively</w:t>
      </w:r>
      <w:r w:rsidR="0037141B" w:rsidRPr="007A6861">
        <w:t>, for CLEC Application Verification Environment (CAVE)</w:t>
      </w:r>
      <w:r w:rsidRPr="007A6861">
        <w:t xml:space="preserve"> </w:t>
      </w:r>
      <w:r w:rsidR="0037141B" w:rsidRPr="007A6861">
        <w:t>release tes</w:t>
      </w:r>
      <w:r w:rsidR="007B07EC" w:rsidRPr="007A6861">
        <w:t>t</w:t>
      </w:r>
      <w:r w:rsidR="0037141B" w:rsidRPr="007A6861">
        <w:t>ing</w:t>
      </w:r>
    </w:p>
    <w:p w14:paraId="07EA9A80" w14:textId="77777777" w:rsidR="0037141B" w:rsidRPr="007A6861" w:rsidRDefault="0037141B" w:rsidP="005E2DA8">
      <w:pPr>
        <w:numPr>
          <w:ilvl w:val="0"/>
          <w:numId w:val="23"/>
        </w:numPr>
      </w:pPr>
      <w:r w:rsidRPr="007A6861">
        <w:t>Select CLEC Handbook</w:t>
      </w:r>
    </w:p>
    <w:p w14:paraId="4E35CD15" w14:textId="77777777" w:rsidR="0037141B" w:rsidRPr="007A6861" w:rsidRDefault="0037141B" w:rsidP="005E2DA8">
      <w:pPr>
        <w:numPr>
          <w:ilvl w:val="0"/>
          <w:numId w:val="23"/>
        </w:numPr>
      </w:pPr>
      <w:r w:rsidRPr="007A6861">
        <w:t>Select the 9-State Region</w:t>
      </w:r>
    </w:p>
    <w:p w14:paraId="01097B65" w14:textId="77777777" w:rsidR="0037141B" w:rsidRPr="007A6861" w:rsidRDefault="0037141B" w:rsidP="005E2DA8">
      <w:pPr>
        <w:numPr>
          <w:ilvl w:val="0"/>
          <w:numId w:val="23"/>
        </w:numPr>
      </w:pPr>
      <w:r w:rsidRPr="007A6861">
        <w:t>Select OSS</w:t>
      </w:r>
    </w:p>
    <w:p w14:paraId="63CF8038" w14:textId="77777777" w:rsidR="0037141B" w:rsidRPr="007A6861" w:rsidRDefault="0037141B" w:rsidP="005E2DA8">
      <w:pPr>
        <w:numPr>
          <w:ilvl w:val="0"/>
          <w:numId w:val="23"/>
        </w:numPr>
      </w:pPr>
      <w:r w:rsidRPr="007A6861">
        <w:t>Select Operation Support Systems</w:t>
      </w:r>
    </w:p>
    <w:p w14:paraId="2A76DCD5" w14:textId="77777777" w:rsidR="002804A5" w:rsidRPr="007A6861" w:rsidRDefault="0037141B" w:rsidP="00F919FF">
      <w:pPr>
        <w:numPr>
          <w:ilvl w:val="0"/>
          <w:numId w:val="23"/>
        </w:numPr>
      </w:pPr>
      <w:r w:rsidRPr="007A6861">
        <w:t>Select the appropriate link from the section on CAVE Testing Environment Status</w:t>
      </w:r>
    </w:p>
    <w:p w14:paraId="2D029951" w14:textId="4EC21162" w:rsidR="00E50D0A" w:rsidRPr="007A6861" w:rsidRDefault="00C3716B" w:rsidP="00413990">
      <w:pPr>
        <w:pStyle w:val="Heading3"/>
      </w:pPr>
      <w:bookmarkStart w:id="158" w:name="_Toc102461546"/>
      <w:r w:rsidRPr="007A6861">
        <w:t>9</w:t>
      </w:r>
      <w:r w:rsidR="00FB55AA" w:rsidRPr="007A6861">
        <w:t>.</w:t>
      </w:r>
      <w:r w:rsidR="00494380" w:rsidRPr="007A6861">
        <w:t>3</w:t>
      </w:r>
      <w:r w:rsidR="00852C5F">
        <w:t>6</w:t>
      </w:r>
      <w:r w:rsidR="00FB55AA" w:rsidRPr="007A6861">
        <w:t>.2</w:t>
      </w:r>
      <w:r w:rsidR="00FB55AA" w:rsidRPr="007A6861">
        <w:tab/>
      </w:r>
      <w:bookmarkStart w:id="159" w:name="Testing_12State"/>
      <w:r w:rsidR="00FB55AA" w:rsidRPr="007A6861">
        <w:t>12-State</w:t>
      </w:r>
      <w:r w:rsidR="00F919FF" w:rsidRPr="007A6861">
        <w:t xml:space="preserve"> Testing</w:t>
      </w:r>
      <w:bookmarkEnd w:id="158"/>
      <w:bookmarkEnd w:id="159"/>
    </w:p>
    <w:p w14:paraId="57C08C45" w14:textId="5C5126B1" w:rsidR="00FB55AA" w:rsidRPr="007A6861" w:rsidRDefault="00355978" w:rsidP="00FB55AA">
      <w:hyperlink r:id="rId165" w:history="1">
        <w:r w:rsidR="00FB55AA" w:rsidRPr="007A6861">
          <w:rPr>
            <w:rStyle w:val="Hyperlink"/>
          </w:rPr>
          <w:t>CLEC Online</w:t>
        </w:r>
      </w:hyperlink>
    </w:p>
    <w:p w14:paraId="10D216B9" w14:textId="77777777" w:rsidR="00FB55AA" w:rsidRPr="007A6861" w:rsidRDefault="00FB55AA" w:rsidP="005E2DA8">
      <w:pPr>
        <w:numPr>
          <w:ilvl w:val="0"/>
          <w:numId w:val="1"/>
        </w:numPr>
      </w:pPr>
      <w:r w:rsidRPr="007A6861">
        <w:t>Select CLEC Handbook</w:t>
      </w:r>
    </w:p>
    <w:p w14:paraId="66BE8102" w14:textId="77777777" w:rsidR="00FB55AA" w:rsidRPr="007A6861" w:rsidRDefault="00FB55AA" w:rsidP="005E2DA8">
      <w:pPr>
        <w:numPr>
          <w:ilvl w:val="0"/>
          <w:numId w:val="1"/>
        </w:numPr>
      </w:pPr>
      <w:r w:rsidRPr="007A6861">
        <w:t>Select one of the 12-State Regions</w:t>
      </w:r>
    </w:p>
    <w:p w14:paraId="356826B5" w14:textId="77777777" w:rsidR="00FB55AA" w:rsidRPr="007A6861" w:rsidRDefault="00FB55AA" w:rsidP="005E2DA8">
      <w:pPr>
        <w:numPr>
          <w:ilvl w:val="0"/>
          <w:numId w:val="1"/>
        </w:numPr>
      </w:pPr>
      <w:r w:rsidRPr="007A6861">
        <w:t>Select OSS</w:t>
      </w:r>
    </w:p>
    <w:p w14:paraId="77A1C6B1" w14:textId="77777777" w:rsidR="00FB55AA" w:rsidRPr="007A6861" w:rsidRDefault="00FB55AA" w:rsidP="005E2DA8">
      <w:pPr>
        <w:numPr>
          <w:ilvl w:val="0"/>
          <w:numId w:val="1"/>
        </w:numPr>
      </w:pPr>
      <w:r w:rsidRPr="007A6861">
        <w:t>Select Operations Support Systems</w:t>
      </w:r>
    </w:p>
    <w:p w14:paraId="14506572" w14:textId="77777777" w:rsidR="00FB55AA" w:rsidRPr="007A6861" w:rsidRDefault="00FB55AA" w:rsidP="005E2DA8">
      <w:pPr>
        <w:numPr>
          <w:ilvl w:val="0"/>
          <w:numId w:val="1"/>
        </w:numPr>
      </w:pPr>
      <w:r w:rsidRPr="007A6861">
        <w:t xml:space="preserve">Select </w:t>
      </w:r>
      <w:r w:rsidR="007C3FEA" w:rsidRPr="007A6861">
        <w:t xml:space="preserve">appropriate link under section on </w:t>
      </w:r>
      <w:r w:rsidRPr="007A6861">
        <w:t>CLEC Test Environment (CTE)</w:t>
      </w:r>
    </w:p>
    <w:p w14:paraId="6B5084AD" w14:textId="2F70ACBA" w:rsidR="003F53FD" w:rsidRPr="007A6861" w:rsidRDefault="00C3716B" w:rsidP="00413990">
      <w:pPr>
        <w:pStyle w:val="Heading2"/>
      </w:pPr>
      <w:bookmarkStart w:id="160" w:name="_Toc102461547"/>
      <w:r w:rsidRPr="007A6861">
        <w:t>9</w:t>
      </w:r>
      <w:r w:rsidR="000565A6" w:rsidRPr="007A6861">
        <w:t>.</w:t>
      </w:r>
      <w:r w:rsidR="006C60CE" w:rsidRPr="007A6861">
        <w:t>3</w:t>
      </w:r>
      <w:r w:rsidR="00852C5F">
        <w:t>7</w:t>
      </w:r>
      <w:r w:rsidR="000565A6" w:rsidRPr="007A6861">
        <w:tab/>
      </w:r>
      <w:bookmarkStart w:id="161" w:name="TPA"/>
      <w:r w:rsidR="003F53FD" w:rsidRPr="007A6861">
        <w:t>TPA</w:t>
      </w:r>
      <w:bookmarkEnd w:id="160"/>
      <w:bookmarkEnd w:id="161"/>
    </w:p>
    <w:p w14:paraId="0AFEDEE1" w14:textId="30464093" w:rsidR="003F53FD" w:rsidRPr="007A6861" w:rsidRDefault="00355978" w:rsidP="003F53FD">
      <w:hyperlink r:id="rId166" w:history="1">
        <w:r w:rsidR="003F53FD" w:rsidRPr="007A6861">
          <w:rPr>
            <w:rStyle w:val="Hyperlink"/>
          </w:rPr>
          <w:t>AT&amp;T Prime Access</w:t>
        </w:r>
      </w:hyperlink>
    </w:p>
    <w:p w14:paraId="6EB9254B" w14:textId="77777777" w:rsidR="003F53FD" w:rsidRPr="007A6861" w:rsidRDefault="003F53FD" w:rsidP="005E2DA8">
      <w:pPr>
        <w:numPr>
          <w:ilvl w:val="0"/>
          <w:numId w:val="15"/>
        </w:numPr>
      </w:pPr>
      <w:r w:rsidRPr="007A6861">
        <w:t>Select Become a Provider</w:t>
      </w:r>
    </w:p>
    <w:p w14:paraId="4FD899FE" w14:textId="77777777" w:rsidR="003F53FD" w:rsidRPr="007A6861" w:rsidRDefault="003F53FD" w:rsidP="005E2DA8">
      <w:pPr>
        <w:numPr>
          <w:ilvl w:val="0"/>
          <w:numId w:val="15"/>
        </w:numPr>
      </w:pPr>
      <w:r w:rsidRPr="007A6861">
        <w:t>Select How to Order Access</w:t>
      </w:r>
    </w:p>
    <w:p w14:paraId="439886E8" w14:textId="77777777" w:rsidR="003F53FD" w:rsidRPr="007A6861" w:rsidRDefault="003F53FD" w:rsidP="005E2DA8">
      <w:pPr>
        <w:numPr>
          <w:ilvl w:val="0"/>
          <w:numId w:val="15"/>
        </w:numPr>
      </w:pPr>
      <w:r w:rsidRPr="007A6861">
        <w:t xml:space="preserve">Select How to become an Access Ordering </w:t>
      </w:r>
      <w:r w:rsidR="00FD6EC7" w:rsidRPr="007A6861">
        <w:t xml:space="preserve">Registered </w:t>
      </w:r>
      <w:r w:rsidRPr="007A6861">
        <w:t>Customer</w:t>
      </w:r>
    </w:p>
    <w:p w14:paraId="4D7C3FC2" w14:textId="77777777" w:rsidR="003F53FD" w:rsidRPr="007A6861" w:rsidRDefault="003F53FD" w:rsidP="005E2DA8">
      <w:pPr>
        <w:numPr>
          <w:ilvl w:val="0"/>
          <w:numId w:val="15"/>
        </w:numPr>
      </w:pPr>
      <w:r w:rsidRPr="007A6861">
        <w:t>Select Trading Partner Agreement at bottom of page</w:t>
      </w:r>
    </w:p>
    <w:p w14:paraId="32A6C846" w14:textId="7AB8FECD" w:rsidR="00A32840" w:rsidRPr="007A6861" w:rsidRDefault="00A32840" w:rsidP="00413990">
      <w:pPr>
        <w:pStyle w:val="Heading2"/>
      </w:pPr>
      <w:bookmarkStart w:id="162" w:name="_Toc102461548"/>
      <w:r w:rsidRPr="007A6861">
        <w:t>9.</w:t>
      </w:r>
      <w:r w:rsidR="00494380" w:rsidRPr="007A6861">
        <w:t>3</w:t>
      </w:r>
      <w:r w:rsidR="00852C5F">
        <w:t>8</w:t>
      </w:r>
      <w:r w:rsidRPr="007A6861">
        <w:tab/>
      </w:r>
      <w:bookmarkStart w:id="163" w:name="USOC_Search_Tool"/>
      <w:r w:rsidRPr="007A6861">
        <w:t>USOC Search Tool</w:t>
      </w:r>
      <w:bookmarkEnd w:id="162"/>
      <w:bookmarkEnd w:id="163"/>
    </w:p>
    <w:p w14:paraId="435DF441" w14:textId="12280CF0" w:rsidR="00426B38" w:rsidRPr="007A6861" w:rsidRDefault="00355978" w:rsidP="00426B38">
      <w:hyperlink r:id="rId167" w:history="1">
        <w:r w:rsidR="00426B38" w:rsidRPr="007A6861">
          <w:rPr>
            <w:rStyle w:val="Hyperlink"/>
          </w:rPr>
          <w:t>CLEC Online</w:t>
        </w:r>
      </w:hyperlink>
    </w:p>
    <w:p w14:paraId="06703EC1" w14:textId="77777777" w:rsidR="00426B38" w:rsidRPr="007A6861" w:rsidRDefault="00426B38" w:rsidP="005E2DA8">
      <w:pPr>
        <w:numPr>
          <w:ilvl w:val="0"/>
          <w:numId w:val="1"/>
        </w:numPr>
      </w:pPr>
      <w:r w:rsidRPr="007A6861">
        <w:t>Select CLEC Handbook</w:t>
      </w:r>
    </w:p>
    <w:p w14:paraId="1B241D20" w14:textId="77777777" w:rsidR="00927AF6" w:rsidRPr="007A6861" w:rsidRDefault="00927AF6" w:rsidP="005E2DA8">
      <w:pPr>
        <w:numPr>
          <w:ilvl w:val="0"/>
          <w:numId w:val="1"/>
        </w:numPr>
      </w:pPr>
      <w:r w:rsidRPr="007A6861">
        <w:t>Select USOC Search</w:t>
      </w:r>
      <w:r w:rsidR="009C6A65" w:rsidRPr="007A6861">
        <w:t xml:space="preserve"> (from left-hand side of page)</w:t>
      </w:r>
    </w:p>
    <w:p w14:paraId="537E1224" w14:textId="77777777" w:rsidR="001F02AD" w:rsidRPr="007A6861" w:rsidRDefault="001F02AD" w:rsidP="005E2DA8">
      <w:pPr>
        <w:numPr>
          <w:ilvl w:val="0"/>
          <w:numId w:val="1"/>
        </w:numPr>
      </w:pPr>
      <w:r w:rsidRPr="007A6861">
        <w:t>And then select as appropriate:</w:t>
      </w:r>
    </w:p>
    <w:p w14:paraId="268ACDCA" w14:textId="77777777" w:rsidR="001F02AD" w:rsidRPr="007A6861" w:rsidRDefault="001F02AD" w:rsidP="00E92749">
      <w:pPr>
        <w:numPr>
          <w:ilvl w:val="1"/>
          <w:numId w:val="1"/>
        </w:numPr>
      </w:pPr>
      <w:r w:rsidRPr="007A6861">
        <w:t>AT&amp;T SE Region USOC Search Tool</w:t>
      </w:r>
    </w:p>
    <w:p w14:paraId="360588A3" w14:textId="77777777" w:rsidR="001F02AD" w:rsidRPr="007A6861" w:rsidRDefault="001F02AD" w:rsidP="00E92749">
      <w:pPr>
        <w:numPr>
          <w:ilvl w:val="1"/>
          <w:numId w:val="1"/>
        </w:numPr>
      </w:pPr>
      <w:r w:rsidRPr="007A6861">
        <w:t>USOC Search Tool (for AT&amp;T 12-State Region)</w:t>
      </w:r>
    </w:p>
    <w:p w14:paraId="0D57AF48" w14:textId="77777777" w:rsidR="001F02AD" w:rsidRPr="007A6861" w:rsidRDefault="001F02AD" w:rsidP="00E92749">
      <w:pPr>
        <w:numPr>
          <w:ilvl w:val="1"/>
          <w:numId w:val="1"/>
        </w:numPr>
      </w:pPr>
      <w:r w:rsidRPr="007A6861">
        <w:t>USOC Search Tool Help Documentation (AT&amp;T 12-State Region)</w:t>
      </w:r>
    </w:p>
    <w:p w14:paraId="77EC1D5E" w14:textId="77777777" w:rsidR="00A30664" w:rsidRPr="007A6861" w:rsidRDefault="00A30664" w:rsidP="00E92749">
      <w:pPr>
        <w:ind w:left="720"/>
      </w:pPr>
    </w:p>
    <w:p w14:paraId="382F928A" w14:textId="699F95D1" w:rsidR="00156412" w:rsidRPr="007A6861" w:rsidRDefault="00156412" w:rsidP="00413990">
      <w:pPr>
        <w:pStyle w:val="Heading2"/>
      </w:pPr>
      <w:bookmarkStart w:id="164" w:name="_Toc102461549"/>
      <w:r w:rsidRPr="007A6861">
        <w:t>9.</w:t>
      </w:r>
      <w:r w:rsidR="00494380" w:rsidRPr="007A6861">
        <w:t>3</w:t>
      </w:r>
      <w:r w:rsidR="00852C5F">
        <w:t>9</w:t>
      </w:r>
      <w:r w:rsidRPr="007A6861">
        <w:tab/>
      </w:r>
      <w:bookmarkStart w:id="165" w:name="Verigate_User_Guide"/>
      <w:r w:rsidRPr="007A6861">
        <w:t>Verigate User Guide</w:t>
      </w:r>
      <w:bookmarkEnd w:id="164"/>
      <w:bookmarkEnd w:id="165"/>
    </w:p>
    <w:p w14:paraId="1415877C" w14:textId="25851C3F" w:rsidR="00156412" w:rsidRPr="007A6861" w:rsidRDefault="00355978" w:rsidP="00156412">
      <w:hyperlink r:id="rId168" w:history="1">
        <w:r w:rsidR="00156412" w:rsidRPr="007A6861">
          <w:rPr>
            <w:rStyle w:val="Hyperlink"/>
          </w:rPr>
          <w:t>CLEC Online</w:t>
        </w:r>
      </w:hyperlink>
    </w:p>
    <w:p w14:paraId="18FB613D" w14:textId="77777777" w:rsidR="00156412" w:rsidRPr="007A6861" w:rsidRDefault="00156412" w:rsidP="00E92749">
      <w:pPr>
        <w:numPr>
          <w:ilvl w:val="0"/>
          <w:numId w:val="15"/>
        </w:numPr>
      </w:pPr>
      <w:r w:rsidRPr="007A6861">
        <w:t>Select CLEC Handbook</w:t>
      </w:r>
    </w:p>
    <w:p w14:paraId="7ECE15AE" w14:textId="77777777" w:rsidR="00156412" w:rsidRPr="007A6861" w:rsidRDefault="00156412" w:rsidP="00E92749">
      <w:pPr>
        <w:numPr>
          <w:ilvl w:val="0"/>
          <w:numId w:val="15"/>
        </w:numPr>
      </w:pPr>
      <w:r w:rsidRPr="007A6861">
        <w:t>Select Appropriate Region</w:t>
      </w:r>
    </w:p>
    <w:p w14:paraId="4322C114" w14:textId="77777777" w:rsidR="00156412" w:rsidRPr="007A6861" w:rsidRDefault="00156412" w:rsidP="00E92749">
      <w:pPr>
        <w:numPr>
          <w:ilvl w:val="0"/>
          <w:numId w:val="15"/>
        </w:numPr>
      </w:pPr>
      <w:r w:rsidRPr="007A6861">
        <w:t>Select Guides/Tech Pubs</w:t>
      </w:r>
    </w:p>
    <w:p w14:paraId="2755E253" w14:textId="77777777" w:rsidR="00156412" w:rsidRPr="007A6861" w:rsidRDefault="00156412" w:rsidP="00E92749">
      <w:pPr>
        <w:numPr>
          <w:ilvl w:val="0"/>
          <w:numId w:val="15"/>
        </w:numPr>
      </w:pPr>
      <w:r w:rsidRPr="007A6861">
        <w:t>Select Pre-Ordering</w:t>
      </w:r>
    </w:p>
    <w:p w14:paraId="24D85DA0" w14:textId="77777777" w:rsidR="00156412" w:rsidRPr="007A6861" w:rsidRDefault="00156412" w:rsidP="00E92749">
      <w:pPr>
        <w:numPr>
          <w:ilvl w:val="0"/>
          <w:numId w:val="15"/>
        </w:numPr>
      </w:pPr>
      <w:r w:rsidRPr="007A6861">
        <w:t>Select Enhanced Verigate</w:t>
      </w:r>
    </w:p>
    <w:p w14:paraId="1B8C83F1" w14:textId="77777777" w:rsidR="00156412" w:rsidRPr="007A6861" w:rsidRDefault="00156412" w:rsidP="00E92749">
      <w:pPr>
        <w:numPr>
          <w:ilvl w:val="0"/>
          <w:numId w:val="15"/>
        </w:numPr>
      </w:pPr>
      <w:r w:rsidRPr="007A6861">
        <w:t>Select link for desired Guide Volume</w:t>
      </w:r>
    </w:p>
    <w:p w14:paraId="78AE6C98" w14:textId="77777777" w:rsidR="005C770A" w:rsidRPr="007A6861" w:rsidRDefault="005C770A" w:rsidP="00E92749"/>
    <w:p w14:paraId="5688FE53" w14:textId="0945D372" w:rsidR="00DE7FC9" w:rsidRPr="007A6861" w:rsidRDefault="00C3716B" w:rsidP="00413990">
      <w:pPr>
        <w:pStyle w:val="Heading2"/>
      </w:pPr>
      <w:bookmarkStart w:id="166" w:name="_Toc102461550"/>
      <w:r w:rsidRPr="007A6861">
        <w:t>9</w:t>
      </w:r>
      <w:r w:rsidR="00B16AED" w:rsidRPr="007A6861">
        <w:t>.</w:t>
      </w:r>
      <w:r w:rsidR="00852C5F">
        <w:t>40</w:t>
      </w:r>
      <w:r w:rsidR="0042287C" w:rsidRPr="007A6861">
        <w:tab/>
      </w:r>
      <w:bookmarkStart w:id="167" w:name="XML_Gateway_Website"/>
      <w:r w:rsidR="0042287C" w:rsidRPr="007A6861">
        <w:t>XML Gateway Website</w:t>
      </w:r>
      <w:bookmarkEnd w:id="166"/>
      <w:bookmarkEnd w:id="167"/>
    </w:p>
    <w:p w14:paraId="6091A0C6" w14:textId="7E99542E" w:rsidR="00DE7FC9" w:rsidRPr="007A6861" w:rsidRDefault="00355978" w:rsidP="00DE7FC9">
      <w:hyperlink r:id="rId169" w:history="1">
        <w:r w:rsidR="00DE7FC9" w:rsidRPr="007A6861">
          <w:rPr>
            <w:rStyle w:val="Hyperlink"/>
          </w:rPr>
          <w:t>CLEC Online</w:t>
        </w:r>
      </w:hyperlink>
    </w:p>
    <w:p w14:paraId="4DD1B7FA" w14:textId="77777777" w:rsidR="00DE7FC9" w:rsidRPr="007A6861" w:rsidRDefault="00DE7FC9" w:rsidP="005E2DA8">
      <w:pPr>
        <w:numPr>
          <w:ilvl w:val="0"/>
          <w:numId w:val="1"/>
        </w:numPr>
      </w:pPr>
      <w:r w:rsidRPr="007A6861">
        <w:t>Select CLEC Handbook</w:t>
      </w:r>
    </w:p>
    <w:p w14:paraId="018BC8D1" w14:textId="77777777" w:rsidR="0097533C" w:rsidRPr="007A6861" w:rsidRDefault="0097533C" w:rsidP="005E2DA8">
      <w:pPr>
        <w:numPr>
          <w:ilvl w:val="0"/>
          <w:numId w:val="1"/>
        </w:numPr>
      </w:pPr>
      <w:r w:rsidRPr="007A6861">
        <w:t>Select Handbook</w:t>
      </w:r>
    </w:p>
    <w:p w14:paraId="6AA3A8FA" w14:textId="77777777" w:rsidR="0097533C" w:rsidRPr="007A6861" w:rsidRDefault="0097533C" w:rsidP="005E2DA8">
      <w:pPr>
        <w:numPr>
          <w:ilvl w:val="0"/>
          <w:numId w:val="1"/>
        </w:numPr>
      </w:pPr>
      <w:r w:rsidRPr="007A6861">
        <w:t>Select Region</w:t>
      </w:r>
    </w:p>
    <w:p w14:paraId="239681B9" w14:textId="77777777" w:rsidR="0097533C" w:rsidRPr="007A6861" w:rsidRDefault="0097533C" w:rsidP="005E2DA8">
      <w:pPr>
        <w:numPr>
          <w:ilvl w:val="0"/>
          <w:numId w:val="1"/>
        </w:numPr>
      </w:pPr>
      <w:r w:rsidRPr="007A6861">
        <w:t>Select OSS</w:t>
      </w:r>
    </w:p>
    <w:p w14:paraId="5FFB61A8" w14:textId="77777777" w:rsidR="0097533C" w:rsidRPr="007A6861" w:rsidRDefault="0097533C" w:rsidP="005E2DA8">
      <w:pPr>
        <w:numPr>
          <w:ilvl w:val="0"/>
          <w:numId w:val="1"/>
        </w:numPr>
      </w:pPr>
      <w:r w:rsidRPr="007A6861">
        <w:t>Select XML Support Website</w:t>
      </w:r>
    </w:p>
    <w:p w14:paraId="49DE66DD" w14:textId="77777777" w:rsidR="00DE7FC9" w:rsidRPr="007A6861" w:rsidRDefault="00DE7FC9" w:rsidP="0062155B"/>
    <w:p w14:paraId="741CF749" w14:textId="77777777" w:rsidR="00D14391" w:rsidRPr="007A6861" w:rsidRDefault="008A469B" w:rsidP="00413990">
      <w:pPr>
        <w:pStyle w:val="Heading1"/>
      </w:pPr>
      <w:r w:rsidRPr="007A6861">
        <w:br w:type="page"/>
      </w:r>
      <w:bookmarkStart w:id="168" w:name="_Toc102461551"/>
      <w:r w:rsidR="00C3716B" w:rsidRPr="007A6861">
        <w:lastRenderedPageBreak/>
        <w:t>10</w:t>
      </w:r>
      <w:r w:rsidR="00D14391" w:rsidRPr="007A6861">
        <w:tab/>
        <w:t>Glossary/Abbreviations</w:t>
      </w:r>
      <w:bookmarkEnd w:id="168"/>
    </w:p>
    <w:p w14:paraId="1647A4E8" w14:textId="77777777" w:rsidR="004E4CD8" w:rsidRPr="007A6861" w:rsidRDefault="004E4CD8" w:rsidP="000C06E1">
      <w:pPr>
        <w:rPr>
          <w:szCs w:val="26"/>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187"/>
        <w:gridCol w:w="4987"/>
      </w:tblGrid>
      <w:tr w:rsidR="00E635C6" w:rsidRPr="007A6861" w14:paraId="77626127" w14:textId="77777777" w:rsidTr="00A4428A">
        <w:trPr>
          <w:cantSplit/>
          <w:tblHeader/>
        </w:trPr>
        <w:tc>
          <w:tcPr>
            <w:tcW w:w="1638" w:type="dxa"/>
            <w:shd w:val="clear" w:color="auto" w:fill="F2F2F2"/>
          </w:tcPr>
          <w:p w14:paraId="558E15A6" w14:textId="77777777" w:rsidR="00462E4E" w:rsidRPr="007A6861" w:rsidRDefault="00E635C6">
            <w:pPr>
              <w:jc w:val="center"/>
              <w:rPr>
                <w:szCs w:val="26"/>
              </w:rPr>
            </w:pPr>
            <w:r w:rsidRPr="007A6861">
              <w:rPr>
                <w:szCs w:val="26"/>
              </w:rPr>
              <w:t>Abbreviation</w:t>
            </w:r>
          </w:p>
        </w:tc>
        <w:tc>
          <w:tcPr>
            <w:tcW w:w="3187" w:type="dxa"/>
            <w:shd w:val="clear" w:color="auto" w:fill="F2F2F2"/>
          </w:tcPr>
          <w:p w14:paraId="46E15214" w14:textId="77777777" w:rsidR="00462E4E" w:rsidRPr="007A6861" w:rsidRDefault="00E635C6">
            <w:pPr>
              <w:jc w:val="center"/>
              <w:rPr>
                <w:szCs w:val="26"/>
              </w:rPr>
            </w:pPr>
            <w:r w:rsidRPr="007A6861">
              <w:rPr>
                <w:szCs w:val="26"/>
              </w:rPr>
              <w:t>Term</w:t>
            </w:r>
          </w:p>
        </w:tc>
        <w:tc>
          <w:tcPr>
            <w:tcW w:w="4987" w:type="dxa"/>
            <w:shd w:val="clear" w:color="auto" w:fill="F2F2F2"/>
          </w:tcPr>
          <w:p w14:paraId="4D169BC3" w14:textId="77777777" w:rsidR="00462E4E" w:rsidRPr="007A6861" w:rsidRDefault="00E635C6">
            <w:pPr>
              <w:jc w:val="center"/>
              <w:rPr>
                <w:szCs w:val="26"/>
              </w:rPr>
            </w:pPr>
            <w:r w:rsidRPr="007A6861">
              <w:rPr>
                <w:szCs w:val="26"/>
              </w:rPr>
              <w:t>Definition</w:t>
            </w:r>
          </w:p>
        </w:tc>
      </w:tr>
      <w:tr w:rsidR="00EC249B" w:rsidRPr="007A6861" w14:paraId="3CC066DD" w14:textId="77777777" w:rsidTr="00A4428A">
        <w:trPr>
          <w:cantSplit/>
        </w:trPr>
        <w:tc>
          <w:tcPr>
            <w:tcW w:w="1638" w:type="dxa"/>
            <w:vAlign w:val="center"/>
          </w:tcPr>
          <w:p w14:paraId="5BAC2328" w14:textId="571902E0" w:rsidR="00EC249B" w:rsidRPr="007A6861" w:rsidRDefault="00EC249B" w:rsidP="00927AF6">
            <w:pPr>
              <w:rPr>
                <w:sz w:val="20"/>
                <w:szCs w:val="20"/>
              </w:rPr>
            </w:pPr>
            <w:r>
              <w:rPr>
                <w:sz w:val="20"/>
                <w:szCs w:val="20"/>
              </w:rPr>
              <w:t>9-1-1 PSP</w:t>
            </w:r>
          </w:p>
        </w:tc>
        <w:tc>
          <w:tcPr>
            <w:tcW w:w="3187" w:type="dxa"/>
            <w:vAlign w:val="center"/>
          </w:tcPr>
          <w:p w14:paraId="75CD8BC5" w14:textId="40087FBD" w:rsidR="00EC249B" w:rsidRPr="007A6861" w:rsidRDefault="00EC249B" w:rsidP="00927AF6">
            <w:pPr>
              <w:rPr>
                <w:sz w:val="20"/>
                <w:szCs w:val="20"/>
              </w:rPr>
            </w:pPr>
            <w:r>
              <w:rPr>
                <w:sz w:val="20"/>
                <w:szCs w:val="20"/>
              </w:rPr>
              <w:t>9-1-1 Public Safety Platform®</w:t>
            </w:r>
          </w:p>
        </w:tc>
        <w:tc>
          <w:tcPr>
            <w:tcW w:w="4987" w:type="dxa"/>
          </w:tcPr>
          <w:p w14:paraId="69780764" w14:textId="385D3766" w:rsidR="00EC249B" w:rsidRPr="007A6861" w:rsidRDefault="00DD3AE7" w:rsidP="00927AF6">
            <w:pPr>
              <w:jc w:val="both"/>
              <w:rPr>
                <w:sz w:val="20"/>
                <w:szCs w:val="20"/>
              </w:rPr>
            </w:pPr>
            <w:r>
              <w:rPr>
                <w:sz w:val="20"/>
                <w:szCs w:val="20"/>
              </w:rPr>
              <w:t>An AT&amp;T</w:t>
            </w:r>
            <w:r w:rsidR="00D60F40">
              <w:rPr>
                <w:sz w:val="20"/>
                <w:szCs w:val="20"/>
              </w:rPr>
              <w:t xml:space="preserve"> in-house ALI Database</w:t>
            </w:r>
            <w:r w:rsidR="00776B74">
              <w:rPr>
                <w:sz w:val="20"/>
                <w:szCs w:val="20"/>
              </w:rPr>
              <w:t xml:space="preserve"> </w:t>
            </w:r>
            <w:r w:rsidR="004B1D37">
              <w:rPr>
                <w:sz w:val="20"/>
                <w:szCs w:val="20"/>
              </w:rPr>
              <w:t>that is deployed or being deployed in the Midwest, Southeast, and Southwest regions.</w:t>
            </w:r>
          </w:p>
        </w:tc>
      </w:tr>
      <w:tr w:rsidR="00927AF6" w:rsidRPr="007A6861" w14:paraId="49939636" w14:textId="77777777" w:rsidTr="00A4428A">
        <w:trPr>
          <w:cantSplit/>
        </w:trPr>
        <w:tc>
          <w:tcPr>
            <w:tcW w:w="1638" w:type="dxa"/>
            <w:vAlign w:val="center"/>
          </w:tcPr>
          <w:p w14:paraId="143602CB" w14:textId="77777777" w:rsidR="00927AF6" w:rsidRPr="007A6861" w:rsidRDefault="00927AF6" w:rsidP="00927AF6">
            <w:pPr>
              <w:rPr>
                <w:sz w:val="20"/>
                <w:szCs w:val="20"/>
              </w:rPr>
            </w:pPr>
            <w:r w:rsidRPr="007A6861">
              <w:rPr>
                <w:sz w:val="20"/>
                <w:szCs w:val="20"/>
              </w:rPr>
              <w:t>A&amp;D</w:t>
            </w:r>
          </w:p>
        </w:tc>
        <w:tc>
          <w:tcPr>
            <w:tcW w:w="3187" w:type="dxa"/>
            <w:vAlign w:val="center"/>
          </w:tcPr>
          <w:p w14:paraId="7715CF54" w14:textId="77777777" w:rsidR="00927AF6" w:rsidRPr="007A6861" w:rsidRDefault="00927AF6" w:rsidP="00927AF6">
            <w:pPr>
              <w:rPr>
                <w:sz w:val="20"/>
                <w:szCs w:val="20"/>
              </w:rPr>
            </w:pPr>
            <w:r w:rsidRPr="007A6861">
              <w:rPr>
                <w:sz w:val="20"/>
                <w:szCs w:val="20"/>
              </w:rPr>
              <w:t>Activate and Disconnect</w:t>
            </w:r>
          </w:p>
        </w:tc>
        <w:tc>
          <w:tcPr>
            <w:tcW w:w="4987" w:type="dxa"/>
          </w:tcPr>
          <w:p w14:paraId="1ABFC274" w14:textId="3DFFECCC" w:rsidR="00927AF6" w:rsidRPr="007A6861" w:rsidRDefault="00927AF6" w:rsidP="00927AF6">
            <w:pPr>
              <w:jc w:val="both"/>
              <w:rPr>
                <w:sz w:val="20"/>
                <w:szCs w:val="20"/>
              </w:rPr>
            </w:pPr>
            <w:r w:rsidRPr="007A6861">
              <w:rPr>
                <w:sz w:val="20"/>
                <w:szCs w:val="20"/>
              </w:rPr>
              <w:t>An AT&amp;T</w:t>
            </w:r>
            <w:r w:rsidR="00DD3AE7">
              <w:rPr>
                <w:sz w:val="20"/>
                <w:szCs w:val="20"/>
              </w:rPr>
              <w:t xml:space="preserve"> </w:t>
            </w:r>
            <w:r w:rsidR="00D60F40">
              <w:rPr>
                <w:sz w:val="20"/>
                <w:szCs w:val="20"/>
              </w:rPr>
              <w:t>1</w:t>
            </w:r>
            <w:r w:rsidRPr="007A6861">
              <w:rPr>
                <w:sz w:val="20"/>
                <w:szCs w:val="20"/>
              </w:rPr>
              <w:t>2-State process designed to reduce the occurrence of early disconnects on LNP orders for POTS classes of service.</w:t>
            </w:r>
          </w:p>
        </w:tc>
      </w:tr>
      <w:tr w:rsidR="00B206AE" w:rsidRPr="007A6861" w14:paraId="6A9F2929" w14:textId="77777777" w:rsidTr="00A4428A">
        <w:trPr>
          <w:cantSplit/>
        </w:trPr>
        <w:tc>
          <w:tcPr>
            <w:tcW w:w="1638" w:type="dxa"/>
            <w:vAlign w:val="center"/>
          </w:tcPr>
          <w:p w14:paraId="3DF666B1" w14:textId="77777777" w:rsidR="00B206AE" w:rsidRPr="007A6861" w:rsidRDefault="00B206AE" w:rsidP="00927AF6">
            <w:pPr>
              <w:rPr>
                <w:sz w:val="20"/>
                <w:szCs w:val="20"/>
              </w:rPr>
            </w:pPr>
            <w:r w:rsidRPr="007A6861">
              <w:rPr>
                <w:sz w:val="20"/>
                <w:szCs w:val="20"/>
              </w:rPr>
              <w:t>ALI</w:t>
            </w:r>
          </w:p>
        </w:tc>
        <w:tc>
          <w:tcPr>
            <w:tcW w:w="3187" w:type="dxa"/>
            <w:vAlign w:val="center"/>
          </w:tcPr>
          <w:p w14:paraId="30CE5C4F" w14:textId="77777777" w:rsidR="00B206AE" w:rsidRPr="007A6861" w:rsidRDefault="00B206AE" w:rsidP="00927AF6">
            <w:pPr>
              <w:rPr>
                <w:sz w:val="20"/>
                <w:szCs w:val="20"/>
              </w:rPr>
            </w:pPr>
            <w:r w:rsidRPr="007A6861">
              <w:rPr>
                <w:sz w:val="20"/>
                <w:szCs w:val="20"/>
              </w:rPr>
              <w:t>Automatic Location Information</w:t>
            </w:r>
          </w:p>
        </w:tc>
        <w:tc>
          <w:tcPr>
            <w:tcW w:w="4987" w:type="dxa"/>
          </w:tcPr>
          <w:p w14:paraId="77B80B87" w14:textId="77777777" w:rsidR="00B206AE" w:rsidRPr="007A6861" w:rsidRDefault="00B206AE" w:rsidP="00927AF6">
            <w:pPr>
              <w:jc w:val="both"/>
              <w:rPr>
                <w:sz w:val="20"/>
                <w:szCs w:val="20"/>
              </w:rPr>
            </w:pPr>
            <w:r w:rsidRPr="007A6861">
              <w:rPr>
                <w:sz w:val="20"/>
                <w:szCs w:val="20"/>
              </w:rPr>
              <w:t>Records in an E911 Database that provide location information about an E911 caller.</w:t>
            </w:r>
          </w:p>
        </w:tc>
      </w:tr>
      <w:tr w:rsidR="00927AF6" w:rsidRPr="007A6861" w14:paraId="283474F2" w14:textId="77777777" w:rsidTr="00A4428A">
        <w:trPr>
          <w:cantSplit/>
        </w:trPr>
        <w:tc>
          <w:tcPr>
            <w:tcW w:w="1638" w:type="dxa"/>
            <w:vAlign w:val="center"/>
          </w:tcPr>
          <w:p w14:paraId="76FAF21E" w14:textId="77777777" w:rsidR="00927AF6" w:rsidRPr="007A6861" w:rsidRDefault="00927AF6" w:rsidP="00927AF6">
            <w:pPr>
              <w:rPr>
                <w:sz w:val="20"/>
                <w:szCs w:val="20"/>
              </w:rPr>
            </w:pPr>
            <w:r w:rsidRPr="007A6861">
              <w:rPr>
                <w:sz w:val="20"/>
                <w:szCs w:val="20"/>
              </w:rPr>
              <w:t>ASOG</w:t>
            </w:r>
          </w:p>
        </w:tc>
        <w:tc>
          <w:tcPr>
            <w:tcW w:w="3187" w:type="dxa"/>
            <w:vAlign w:val="center"/>
          </w:tcPr>
          <w:p w14:paraId="14275C24" w14:textId="77777777" w:rsidR="00927AF6" w:rsidRPr="007A6861" w:rsidRDefault="00303269" w:rsidP="00303269">
            <w:pPr>
              <w:rPr>
                <w:sz w:val="20"/>
                <w:szCs w:val="20"/>
              </w:rPr>
            </w:pPr>
            <w:r w:rsidRPr="007A6861">
              <w:rPr>
                <w:sz w:val="20"/>
                <w:szCs w:val="20"/>
              </w:rPr>
              <w:t>ACCESS SERVICE ORDERING GUIDELINES</w:t>
            </w:r>
          </w:p>
        </w:tc>
        <w:tc>
          <w:tcPr>
            <w:tcW w:w="4987" w:type="dxa"/>
          </w:tcPr>
          <w:p w14:paraId="450692A4" w14:textId="77777777" w:rsidR="00927AF6" w:rsidRPr="007A6861" w:rsidRDefault="00303269" w:rsidP="00927AF6">
            <w:pPr>
              <w:jc w:val="both"/>
              <w:rPr>
                <w:sz w:val="20"/>
                <w:szCs w:val="20"/>
              </w:rPr>
            </w:pPr>
            <w:r w:rsidRPr="007A6861">
              <w:rPr>
                <w:sz w:val="20"/>
                <w:szCs w:val="20"/>
              </w:rPr>
              <w:t>The ACCESS ordering guidelines for AT&amp;T 21-State</w:t>
            </w:r>
            <w:r w:rsidR="00927AF6" w:rsidRPr="007A6861">
              <w:rPr>
                <w:sz w:val="20"/>
                <w:szCs w:val="20"/>
              </w:rPr>
              <w:t xml:space="preserve"> </w:t>
            </w:r>
          </w:p>
        </w:tc>
      </w:tr>
      <w:tr w:rsidR="00927AF6" w:rsidRPr="007A6861" w14:paraId="5F5A16E0" w14:textId="77777777" w:rsidTr="00A4428A">
        <w:trPr>
          <w:cantSplit/>
        </w:trPr>
        <w:tc>
          <w:tcPr>
            <w:tcW w:w="1638" w:type="dxa"/>
            <w:vAlign w:val="center"/>
          </w:tcPr>
          <w:p w14:paraId="7F7739CF" w14:textId="77777777" w:rsidR="00927AF6" w:rsidRPr="007A6861" w:rsidRDefault="00927AF6" w:rsidP="00927AF6">
            <w:pPr>
              <w:rPr>
                <w:sz w:val="20"/>
                <w:szCs w:val="20"/>
              </w:rPr>
            </w:pPr>
          </w:p>
        </w:tc>
        <w:tc>
          <w:tcPr>
            <w:tcW w:w="3187" w:type="dxa"/>
            <w:vAlign w:val="center"/>
          </w:tcPr>
          <w:p w14:paraId="1BF1A87F" w14:textId="77777777" w:rsidR="00927AF6" w:rsidRPr="007A6861" w:rsidRDefault="00927AF6" w:rsidP="00927AF6">
            <w:pPr>
              <w:rPr>
                <w:sz w:val="20"/>
                <w:szCs w:val="20"/>
              </w:rPr>
            </w:pPr>
            <w:r w:rsidRPr="007A6861">
              <w:rPr>
                <w:sz w:val="20"/>
                <w:szCs w:val="20"/>
              </w:rPr>
              <w:t>AT&amp;T 9-state</w:t>
            </w:r>
          </w:p>
        </w:tc>
        <w:tc>
          <w:tcPr>
            <w:tcW w:w="4987" w:type="dxa"/>
          </w:tcPr>
          <w:p w14:paraId="20D9D200" w14:textId="77777777" w:rsidR="00927AF6" w:rsidRPr="007A6861" w:rsidRDefault="00927AF6" w:rsidP="00927AF6">
            <w:pPr>
              <w:jc w:val="both"/>
              <w:rPr>
                <w:sz w:val="20"/>
                <w:szCs w:val="20"/>
              </w:rPr>
            </w:pPr>
            <w:r w:rsidRPr="007A6861">
              <w:rPr>
                <w:sz w:val="20"/>
                <w:szCs w:val="20"/>
              </w:rPr>
              <w:t>AT&amp;T’s Southeast Region, formerly known as BellSouth</w:t>
            </w:r>
          </w:p>
        </w:tc>
      </w:tr>
      <w:tr w:rsidR="00AD38E7" w:rsidRPr="007A6861" w14:paraId="51058763" w14:textId="77777777" w:rsidTr="00A4428A">
        <w:trPr>
          <w:cantSplit/>
        </w:trPr>
        <w:tc>
          <w:tcPr>
            <w:tcW w:w="1638" w:type="dxa"/>
            <w:vAlign w:val="center"/>
          </w:tcPr>
          <w:p w14:paraId="1E2C7727" w14:textId="77777777" w:rsidR="00AD38E7" w:rsidRPr="007A6861" w:rsidRDefault="00AD38E7" w:rsidP="00C43D57">
            <w:pPr>
              <w:rPr>
                <w:sz w:val="20"/>
                <w:szCs w:val="20"/>
              </w:rPr>
            </w:pPr>
          </w:p>
        </w:tc>
        <w:tc>
          <w:tcPr>
            <w:tcW w:w="3187" w:type="dxa"/>
            <w:vAlign w:val="center"/>
          </w:tcPr>
          <w:p w14:paraId="2AE3DC99" w14:textId="77777777" w:rsidR="00AD38E7" w:rsidRPr="007A6861" w:rsidRDefault="00927AF6" w:rsidP="00B70178">
            <w:pPr>
              <w:rPr>
                <w:sz w:val="20"/>
                <w:szCs w:val="20"/>
              </w:rPr>
            </w:pPr>
            <w:r w:rsidRPr="007A6861">
              <w:rPr>
                <w:sz w:val="20"/>
                <w:szCs w:val="20"/>
              </w:rPr>
              <w:t xml:space="preserve">AT&amp;T </w:t>
            </w:r>
            <w:r w:rsidR="00AC1DBA" w:rsidRPr="007A6861">
              <w:rPr>
                <w:sz w:val="20"/>
                <w:szCs w:val="20"/>
              </w:rPr>
              <w:t>12</w:t>
            </w:r>
            <w:r w:rsidR="00AD38E7" w:rsidRPr="007A6861">
              <w:rPr>
                <w:sz w:val="20"/>
                <w:szCs w:val="20"/>
              </w:rPr>
              <w:t>-state</w:t>
            </w:r>
          </w:p>
        </w:tc>
        <w:tc>
          <w:tcPr>
            <w:tcW w:w="4987" w:type="dxa"/>
          </w:tcPr>
          <w:p w14:paraId="0292B3BA" w14:textId="77777777" w:rsidR="00157A51" w:rsidRPr="007A6861" w:rsidRDefault="00AD38E7" w:rsidP="00AC1DBA">
            <w:pPr>
              <w:jc w:val="both"/>
              <w:rPr>
                <w:sz w:val="20"/>
                <w:szCs w:val="20"/>
              </w:rPr>
            </w:pPr>
            <w:r w:rsidRPr="007A6861">
              <w:rPr>
                <w:sz w:val="20"/>
                <w:szCs w:val="20"/>
              </w:rPr>
              <w:t xml:space="preserve">A combination of AT&amp;T’s Midwest Southwest, and West </w:t>
            </w:r>
            <w:r w:rsidR="00B6197E" w:rsidRPr="007A6861">
              <w:rPr>
                <w:sz w:val="20"/>
                <w:szCs w:val="20"/>
              </w:rPr>
              <w:t>regions that</w:t>
            </w:r>
            <w:r w:rsidRPr="007A6861">
              <w:rPr>
                <w:sz w:val="20"/>
                <w:szCs w:val="20"/>
              </w:rPr>
              <w:t xml:space="preserve"> were formerly known as SBC.</w:t>
            </w:r>
          </w:p>
        </w:tc>
      </w:tr>
      <w:tr w:rsidR="00AD38E7" w:rsidRPr="007A6861" w14:paraId="3A616833" w14:textId="77777777" w:rsidTr="00A4428A">
        <w:trPr>
          <w:cantSplit/>
        </w:trPr>
        <w:tc>
          <w:tcPr>
            <w:tcW w:w="1638" w:type="dxa"/>
            <w:vAlign w:val="center"/>
          </w:tcPr>
          <w:p w14:paraId="5C27D03C" w14:textId="77777777" w:rsidR="00AD38E7" w:rsidRPr="007A6861" w:rsidRDefault="00AD38E7" w:rsidP="00C43D57">
            <w:pPr>
              <w:rPr>
                <w:sz w:val="20"/>
                <w:szCs w:val="20"/>
              </w:rPr>
            </w:pPr>
          </w:p>
        </w:tc>
        <w:tc>
          <w:tcPr>
            <w:tcW w:w="3187" w:type="dxa"/>
            <w:vAlign w:val="center"/>
          </w:tcPr>
          <w:p w14:paraId="7E6C7485" w14:textId="77777777" w:rsidR="00AD38E7" w:rsidRPr="007A6861" w:rsidRDefault="00927AF6" w:rsidP="00B70178">
            <w:pPr>
              <w:rPr>
                <w:sz w:val="20"/>
                <w:szCs w:val="20"/>
              </w:rPr>
            </w:pPr>
            <w:r w:rsidRPr="007A6861">
              <w:rPr>
                <w:sz w:val="20"/>
                <w:szCs w:val="20"/>
              </w:rPr>
              <w:t xml:space="preserve">AT&amp;T </w:t>
            </w:r>
            <w:r w:rsidR="00AC1DBA" w:rsidRPr="007A6861">
              <w:rPr>
                <w:sz w:val="20"/>
                <w:szCs w:val="20"/>
              </w:rPr>
              <w:t>21</w:t>
            </w:r>
            <w:r w:rsidR="00AD38E7" w:rsidRPr="007A6861">
              <w:rPr>
                <w:sz w:val="20"/>
                <w:szCs w:val="20"/>
              </w:rPr>
              <w:t>-state</w:t>
            </w:r>
          </w:p>
        </w:tc>
        <w:tc>
          <w:tcPr>
            <w:tcW w:w="4987" w:type="dxa"/>
          </w:tcPr>
          <w:p w14:paraId="21BF13A5" w14:textId="77777777" w:rsidR="00157A51" w:rsidRPr="007A6861" w:rsidRDefault="00AD38E7" w:rsidP="00AC1DBA">
            <w:pPr>
              <w:jc w:val="both"/>
              <w:rPr>
                <w:sz w:val="20"/>
                <w:szCs w:val="20"/>
              </w:rPr>
            </w:pPr>
            <w:r w:rsidRPr="007A6861">
              <w:rPr>
                <w:sz w:val="20"/>
                <w:szCs w:val="20"/>
              </w:rPr>
              <w:t xml:space="preserve">A combination of </w:t>
            </w:r>
            <w:r w:rsidR="009A199F" w:rsidRPr="007A6861">
              <w:rPr>
                <w:sz w:val="20"/>
                <w:szCs w:val="20"/>
              </w:rPr>
              <w:t xml:space="preserve">AT&amp;T’s </w:t>
            </w:r>
            <w:r w:rsidRPr="007A6861">
              <w:rPr>
                <w:sz w:val="20"/>
                <w:szCs w:val="20"/>
              </w:rPr>
              <w:t xml:space="preserve">9-state and </w:t>
            </w:r>
            <w:r w:rsidR="00AC1DBA" w:rsidRPr="007A6861">
              <w:rPr>
                <w:sz w:val="20"/>
                <w:szCs w:val="20"/>
              </w:rPr>
              <w:t>12</w:t>
            </w:r>
            <w:r w:rsidRPr="007A6861">
              <w:rPr>
                <w:sz w:val="20"/>
                <w:szCs w:val="20"/>
              </w:rPr>
              <w:t>-state regions.</w:t>
            </w:r>
          </w:p>
        </w:tc>
      </w:tr>
      <w:tr w:rsidR="00927AF6" w:rsidRPr="007A6861" w14:paraId="137F6079"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45E73C67"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53050705" w14:textId="77777777" w:rsidR="00927AF6" w:rsidRPr="007A6861" w:rsidRDefault="00927AF6" w:rsidP="00927AF6">
            <w:pPr>
              <w:rPr>
                <w:sz w:val="20"/>
                <w:szCs w:val="20"/>
              </w:rPr>
            </w:pPr>
            <w:r w:rsidRPr="007A6861">
              <w:rPr>
                <w:sz w:val="20"/>
                <w:szCs w:val="20"/>
              </w:rPr>
              <w:t>AT&amp;T Midwest Region</w:t>
            </w:r>
          </w:p>
        </w:tc>
        <w:tc>
          <w:tcPr>
            <w:tcW w:w="4987" w:type="dxa"/>
            <w:tcBorders>
              <w:top w:val="single" w:sz="4" w:space="0" w:color="auto"/>
              <w:left w:val="single" w:sz="4" w:space="0" w:color="auto"/>
              <w:bottom w:val="single" w:sz="4" w:space="0" w:color="auto"/>
              <w:right w:val="single" w:sz="4" w:space="0" w:color="auto"/>
            </w:tcBorders>
          </w:tcPr>
          <w:p w14:paraId="02EB2F39" w14:textId="77777777" w:rsidR="00927AF6" w:rsidRPr="007A6861" w:rsidRDefault="00927AF6" w:rsidP="00927AF6">
            <w:pPr>
              <w:jc w:val="both"/>
              <w:rPr>
                <w:sz w:val="20"/>
                <w:szCs w:val="20"/>
              </w:rPr>
            </w:pPr>
            <w:r w:rsidRPr="007A6861">
              <w:rPr>
                <w:sz w:val="20"/>
                <w:szCs w:val="20"/>
              </w:rPr>
              <w:t>A combination of AT&amp;T Illinois, AT&amp;T Indiana, AT&amp;T Michigan, AT&amp;T Ohio, and AT&amp;T Wisconsin</w:t>
            </w:r>
          </w:p>
        </w:tc>
      </w:tr>
      <w:tr w:rsidR="00927AF6" w:rsidRPr="007A6861" w14:paraId="70EC1AC7"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18A4AF5E"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00E8767B" w14:textId="77777777" w:rsidR="00927AF6" w:rsidRPr="007A6861" w:rsidRDefault="00927AF6" w:rsidP="00927AF6">
            <w:pPr>
              <w:rPr>
                <w:sz w:val="20"/>
                <w:szCs w:val="20"/>
              </w:rPr>
            </w:pPr>
            <w:r w:rsidRPr="007A6861">
              <w:rPr>
                <w:sz w:val="20"/>
                <w:szCs w:val="20"/>
              </w:rPr>
              <w:t>AT&amp;T Southeast Region</w:t>
            </w:r>
          </w:p>
        </w:tc>
        <w:tc>
          <w:tcPr>
            <w:tcW w:w="4987" w:type="dxa"/>
            <w:tcBorders>
              <w:top w:val="single" w:sz="4" w:space="0" w:color="auto"/>
              <w:left w:val="single" w:sz="4" w:space="0" w:color="auto"/>
              <w:bottom w:val="single" w:sz="4" w:space="0" w:color="auto"/>
              <w:right w:val="single" w:sz="4" w:space="0" w:color="auto"/>
            </w:tcBorders>
          </w:tcPr>
          <w:p w14:paraId="7115EB2D" w14:textId="77777777" w:rsidR="00927AF6" w:rsidRPr="007A6861" w:rsidRDefault="00927AF6" w:rsidP="00927AF6">
            <w:pPr>
              <w:jc w:val="both"/>
              <w:rPr>
                <w:sz w:val="20"/>
                <w:szCs w:val="20"/>
              </w:rPr>
            </w:pPr>
            <w:r w:rsidRPr="007A6861">
              <w:rPr>
                <w:sz w:val="20"/>
                <w:szCs w:val="20"/>
              </w:rPr>
              <w:t>A combination of AT&amp;T Alabama, AT&amp;T Florida, AT&amp;T Georgia, AT&amp;T Kentucky, AT&amp;T Louisiana, AT&amp;T Mississippi, AT&amp;T North Carolina, AT&amp;T South Carolina, and AT&amp;T Tennessee.</w:t>
            </w:r>
          </w:p>
        </w:tc>
      </w:tr>
      <w:tr w:rsidR="00927AF6" w:rsidRPr="007A6861" w14:paraId="760BB246"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2CCC2C38"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2FC937C9" w14:textId="77777777" w:rsidR="00927AF6" w:rsidRPr="007A6861" w:rsidRDefault="00927AF6" w:rsidP="00927AF6">
            <w:pPr>
              <w:rPr>
                <w:sz w:val="20"/>
                <w:szCs w:val="20"/>
              </w:rPr>
            </w:pPr>
            <w:r w:rsidRPr="007A6861">
              <w:rPr>
                <w:sz w:val="20"/>
                <w:szCs w:val="20"/>
              </w:rPr>
              <w:t>AT&amp;T Southwest Region</w:t>
            </w:r>
          </w:p>
        </w:tc>
        <w:tc>
          <w:tcPr>
            <w:tcW w:w="4987" w:type="dxa"/>
            <w:tcBorders>
              <w:top w:val="single" w:sz="4" w:space="0" w:color="auto"/>
              <w:left w:val="single" w:sz="4" w:space="0" w:color="auto"/>
              <w:bottom w:val="single" w:sz="4" w:space="0" w:color="auto"/>
              <w:right w:val="single" w:sz="4" w:space="0" w:color="auto"/>
            </w:tcBorders>
          </w:tcPr>
          <w:p w14:paraId="556DF2E2" w14:textId="77777777" w:rsidR="00927AF6" w:rsidRPr="007A6861" w:rsidRDefault="00927AF6" w:rsidP="00927AF6">
            <w:pPr>
              <w:jc w:val="both"/>
              <w:rPr>
                <w:sz w:val="20"/>
                <w:szCs w:val="20"/>
              </w:rPr>
            </w:pPr>
            <w:r w:rsidRPr="007A6861">
              <w:rPr>
                <w:sz w:val="20"/>
                <w:szCs w:val="20"/>
              </w:rPr>
              <w:t>A combination of AT&amp;T Arkansas, AT&amp;T Kansas, AT&amp;T Missouri, AT&amp;T Oklahoma, and AT&amp;T Texas</w:t>
            </w:r>
          </w:p>
        </w:tc>
      </w:tr>
      <w:tr w:rsidR="00927AF6" w:rsidRPr="007A6861" w14:paraId="2192E1E5"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39C31008"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0B4ACC44" w14:textId="77777777" w:rsidR="00927AF6" w:rsidRPr="007A6861" w:rsidRDefault="00927AF6" w:rsidP="00927AF6">
            <w:pPr>
              <w:rPr>
                <w:sz w:val="20"/>
                <w:szCs w:val="20"/>
              </w:rPr>
            </w:pPr>
            <w:r w:rsidRPr="007A6861">
              <w:rPr>
                <w:sz w:val="20"/>
                <w:szCs w:val="20"/>
              </w:rPr>
              <w:t>AT&amp;T West Region</w:t>
            </w:r>
          </w:p>
        </w:tc>
        <w:tc>
          <w:tcPr>
            <w:tcW w:w="4987" w:type="dxa"/>
            <w:tcBorders>
              <w:top w:val="single" w:sz="4" w:space="0" w:color="auto"/>
              <w:left w:val="single" w:sz="4" w:space="0" w:color="auto"/>
              <w:bottom w:val="single" w:sz="4" w:space="0" w:color="auto"/>
              <w:right w:val="single" w:sz="4" w:space="0" w:color="auto"/>
            </w:tcBorders>
          </w:tcPr>
          <w:p w14:paraId="4F8AF982" w14:textId="77777777" w:rsidR="00927AF6" w:rsidRPr="007A6861" w:rsidRDefault="00927AF6" w:rsidP="00927AF6">
            <w:pPr>
              <w:jc w:val="both"/>
              <w:rPr>
                <w:sz w:val="20"/>
                <w:szCs w:val="20"/>
              </w:rPr>
            </w:pPr>
            <w:r w:rsidRPr="007A6861">
              <w:rPr>
                <w:sz w:val="20"/>
                <w:szCs w:val="20"/>
              </w:rPr>
              <w:t>A combination of AT&amp;T California and AT&amp;T Nevada.</w:t>
            </w:r>
          </w:p>
        </w:tc>
      </w:tr>
      <w:tr w:rsidR="003F7455" w:rsidRPr="007A6861" w14:paraId="36E3A4EB" w14:textId="77777777" w:rsidTr="00A4428A">
        <w:trPr>
          <w:cantSplit/>
        </w:trPr>
        <w:tc>
          <w:tcPr>
            <w:tcW w:w="1638" w:type="dxa"/>
          </w:tcPr>
          <w:p w14:paraId="1AF0D6B9" w14:textId="77777777" w:rsidR="003F7455" w:rsidRPr="007A6861" w:rsidRDefault="003F7455" w:rsidP="005513BC">
            <w:pPr>
              <w:rPr>
                <w:sz w:val="20"/>
                <w:szCs w:val="20"/>
              </w:rPr>
            </w:pPr>
            <w:r w:rsidRPr="007A6861">
              <w:rPr>
                <w:sz w:val="20"/>
                <w:szCs w:val="20"/>
              </w:rPr>
              <w:t>CHC</w:t>
            </w:r>
          </w:p>
        </w:tc>
        <w:tc>
          <w:tcPr>
            <w:tcW w:w="3187" w:type="dxa"/>
          </w:tcPr>
          <w:p w14:paraId="246A4A74" w14:textId="77777777" w:rsidR="003F7455" w:rsidRPr="007A6861" w:rsidRDefault="003F7455" w:rsidP="005513BC">
            <w:pPr>
              <w:rPr>
                <w:sz w:val="20"/>
                <w:szCs w:val="20"/>
              </w:rPr>
            </w:pPr>
            <w:r w:rsidRPr="007A6861">
              <w:rPr>
                <w:sz w:val="20"/>
                <w:szCs w:val="20"/>
              </w:rPr>
              <w:t>Coordinated Hot Cut</w:t>
            </w:r>
          </w:p>
        </w:tc>
        <w:tc>
          <w:tcPr>
            <w:tcW w:w="4987" w:type="dxa"/>
          </w:tcPr>
          <w:p w14:paraId="1CB7166A" w14:textId="77777777" w:rsidR="003F7455" w:rsidRPr="007A6861" w:rsidRDefault="003F7455" w:rsidP="005513BC">
            <w:pPr>
              <w:jc w:val="both"/>
              <w:rPr>
                <w:sz w:val="20"/>
                <w:szCs w:val="20"/>
              </w:rPr>
            </w:pPr>
            <w:r w:rsidRPr="007A6861">
              <w:rPr>
                <w:sz w:val="20"/>
                <w:szCs w:val="20"/>
              </w:rPr>
              <w:t>A process that allows AT&amp;T 21-State and its trading partners to coordinate their port-related efforts.</w:t>
            </w:r>
          </w:p>
        </w:tc>
      </w:tr>
      <w:tr w:rsidR="00585D3F" w:rsidRPr="007A6861" w14:paraId="7828A4D2" w14:textId="77777777" w:rsidTr="00A4428A">
        <w:trPr>
          <w:cantSplit/>
        </w:trPr>
        <w:tc>
          <w:tcPr>
            <w:tcW w:w="1638" w:type="dxa"/>
            <w:vAlign w:val="center"/>
          </w:tcPr>
          <w:p w14:paraId="563A9EFD" w14:textId="77777777" w:rsidR="00585D3F" w:rsidRPr="007A6861" w:rsidRDefault="00585D3F" w:rsidP="00C43D57">
            <w:pPr>
              <w:rPr>
                <w:sz w:val="20"/>
                <w:szCs w:val="20"/>
              </w:rPr>
            </w:pPr>
            <w:r w:rsidRPr="007A6861">
              <w:rPr>
                <w:sz w:val="20"/>
                <w:szCs w:val="20"/>
              </w:rPr>
              <w:t>CLEC</w:t>
            </w:r>
          </w:p>
        </w:tc>
        <w:tc>
          <w:tcPr>
            <w:tcW w:w="3187" w:type="dxa"/>
            <w:vAlign w:val="center"/>
          </w:tcPr>
          <w:p w14:paraId="21F24506" w14:textId="77777777" w:rsidR="00585D3F" w:rsidRPr="007A6861" w:rsidRDefault="00585D3F" w:rsidP="00C43D57">
            <w:pPr>
              <w:rPr>
                <w:sz w:val="20"/>
                <w:szCs w:val="20"/>
              </w:rPr>
            </w:pPr>
            <w:r w:rsidRPr="007A6861">
              <w:rPr>
                <w:sz w:val="20"/>
                <w:szCs w:val="20"/>
              </w:rPr>
              <w:t>Competitive Local Exchange Carrier</w:t>
            </w:r>
          </w:p>
        </w:tc>
        <w:tc>
          <w:tcPr>
            <w:tcW w:w="4987" w:type="dxa"/>
          </w:tcPr>
          <w:p w14:paraId="664ECD58" w14:textId="77777777" w:rsidR="00585D3F" w:rsidRPr="007A6861" w:rsidRDefault="00585D3F">
            <w:pPr>
              <w:jc w:val="both"/>
              <w:rPr>
                <w:sz w:val="20"/>
                <w:szCs w:val="20"/>
              </w:rPr>
            </w:pPr>
            <w:r w:rsidRPr="007A6861">
              <w:rPr>
                <w:sz w:val="20"/>
                <w:szCs w:val="20"/>
              </w:rPr>
              <w:t>A company certified by a state regulatory commission to provide local exchange telephone service.</w:t>
            </w:r>
          </w:p>
        </w:tc>
      </w:tr>
      <w:tr w:rsidR="005133FB" w:rsidRPr="007A6861" w14:paraId="70A65437" w14:textId="77777777" w:rsidTr="00A4428A">
        <w:trPr>
          <w:cantSplit/>
        </w:trPr>
        <w:tc>
          <w:tcPr>
            <w:tcW w:w="1638" w:type="dxa"/>
            <w:vAlign w:val="center"/>
          </w:tcPr>
          <w:p w14:paraId="4A481628" w14:textId="77777777" w:rsidR="005133FB" w:rsidRPr="007A6861" w:rsidRDefault="005133FB" w:rsidP="00C43D57">
            <w:pPr>
              <w:rPr>
                <w:sz w:val="20"/>
                <w:szCs w:val="20"/>
              </w:rPr>
            </w:pPr>
            <w:r w:rsidRPr="007A6861">
              <w:rPr>
                <w:sz w:val="20"/>
                <w:szCs w:val="20"/>
              </w:rPr>
              <w:t>CLLI</w:t>
            </w:r>
          </w:p>
        </w:tc>
        <w:tc>
          <w:tcPr>
            <w:tcW w:w="3187" w:type="dxa"/>
            <w:vAlign w:val="center"/>
          </w:tcPr>
          <w:p w14:paraId="4A86DEC3" w14:textId="77777777" w:rsidR="005133FB" w:rsidRPr="007A6861" w:rsidRDefault="005133FB" w:rsidP="00C43D57">
            <w:pPr>
              <w:rPr>
                <w:sz w:val="20"/>
                <w:szCs w:val="20"/>
              </w:rPr>
            </w:pPr>
            <w:r w:rsidRPr="007A6861">
              <w:rPr>
                <w:sz w:val="20"/>
                <w:szCs w:val="20"/>
              </w:rPr>
              <w:t>Common Language Location Identification</w:t>
            </w:r>
          </w:p>
        </w:tc>
        <w:tc>
          <w:tcPr>
            <w:tcW w:w="4987" w:type="dxa"/>
          </w:tcPr>
          <w:p w14:paraId="331CBDB3" w14:textId="77777777" w:rsidR="005133FB" w:rsidRPr="007A6861" w:rsidRDefault="005133FB" w:rsidP="005133FB">
            <w:pPr>
              <w:jc w:val="both"/>
              <w:rPr>
                <w:sz w:val="20"/>
                <w:szCs w:val="20"/>
              </w:rPr>
            </w:pPr>
            <w:r w:rsidRPr="007A6861">
              <w:rPr>
                <w:sz w:val="20"/>
                <w:szCs w:val="20"/>
              </w:rPr>
              <w:t>A standard code used to identify specific locations of a switching office or network element.</w:t>
            </w:r>
          </w:p>
        </w:tc>
      </w:tr>
      <w:tr w:rsidR="00460327" w:rsidRPr="007A6861" w14:paraId="6D9A38D2" w14:textId="77777777" w:rsidTr="00A4428A">
        <w:trPr>
          <w:cantSplit/>
        </w:trPr>
        <w:tc>
          <w:tcPr>
            <w:tcW w:w="1638" w:type="dxa"/>
            <w:vAlign w:val="center"/>
          </w:tcPr>
          <w:p w14:paraId="37F9BA2B" w14:textId="77777777" w:rsidR="00460327" w:rsidRPr="007A6861" w:rsidRDefault="00460327" w:rsidP="00C43D57">
            <w:pPr>
              <w:rPr>
                <w:sz w:val="20"/>
                <w:szCs w:val="20"/>
              </w:rPr>
            </w:pPr>
            <w:r w:rsidRPr="007A6861">
              <w:rPr>
                <w:sz w:val="20"/>
                <w:szCs w:val="20"/>
              </w:rPr>
              <w:t>ESQK</w:t>
            </w:r>
          </w:p>
        </w:tc>
        <w:tc>
          <w:tcPr>
            <w:tcW w:w="3187" w:type="dxa"/>
            <w:vAlign w:val="center"/>
          </w:tcPr>
          <w:p w14:paraId="0267C497" w14:textId="77777777" w:rsidR="00460327" w:rsidRPr="007A6861" w:rsidRDefault="00460327" w:rsidP="00C43D57">
            <w:pPr>
              <w:rPr>
                <w:sz w:val="20"/>
                <w:szCs w:val="20"/>
              </w:rPr>
            </w:pPr>
            <w:r w:rsidRPr="007A6861">
              <w:rPr>
                <w:sz w:val="20"/>
                <w:szCs w:val="20"/>
              </w:rPr>
              <w:t>Emergency Service Query Key</w:t>
            </w:r>
          </w:p>
        </w:tc>
        <w:tc>
          <w:tcPr>
            <w:tcW w:w="4987" w:type="dxa"/>
          </w:tcPr>
          <w:p w14:paraId="61ED7479" w14:textId="77777777" w:rsidR="00460327" w:rsidRPr="007A6861" w:rsidRDefault="00460327" w:rsidP="00460327">
            <w:pPr>
              <w:jc w:val="both"/>
              <w:rPr>
                <w:sz w:val="20"/>
                <w:szCs w:val="20"/>
              </w:rPr>
            </w:pPr>
            <w:r w:rsidRPr="007A6861">
              <w:rPr>
                <w:sz w:val="20"/>
                <w:szCs w:val="20"/>
                <w:lang w:val="en"/>
              </w:rPr>
              <w:t>A pseudo-ANI number that uniquely identifies a VoIP emergency call and is used by a Public Safety Answering Point to obtain ALI information for that call</w:t>
            </w:r>
          </w:p>
        </w:tc>
      </w:tr>
      <w:tr w:rsidR="00460327" w:rsidRPr="007A6861" w14:paraId="2616EDA2" w14:textId="77777777" w:rsidTr="00A4428A">
        <w:trPr>
          <w:cantSplit/>
        </w:trPr>
        <w:tc>
          <w:tcPr>
            <w:tcW w:w="1638" w:type="dxa"/>
            <w:vAlign w:val="center"/>
          </w:tcPr>
          <w:p w14:paraId="5082D297" w14:textId="77777777" w:rsidR="00460327" w:rsidRPr="007A6861" w:rsidRDefault="00460327" w:rsidP="00C43D57">
            <w:pPr>
              <w:rPr>
                <w:sz w:val="20"/>
                <w:szCs w:val="20"/>
              </w:rPr>
            </w:pPr>
            <w:r w:rsidRPr="007A6861">
              <w:rPr>
                <w:sz w:val="20"/>
                <w:szCs w:val="20"/>
              </w:rPr>
              <w:t>ESRK</w:t>
            </w:r>
          </w:p>
        </w:tc>
        <w:tc>
          <w:tcPr>
            <w:tcW w:w="3187" w:type="dxa"/>
            <w:vAlign w:val="center"/>
          </w:tcPr>
          <w:p w14:paraId="45D5BFE6" w14:textId="77777777" w:rsidR="00460327" w:rsidRPr="007A6861" w:rsidRDefault="00460327" w:rsidP="00C43D57">
            <w:pPr>
              <w:rPr>
                <w:sz w:val="20"/>
                <w:szCs w:val="20"/>
              </w:rPr>
            </w:pPr>
            <w:r w:rsidRPr="007A6861">
              <w:rPr>
                <w:sz w:val="20"/>
                <w:szCs w:val="20"/>
              </w:rPr>
              <w:t>Emergency Services Routing Key</w:t>
            </w:r>
          </w:p>
        </w:tc>
        <w:tc>
          <w:tcPr>
            <w:tcW w:w="4987" w:type="dxa"/>
          </w:tcPr>
          <w:p w14:paraId="342FBA9D" w14:textId="77777777" w:rsidR="00460327" w:rsidRPr="007A6861" w:rsidRDefault="00460327" w:rsidP="00460327">
            <w:pPr>
              <w:jc w:val="both"/>
              <w:rPr>
                <w:sz w:val="20"/>
                <w:szCs w:val="20"/>
              </w:rPr>
            </w:pPr>
            <w:r w:rsidRPr="007A6861">
              <w:rPr>
                <w:sz w:val="20"/>
                <w:szCs w:val="20"/>
                <w:lang w:val="en"/>
              </w:rPr>
              <w:t>A pseudo-ANI number that uniquely identifies a wireless emergency call and is used by a Public Safety Answering Point to obtain ALI information for that call.</w:t>
            </w:r>
          </w:p>
        </w:tc>
      </w:tr>
      <w:tr w:rsidR="00585D3F" w:rsidRPr="007A6861" w14:paraId="70CDD3BE" w14:textId="77777777" w:rsidTr="00A4428A">
        <w:trPr>
          <w:cantSplit/>
        </w:trPr>
        <w:tc>
          <w:tcPr>
            <w:tcW w:w="1638" w:type="dxa"/>
            <w:vAlign w:val="center"/>
          </w:tcPr>
          <w:p w14:paraId="58A71619" w14:textId="77777777" w:rsidR="00585D3F" w:rsidRPr="007A6861" w:rsidRDefault="00332726" w:rsidP="00C43D57">
            <w:pPr>
              <w:rPr>
                <w:sz w:val="20"/>
                <w:szCs w:val="20"/>
              </w:rPr>
            </w:pPr>
            <w:r w:rsidRPr="007A6861">
              <w:rPr>
                <w:sz w:val="20"/>
                <w:szCs w:val="20"/>
              </w:rPr>
              <w:t>GUI</w:t>
            </w:r>
          </w:p>
        </w:tc>
        <w:tc>
          <w:tcPr>
            <w:tcW w:w="3187" w:type="dxa"/>
            <w:vAlign w:val="center"/>
          </w:tcPr>
          <w:p w14:paraId="1D07AA68" w14:textId="77777777" w:rsidR="00585D3F" w:rsidRPr="007A6861" w:rsidRDefault="00332726" w:rsidP="00C43D57">
            <w:pPr>
              <w:rPr>
                <w:sz w:val="20"/>
                <w:szCs w:val="20"/>
              </w:rPr>
            </w:pPr>
            <w:r w:rsidRPr="007A6861">
              <w:rPr>
                <w:sz w:val="20"/>
                <w:szCs w:val="20"/>
              </w:rPr>
              <w:t>Graphical User Interface</w:t>
            </w:r>
          </w:p>
        </w:tc>
        <w:tc>
          <w:tcPr>
            <w:tcW w:w="4987" w:type="dxa"/>
          </w:tcPr>
          <w:p w14:paraId="4A210BC8" w14:textId="77777777" w:rsidR="00585D3F" w:rsidRPr="007A6861" w:rsidRDefault="00332726" w:rsidP="00332726">
            <w:pPr>
              <w:jc w:val="both"/>
              <w:rPr>
                <w:sz w:val="20"/>
                <w:szCs w:val="20"/>
              </w:rPr>
            </w:pPr>
            <w:r w:rsidRPr="007A6861">
              <w:rPr>
                <w:sz w:val="20"/>
                <w:szCs w:val="20"/>
              </w:rPr>
              <w:t>A form of screen design based upon the use of graphics.</w:t>
            </w:r>
          </w:p>
        </w:tc>
      </w:tr>
      <w:tr w:rsidR="00313C03" w:rsidRPr="007A6861" w14:paraId="25DFAD74" w14:textId="77777777" w:rsidTr="00A4428A">
        <w:trPr>
          <w:cantSplit/>
        </w:trPr>
        <w:tc>
          <w:tcPr>
            <w:tcW w:w="1638" w:type="dxa"/>
            <w:vAlign w:val="center"/>
          </w:tcPr>
          <w:p w14:paraId="234102EE" w14:textId="77777777" w:rsidR="00313C03" w:rsidRPr="007A6861" w:rsidRDefault="00313C03" w:rsidP="00C43D57">
            <w:pPr>
              <w:rPr>
                <w:sz w:val="20"/>
                <w:szCs w:val="20"/>
              </w:rPr>
            </w:pPr>
            <w:r w:rsidRPr="007A6861">
              <w:rPr>
                <w:sz w:val="20"/>
                <w:szCs w:val="20"/>
              </w:rPr>
              <w:t>FOC</w:t>
            </w:r>
          </w:p>
        </w:tc>
        <w:tc>
          <w:tcPr>
            <w:tcW w:w="3187" w:type="dxa"/>
            <w:vAlign w:val="center"/>
          </w:tcPr>
          <w:p w14:paraId="101A3550" w14:textId="77777777" w:rsidR="00313C03" w:rsidRPr="007A6861" w:rsidRDefault="00313C03" w:rsidP="00B70178">
            <w:pPr>
              <w:rPr>
                <w:sz w:val="20"/>
                <w:szCs w:val="20"/>
              </w:rPr>
            </w:pPr>
            <w:r w:rsidRPr="007A6861">
              <w:rPr>
                <w:sz w:val="20"/>
                <w:szCs w:val="20"/>
              </w:rPr>
              <w:t>Firm Order Confirmation</w:t>
            </w:r>
          </w:p>
        </w:tc>
        <w:tc>
          <w:tcPr>
            <w:tcW w:w="4987" w:type="dxa"/>
          </w:tcPr>
          <w:p w14:paraId="587BF12A" w14:textId="77777777" w:rsidR="00157A51" w:rsidRPr="007A6861" w:rsidRDefault="00AE3D01">
            <w:pPr>
              <w:jc w:val="both"/>
              <w:rPr>
                <w:sz w:val="20"/>
                <w:szCs w:val="20"/>
              </w:rPr>
            </w:pPr>
            <w:r w:rsidRPr="007A6861">
              <w:rPr>
                <w:sz w:val="20"/>
                <w:szCs w:val="20"/>
              </w:rPr>
              <w:t xml:space="preserve">A notification </w:t>
            </w:r>
            <w:r w:rsidR="001511C0" w:rsidRPr="007A6861">
              <w:rPr>
                <w:sz w:val="20"/>
                <w:szCs w:val="20"/>
              </w:rPr>
              <w:t xml:space="preserve">that </w:t>
            </w:r>
            <w:r w:rsidRPr="007A6861">
              <w:rPr>
                <w:sz w:val="20"/>
                <w:szCs w:val="20"/>
              </w:rPr>
              <w:t xml:space="preserve">a providing carrier sends to a requesting carrier </w:t>
            </w:r>
            <w:r w:rsidR="001511C0" w:rsidRPr="007A6861">
              <w:rPr>
                <w:sz w:val="20"/>
                <w:szCs w:val="20"/>
              </w:rPr>
              <w:t xml:space="preserve">which confirms </w:t>
            </w:r>
            <w:r w:rsidRPr="007A6861">
              <w:rPr>
                <w:sz w:val="20"/>
                <w:szCs w:val="20"/>
              </w:rPr>
              <w:t>the requesting carrier’s order has been entered into the providing carrier’s ordering system.  The FOC contains the providing carrier’s service order number.</w:t>
            </w:r>
          </w:p>
        </w:tc>
      </w:tr>
      <w:tr w:rsidR="002C39E2" w:rsidRPr="007A6861" w14:paraId="19489B3C" w14:textId="77777777" w:rsidTr="00A4428A">
        <w:trPr>
          <w:cantSplit/>
        </w:trPr>
        <w:tc>
          <w:tcPr>
            <w:tcW w:w="1638" w:type="dxa"/>
            <w:vAlign w:val="center"/>
          </w:tcPr>
          <w:p w14:paraId="110E02C6" w14:textId="77777777" w:rsidR="002C39E2" w:rsidRPr="007A6861" w:rsidRDefault="002C39E2" w:rsidP="00C43D57">
            <w:pPr>
              <w:rPr>
                <w:sz w:val="20"/>
                <w:szCs w:val="20"/>
              </w:rPr>
            </w:pPr>
            <w:r w:rsidRPr="007A6861">
              <w:rPr>
                <w:sz w:val="20"/>
                <w:szCs w:val="20"/>
              </w:rPr>
              <w:t>ICA</w:t>
            </w:r>
          </w:p>
        </w:tc>
        <w:tc>
          <w:tcPr>
            <w:tcW w:w="3187" w:type="dxa"/>
            <w:vAlign w:val="center"/>
          </w:tcPr>
          <w:p w14:paraId="618D3248" w14:textId="77777777" w:rsidR="002C39E2" w:rsidRPr="007A6861" w:rsidRDefault="002C39E2" w:rsidP="00C43D57">
            <w:pPr>
              <w:rPr>
                <w:sz w:val="20"/>
                <w:szCs w:val="20"/>
              </w:rPr>
            </w:pPr>
            <w:r w:rsidRPr="007A6861">
              <w:rPr>
                <w:sz w:val="20"/>
                <w:szCs w:val="20"/>
              </w:rPr>
              <w:t>Interconnection Agreement</w:t>
            </w:r>
          </w:p>
        </w:tc>
        <w:tc>
          <w:tcPr>
            <w:tcW w:w="4987" w:type="dxa"/>
          </w:tcPr>
          <w:p w14:paraId="00CED185" w14:textId="77777777" w:rsidR="002C39E2" w:rsidRPr="007A6861" w:rsidRDefault="009346E5" w:rsidP="009346E5">
            <w:pPr>
              <w:jc w:val="both"/>
              <w:rPr>
                <w:sz w:val="20"/>
                <w:szCs w:val="20"/>
              </w:rPr>
            </w:pPr>
            <w:r w:rsidRPr="007A6861">
              <w:rPr>
                <w:sz w:val="20"/>
                <w:szCs w:val="20"/>
              </w:rPr>
              <w:t>A contract between AT&amp;T 21-State ILECs and a CLEC for the mutual exchange of local traffic on a TDM network.</w:t>
            </w:r>
          </w:p>
        </w:tc>
      </w:tr>
      <w:tr w:rsidR="00AC3580" w:rsidRPr="007A6861" w14:paraId="2868B4DD" w14:textId="77777777" w:rsidTr="00A4428A">
        <w:trPr>
          <w:cantSplit/>
        </w:trPr>
        <w:tc>
          <w:tcPr>
            <w:tcW w:w="1638" w:type="dxa"/>
            <w:vAlign w:val="center"/>
          </w:tcPr>
          <w:p w14:paraId="1177FDF4" w14:textId="77777777" w:rsidR="00AC3580" w:rsidRPr="007A6861" w:rsidRDefault="00EA3E86" w:rsidP="00C43D57">
            <w:pPr>
              <w:rPr>
                <w:sz w:val="20"/>
                <w:szCs w:val="20"/>
              </w:rPr>
            </w:pPr>
            <w:r w:rsidRPr="007A6861">
              <w:rPr>
                <w:sz w:val="20"/>
                <w:szCs w:val="20"/>
              </w:rPr>
              <w:t>ISCC</w:t>
            </w:r>
          </w:p>
        </w:tc>
        <w:tc>
          <w:tcPr>
            <w:tcW w:w="3187" w:type="dxa"/>
            <w:vAlign w:val="center"/>
          </w:tcPr>
          <w:p w14:paraId="43563E9D" w14:textId="77777777" w:rsidR="00AC3580" w:rsidRPr="007A6861" w:rsidRDefault="00AC3580" w:rsidP="00C43D57">
            <w:pPr>
              <w:rPr>
                <w:sz w:val="20"/>
                <w:szCs w:val="20"/>
              </w:rPr>
            </w:pPr>
            <w:r w:rsidRPr="007A6861">
              <w:rPr>
                <w:sz w:val="20"/>
                <w:szCs w:val="20"/>
              </w:rPr>
              <w:t>IS Call Center</w:t>
            </w:r>
          </w:p>
        </w:tc>
        <w:tc>
          <w:tcPr>
            <w:tcW w:w="4987" w:type="dxa"/>
          </w:tcPr>
          <w:p w14:paraId="5EACDB5F" w14:textId="77777777" w:rsidR="00AC3580" w:rsidRPr="007A6861" w:rsidRDefault="00AC3580" w:rsidP="00AC3580">
            <w:pPr>
              <w:jc w:val="both"/>
              <w:rPr>
                <w:sz w:val="20"/>
                <w:szCs w:val="20"/>
              </w:rPr>
            </w:pPr>
            <w:r w:rsidRPr="007A6861">
              <w:rPr>
                <w:sz w:val="20"/>
                <w:szCs w:val="20"/>
              </w:rPr>
              <w:t xml:space="preserve">An AT&amp;T 21-State work center that processes the CLEC Profile, form, establishes user ID, </w:t>
            </w:r>
            <w:r w:rsidR="00120D58" w:rsidRPr="007A6861">
              <w:rPr>
                <w:sz w:val="20"/>
                <w:szCs w:val="20"/>
              </w:rPr>
              <w:t xml:space="preserve">and </w:t>
            </w:r>
            <w:r w:rsidRPr="007A6861">
              <w:rPr>
                <w:sz w:val="20"/>
                <w:szCs w:val="20"/>
              </w:rPr>
              <w:t>establishes or resets passwor</w:t>
            </w:r>
            <w:r w:rsidR="00120D58" w:rsidRPr="007A6861">
              <w:rPr>
                <w:sz w:val="20"/>
                <w:szCs w:val="20"/>
              </w:rPr>
              <w:t>ds.</w:t>
            </w:r>
          </w:p>
        </w:tc>
      </w:tr>
      <w:tr w:rsidR="00C43D57" w:rsidRPr="007A6861" w14:paraId="5C98A88E" w14:textId="77777777" w:rsidTr="00A4428A">
        <w:trPr>
          <w:cantSplit/>
        </w:trPr>
        <w:tc>
          <w:tcPr>
            <w:tcW w:w="1638" w:type="dxa"/>
            <w:vAlign w:val="center"/>
          </w:tcPr>
          <w:p w14:paraId="53EF4499" w14:textId="77777777" w:rsidR="00C43D57" w:rsidRPr="007A6861" w:rsidRDefault="00C43D57" w:rsidP="00C43D57">
            <w:pPr>
              <w:rPr>
                <w:sz w:val="20"/>
                <w:szCs w:val="20"/>
              </w:rPr>
            </w:pPr>
            <w:r w:rsidRPr="007A6861">
              <w:rPr>
                <w:sz w:val="20"/>
                <w:szCs w:val="20"/>
              </w:rPr>
              <w:t>IVP</w:t>
            </w:r>
          </w:p>
        </w:tc>
        <w:tc>
          <w:tcPr>
            <w:tcW w:w="3187" w:type="dxa"/>
            <w:vAlign w:val="center"/>
          </w:tcPr>
          <w:p w14:paraId="1D2771E8" w14:textId="77777777" w:rsidR="00C43D57" w:rsidRPr="007A6861" w:rsidRDefault="00C43D57" w:rsidP="00C43D57">
            <w:pPr>
              <w:rPr>
                <w:sz w:val="20"/>
                <w:szCs w:val="20"/>
              </w:rPr>
            </w:pPr>
            <w:r w:rsidRPr="007A6861">
              <w:rPr>
                <w:sz w:val="20"/>
                <w:szCs w:val="20"/>
              </w:rPr>
              <w:t>Interconnected Voice over Internet Protocol (VoIP) Provider</w:t>
            </w:r>
          </w:p>
        </w:tc>
        <w:tc>
          <w:tcPr>
            <w:tcW w:w="4987" w:type="dxa"/>
          </w:tcPr>
          <w:p w14:paraId="0D49A056" w14:textId="77777777" w:rsidR="00C43D57" w:rsidRPr="007A6861" w:rsidRDefault="00585D3F" w:rsidP="009F0E24">
            <w:pPr>
              <w:jc w:val="both"/>
              <w:rPr>
                <w:sz w:val="20"/>
                <w:szCs w:val="20"/>
              </w:rPr>
            </w:pPr>
            <w:r w:rsidRPr="007A6861">
              <w:rPr>
                <w:sz w:val="20"/>
                <w:szCs w:val="20"/>
              </w:rPr>
              <w:t>As defined by the F.C.C</w:t>
            </w:r>
            <w:r w:rsidR="009F0E24" w:rsidRPr="007A6861">
              <w:rPr>
                <w:sz w:val="20"/>
                <w:szCs w:val="20"/>
              </w:rPr>
              <w:t xml:space="preserve">.; </w:t>
            </w:r>
            <w:r w:rsidRPr="007A6861">
              <w:rPr>
                <w:sz w:val="20"/>
                <w:szCs w:val="20"/>
              </w:rPr>
              <w:t>but generally, it is a company that provides VoIP services that are capable of receiving calls from the Public Switched Telephone Network (PSTN) and terminating calls to the PSTN.</w:t>
            </w:r>
          </w:p>
        </w:tc>
      </w:tr>
      <w:tr w:rsidR="00313C03" w:rsidRPr="007A6861" w14:paraId="38C6822D" w14:textId="77777777" w:rsidTr="00A4428A">
        <w:trPr>
          <w:cantSplit/>
        </w:trPr>
        <w:tc>
          <w:tcPr>
            <w:tcW w:w="1638" w:type="dxa"/>
            <w:vAlign w:val="center"/>
          </w:tcPr>
          <w:p w14:paraId="67873AF5" w14:textId="77777777" w:rsidR="00313C03" w:rsidRPr="007A6861" w:rsidRDefault="00313C03" w:rsidP="00C43D57">
            <w:pPr>
              <w:rPr>
                <w:sz w:val="20"/>
                <w:szCs w:val="20"/>
              </w:rPr>
            </w:pPr>
            <w:r w:rsidRPr="007A6861">
              <w:rPr>
                <w:sz w:val="20"/>
                <w:szCs w:val="20"/>
              </w:rPr>
              <w:lastRenderedPageBreak/>
              <w:t>LNP</w:t>
            </w:r>
          </w:p>
        </w:tc>
        <w:tc>
          <w:tcPr>
            <w:tcW w:w="3187" w:type="dxa"/>
            <w:vAlign w:val="center"/>
          </w:tcPr>
          <w:p w14:paraId="49EDAE02" w14:textId="77777777" w:rsidR="00313C03" w:rsidRPr="007A6861" w:rsidRDefault="00313C03" w:rsidP="00B70178">
            <w:pPr>
              <w:rPr>
                <w:sz w:val="20"/>
                <w:szCs w:val="20"/>
              </w:rPr>
            </w:pPr>
            <w:r w:rsidRPr="007A6861">
              <w:rPr>
                <w:sz w:val="20"/>
                <w:szCs w:val="20"/>
              </w:rPr>
              <w:t>Local Number Portability</w:t>
            </w:r>
          </w:p>
        </w:tc>
        <w:tc>
          <w:tcPr>
            <w:tcW w:w="4987" w:type="dxa"/>
          </w:tcPr>
          <w:p w14:paraId="3E3956DF" w14:textId="77777777" w:rsidR="00157A51" w:rsidRPr="007A6861" w:rsidRDefault="00AE3D01">
            <w:pPr>
              <w:jc w:val="both"/>
              <w:rPr>
                <w:sz w:val="20"/>
                <w:szCs w:val="20"/>
              </w:rPr>
            </w:pPr>
            <w:r w:rsidRPr="007A6861">
              <w:rPr>
                <w:sz w:val="20"/>
                <w:szCs w:val="20"/>
              </w:rPr>
              <w:t>The ability of telecommunications customers to retain, at the same location, their existing telephone numbers when switching from one telephone service provider to another.</w:t>
            </w:r>
          </w:p>
        </w:tc>
      </w:tr>
      <w:tr w:rsidR="00313C03" w:rsidRPr="007A6861" w14:paraId="55A3466D" w14:textId="77777777" w:rsidTr="00A4428A">
        <w:trPr>
          <w:cantSplit/>
        </w:trPr>
        <w:tc>
          <w:tcPr>
            <w:tcW w:w="1638" w:type="dxa"/>
            <w:vAlign w:val="center"/>
          </w:tcPr>
          <w:p w14:paraId="327CD808" w14:textId="77777777" w:rsidR="00313C03" w:rsidRPr="007A6861" w:rsidRDefault="00313C03" w:rsidP="00C43D57">
            <w:pPr>
              <w:rPr>
                <w:sz w:val="20"/>
                <w:szCs w:val="20"/>
              </w:rPr>
            </w:pPr>
            <w:r w:rsidRPr="007A6861">
              <w:rPr>
                <w:sz w:val="20"/>
                <w:szCs w:val="20"/>
              </w:rPr>
              <w:t>LRN</w:t>
            </w:r>
          </w:p>
        </w:tc>
        <w:tc>
          <w:tcPr>
            <w:tcW w:w="3187" w:type="dxa"/>
            <w:vAlign w:val="center"/>
          </w:tcPr>
          <w:p w14:paraId="7A788305" w14:textId="77777777" w:rsidR="00313C03" w:rsidRPr="007A6861" w:rsidRDefault="00D825BA" w:rsidP="00B70178">
            <w:pPr>
              <w:rPr>
                <w:sz w:val="20"/>
                <w:szCs w:val="20"/>
              </w:rPr>
            </w:pPr>
            <w:r w:rsidRPr="007A6861">
              <w:rPr>
                <w:sz w:val="20"/>
                <w:szCs w:val="20"/>
              </w:rPr>
              <w:t xml:space="preserve">Location </w:t>
            </w:r>
            <w:r w:rsidR="00313C03" w:rsidRPr="007A6861">
              <w:rPr>
                <w:sz w:val="20"/>
                <w:szCs w:val="20"/>
              </w:rPr>
              <w:t>Routing Number</w:t>
            </w:r>
          </w:p>
        </w:tc>
        <w:tc>
          <w:tcPr>
            <w:tcW w:w="4987" w:type="dxa"/>
          </w:tcPr>
          <w:p w14:paraId="7C474808" w14:textId="77777777" w:rsidR="00157A51" w:rsidRPr="007A6861" w:rsidRDefault="00412EDC">
            <w:pPr>
              <w:jc w:val="both"/>
              <w:rPr>
                <w:sz w:val="20"/>
                <w:szCs w:val="20"/>
              </w:rPr>
            </w:pPr>
            <w:r w:rsidRPr="007A6861">
              <w:rPr>
                <w:sz w:val="20"/>
                <w:szCs w:val="20"/>
              </w:rPr>
              <w:t>A unique 10-digit telephone number used to identify a switch.  It is taken from an NPA-NXX that is native to the switch it is identifying.</w:t>
            </w:r>
            <w:r w:rsidR="004B67DB" w:rsidRPr="007A6861">
              <w:rPr>
                <w:sz w:val="20"/>
                <w:szCs w:val="20"/>
              </w:rPr>
              <w:t xml:space="preserve">  </w:t>
            </w:r>
            <w:r w:rsidR="001870D7" w:rsidRPr="007A6861">
              <w:rPr>
                <w:sz w:val="20"/>
                <w:szCs w:val="20"/>
              </w:rPr>
              <w:t xml:space="preserve">LRNs </w:t>
            </w:r>
            <w:r w:rsidR="00EE3FBF" w:rsidRPr="007A6861">
              <w:rPr>
                <w:sz w:val="20"/>
                <w:szCs w:val="20"/>
              </w:rPr>
              <w:t xml:space="preserve">are associated with </w:t>
            </w:r>
            <w:r w:rsidR="001870D7" w:rsidRPr="007A6861">
              <w:rPr>
                <w:sz w:val="20"/>
                <w:szCs w:val="20"/>
              </w:rPr>
              <w:t>all ported and pooled numbers so that networks can use this relationship to route calls to the correct switch.</w:t>
            </w:r>
            <w:r w:rsidR="00EE3FBF" w:rsidRPr="007A6861">
              <w:rPr>
                <w:sz w:val="20"/>
                <w:szCs w:val="20"/>
              </w:rPr>
              <w:t xml:space="preserve">  The NPAC database stores all the TN/LRN assignments and downloads them to service providers for routing.</w:t>
            </w:r>
          </w:p>
        </w:tc>
      </w:tr>
      <w:tr w:rsidR="00313C03" w:rsidRPr="007A6861" w14:paraId="33C3D2A9" w14:textId="77777777" w:rsidTr="00A4428A">
        <w:trPr>
          <w:cantSplit/>
        </w:trPr>
        <w:tc>
          <w:tcPr>
            <w:tcW w:w="1638" w:type="dxa"/>
            <w:vAlign w:val="center"/>
          </w:tcPr>
          <w:p w14:paraId="73D1B69C" w14:textId="77777777" w:rsidR="00313C03" w:rsidRPr="007A6861" w:rsidRDefault="00AE3D01" w:rsidP="00C43D57">
            <w:pPr>
              <w:rPr>
                <w:sz w:val="20"/>
                <w:szCs w:val="20"/>
              </w:rPr>
            </w:pPr>
            <w:r w:rsidRPr="007A6861">
              <w:rPr>
                <w:sz w:val="20"/>
                <w:szCs w:val="20"/>
              </w:rPr>
              <w:t>LSOR</w:t>
            </w:r>
          </w:p>
        </w:tc>
        <w:tc>
          <w:tcPr>
            <w:tcW w:w="3187" w:type="dxa"/>
            <w:vAlign w:val="center"/>
          </w:tcPr>
          <w:p w14:paraId="4F5777E8" w14:textId="77777777" w:rsidR="00313C03" w:rsidRPr="007A6861" w:rsidRDefault="00AE3D01" w:rsidP="00B70178">
            <w:pPr>
              <w:rPr>
                <w:sz w:val="20"/>
                <w:szCs w:val="20"/>
              </w:rPr>
            </w:pPr>
            <w:r w:rsidRPr="007A6861">
              <w:rPr>
                <w:sz w:val="20"/>
                <w:szCs w:val="20"/>
              </w:rPr>
              <w:t>Local Service Order Requirements</w:t>
            </w:r>
          </w:p>
        </w:tc>
        <w:tc>
          <w:tcPr>
            <w:tcW w:w="4987" w:type="dxa"/>
          </w:tcPr>
          <w:p w14:paraId="699FD539" w14:textId="77777777" w:rsidR="00157A51" w:rsidRPr="007A6861" w:rsidRDefault="00313C03">
            <w:pPr>
              <w:jc w:val="both"/>
              <w:rPr>
                <w:sz w:val="20"/>
                <w:szCs w:val="20"/>
              </w:rPr>
            </w:pPr>
            <w:r w:rsidRPr="007A6861">
              <w:rPr>
                <w:sz w:val="20"/>
                <w:szCs w:val="20"/>
              </w:rPr>
              <w:t xml:space="preserve">An AT&amp;T </w:t>
            </w:r>
            <w:r w:rsidR="00AE3D01" w:rsidRPr="007A6861">
              <w:rPr>
                <w:sz w:val="20"/>
                <w:szCs w:val="20"/>
              </w:rPr>
              <w:t xml:space="preserve">reference document that provides </w:t>
            </w:r>
            <w:r w:rsidRPr="007A6861">
              <w:rPr>
                <w:sz w:val="20"/>
                <w:szCs w:val="20"/>
              </w:rPr>
              <w:t xml:space="preserve">trading partners </w:t>
            </w:r>
            <w:r w:rsidR="00AE3D01" w:rsidRPr="007A6861">
              <w:rPr>
                <w:sz w:val="20"/>
                <w:szCs w:val="20"/>
              </w:rPr>
              <w:t xml:space="preserve">with </w:t>
            </w:r>
            <w:r w:rsidR="00305111" w:rsidRPr="007A6861">
              <w:rPr>
                <w:sz w:val="20"/>
                <w:szCs w:val="20"/>
              </w:rPr>
              <w:t xml:space="preserve">(among other things) </w:t>
            </w:r>
            <w:r w:rsidR="00AE3D01" w:rsidRPr="007A6861">
              <w:rPr>
                <w:sz w:val="20"/>
                <w:szCs w:val="20"/>
              </w:rPr>
              <w:t>business rules for port out requests.</w:t>
            </w:r>
          </w:p>
        </w:tc>
      </w:tr>
      <w:tr w:rsidR="00E0240C" w:rsidRPr="007A6861" w14:paraId="47172392" w14:textId="77777777" w:rsidTr="00A4428A">
        <w:trPr>
          <w:cantSplit/>
        </w:trPr>
        <w:tc>
          <w:tcPr>
            <w:tcW w:w="1638" w:type="dxa"/>
            <w:vAlign w:val="center"/>
          </w:tcPr>
          <w:p w14:paraId="7A7566E5" w14:textId="77777777" w:rsidR="00E0240C" w:rsidRPr="007A6861" w:rsidRDefault="00E0240C" w:rsidP="00C43D57">
            <w:pPr>
              <w:rPr>
                <w:sz w:val="20"/>
                <w:szCs w:val="20"/>
              </w:rPr>
            </w:pPr>
            <w:r w:rsidRPr="007A6861">
              <w:rPr>
                <w:sz w:val="20"/>
                <w:szCs w:val="20"/>
              </w:rPr>
              <w:t>LSPOR</w:t>
            </w:r>
          </w:p>
        </w:tc>
        <w:tc>
          <w:tcPr>
            <w:tcW w:w="3187" w:type="dxa"/>
            <w:vAlign w:val="center"/>
          </w:tcPr>
          <w:p w14:paraId="04F966AA" w14:textId="77777777" w:rsidR="00E0240C" w:rsidRPr="007A6861" w:rsidRDefault="00E0240C" w:rsidP="00B70178">
            <w:pPr>
              <w:rPr>
                <w:sz w:val="20"/>
                <w:szCs w:val="20"/>
              </w:rPr>
            </w:pPr>
            <w:r w:rsidRPr="007A6861">
              <w:rPr>
                <w:sz w:val="20"/>
                <w:szCs w:val="20"/>
              </w:rPr>
              <w:t>Local Service Pre-Ordering Requirements</w:t>
            </w:r>
          </w:p>
        </w:tc>
        <w:tc>
          <w:tcPr>
            <w:tcW w:w="4987" w:type="dxa"/>
          </w:tcPr>
          <w:p w14:paraId="6EE44AD1" w14:textId="77777777" w:rsidR="00E0240C" w:rsidRPr="007A6861" w:rsidRDefault="00E0240C" w:rsidP="00E0240C">
            <w:pPr>
              <w:jc w:val="both"/>
              <w:rPr>
                <w:sz w:val="20"/>
                <w:szCs w:val="20"/>
              </w:rPr>
            </w:pPr>
            <w:r w:rsidRPr="007A6861">
              <w:rPr>
                <w:sz w:val="20"/>
                <w:szCs w:val="20"/>
              </w:rPr>
              <w:t>An AT&amp;T reference document that provides trading partners with (among other things) the inputs and outputs associated with pre-ordering for residence and business accounts.</w:t>
            </w:r>
          </w:p>
        </w:tc>
      </w:tr>
      <w:tr w:rsidR="00313C03" w:rsidRPr="007A6861" w14:paraId="7A9DD87E" w14:textId="77777777" w:rsidTr="00A4428A">
        <w:trPr>
          <w:cantSplit/>
        </w:trPr>
        <w:tc>
          <w:tcPr>
            <w:tcW w:w="1638" w:type="dxa"/>
            <w:vAlign w:val="center"/>
          </w:tcPr>
          <w:p w14:paraId="5DBC6464" w14:textId="77777777" w:rsidR="00313C03" w:rsidRPr="007A6861" w:rsidRDefault="00313C03" w:rsidP="00C43D57">
            <w:pPr>
              <w:rPr>
                <w:sz w:val="20"/>
                <w:szCs w:val="20"/>
              </w:rPr>
            </w:pPr>
            <w:r w:rsidRPr="007A6861">
              <w:rPr>
                <w:sz w:val="20"/>
                <w:szCs w:val="20"/>
              </w:rPr>
              <w:t>LSR</w:t>
            </w:r>
          </w:p>
        </w:tc>
        <w:tc>
          <w:tcPr>
            <w:tcW w:w="3187" w:type="dxa"/>
            <w:vAlign w:val="center"/>
          </w:tcPr>
          <w:p w14:paraId="1F642DB1" w14:textId="77777777" w:rsidR="00313C03" w:rsidRPr="007A6861" w:rsidRDefault="00313C03" w:rsidP="00B70178">
            <w:pPr>
              <w:rPr>
                <w:sz w:val="20"/>
                <w:szCs w:val="20"/>
              </w:rPr>
            </w:pPr>
            <w:r w:rsidRPr="007A6861">
              <w:rPr>
                <w:sz w:val="20"/>
                <w:szCs w:val="20"/>
              </w:rPr>
              <w:t>Local Service Request</w:t>
            </w:r>
          </w:p>
        </w:tc>
        <w:tc>
          <w:tcPr>
            <w:tcW w:w="4987" w:type="dxa"/>
          </w:tcPr>
          <w:p w14:paraId="61399F37" w14:textId="77777777" w:rsidR="00157A51" w:rsidRPr="007A6861" w:rsidRDefault="00AE3D01">
            <w:pPr>
              <w:jc w:val="both"/>
              <w:rPr>
                <w:sz w:val="20"/>
                <w:szCs w:val="20"/>
              </w:rPr>
            </w:pPr>
            <w:r w:rsidRPr="007A6861">
              <w:rPr>
                <w:sz w:val="20"/>
                <w:szCs w:val="20"/>
              </w:rPr>
              <w:t>A request form carriers use</w:t>
            </w:r>
            <w:r w:rsidR="00313C03" w:rsidRPr="007A6861">
              <w:rPr>
                <w:sz w:val="20"/>
                <w:szCs w:val="20"/>
              </w:rPr>
              <w:t xml:space="preserve"> to request services from one another.  In the case of LNP, LSRs are used </w:t>
            </w:r>
            <w:r w:rsidRPr="007A6861">
              <w:rPr>
                <w:sz w:val="20"/>
                <w:szCs w:val="20"/>
              </w:rPr>
              <w:t xml:space="preserve">to port an </w:t>
            </w:r>
            <w:r w:rsidR="00F10484" w:rsidRPr="007A6861">
              <w:rPr>
                <w:sz w:val="20"/>
                <w:szCs w:val="20"/>
              </w:rPr>
              <w:t>end-</w:t>
            </w:r>
            <w:r w:rsidRPr="007A6861">
              <w:rPr>
                <w:sz w:val="20"/>
                <w:szCs w:val="20"/>
              </w:rPr>
              <w:t xml:space="preserve">user </w:t>
            </w:r>
            <w:r w:rsidR="00313C03" w:rsidRPr="007A6861">
              <w:rPr>
                <w:sz w:val="20"/>
                <w:szCs w:val="20"/>
              </w:rPr>
              <w:t xml:space="preserve">between trading partners.  </w:t>
            </w:r>
            <w:r w:rsidRPr="007A6861">
              <w:rPr>
                <w:sz w:val="20"/>
                <w:szCs w:val="20"/>
              </w:rPr>
              <w:t>The LSR uses standardized fields defined by the Ordering and Billing Forum of ATIS.</w:t>
            </w:r>
          </w:p>
        </w:tc>
      </w:tr>
      <w:tr w:rsidR="002F7158" w:rsidRPr="007A6861" w14:paraId="524AC798" w14:textId="77777777" w:rsidTr="00A4428A">
        <w:trPr>
          <w:cantSplit/>
        </w:trPr>
        <w:tc>
          <w:tcPr>
            <w:tcW w:w="1638" w:type="dxa"/>
            <w:vAlign w:val="center"/>
          </w:tcPr>
          <w:p w14:paraId="14875FF9" w14:textId="77777777" w:rsidR="002F7158" w:rsidRPr="007A6861" w:rsidRDefault="002F7158" w:rsidP="00C43D57">
            <w:pPr>
              <w:rPr>
                <w:sz w:val="20"/>
                <w:szCs w:val="20"/>
              </w:rPr>
            </w:pPr>
            <w:r w:rsidRPr="007A6861">
              <w:rPr>
                <w:sz w:val="20"/>
                <w:szCs w:val="20"/>
              </w:rPr>
              <w:t>LWC</w:t>
            </w:r>
          </w:p>
        </w:tc>
        <w:tc>
          <w:tcPr>
            <w:tcW w:w="3187" w:type="dxa"/>
            <w:vAlign w:val="center"/>
          </w:tcPr>
          <w:p w14:paraId="28799339" w14:textId="77777777" w:rsidR="002F7158" w:rsidRPr="007A6861" w:rsidRDefault="002F7158" w:rsidP="00B70178">
            <w:pPr>
              <w:rPr>
                <w:sz w:val="20"/>
                <w:szCs w:val="20"/>
              </w:rPr>
            </w:pPr>
            <w:r w:rsidRPr="007A6861">
              <w:rPr>
                <w:sz w:val="20"/>
                <w:szCs w:val="20"/>
              </w:rPr>
              <w:t>Local Wholesale Complete</w:t>
            </w:r>
          </w:p>
        </w:tc>
        <w:tc>
          <w:tcPr>
            <w:tcW w:w="4987" w:type="dxa"/>
          </w:tcPr>
          <w:p w14:paraId="5B11BB49" w14:textId="77777777" w:rsidR="002F7158" w:rsidRPr="007A6861" w:rsidRDefault="002F7158">
            <w:pPr>
              <w:jc w:val="both"/>
              <w:rPr>
                <w:sz w:val="20"/>
                <w:szCs w:val="20"/>
              </w:rPr>
            </w:pPr>
            <w:r w:rsidRPr="007A6861">
              <w:rPr>
                <w:sz w:val="20"/>
                <w:szCs w:val="20"/>
              </w:rPr>
              <w:t>A commercially available, contracted service offering of AT&amp;T that provides the technology packages, operational support capabilities, and certain ancillary services supporting the provision of local exchange service by a carrier on an AT&amp;T switch.</w:t>
            </w:r>
          </w:p>
        </w:tc>
      </w:tr>
      <w:tr w:rsidR="00361F0F" w:rsidRPr="007A6861" w14:paraId="44C97EEB" w14:textId="77777777" w:rsidTr="00A4428A">
        <w:trPr>
          <w:cantSplit/>
        </w:trPr>
        <w:tc>
          <w:tcPr>
            <w:tcW w:w="1638" w:type="dxa"/>
            <w:vAlign w:val="center"/>
          </w:tcPr>
          <w:p w14:paraId="19D7F786" w14:textId="77777777" w:rsidR="00361F0F" w:rsidRPr="007A6861" w:rsidRDefault="00361F0F" w:rsidP="00C43D57">
            <w:pPr>
              <w:rPr>
                <w:sz w:val="20"/>
                <w:szCs w:val="20"/>
              </w:rPr>
            </w:pPr>
            <w:r w:rsidRPr="007A6861">
              <w:rPr>
                <w:sz w:val="20"/>
                <w:szCs w:val="20"/>
              </w:rPr>
              <w:t>MCPSC</w:t>
            </w:r>
          </w:p>
        </w:tc>
        <w:tc>
          <w:tcPr>
            <w:tcW w:w="3187" w:type="dxa"/>
            <w:vAlign w:val="center"/>
          </w:tcPr>
          <w:p w14:paraId="0D3F9956" w14:textId="77777777" w:rsidR="00361F0F" w:rsidRPr="007A6861" w:rsidRDefault="00831F54" w:rsidP="00B70178">
            <w:pPr>
              <w:rPr>
                <w:sz w:val="20"/>
                <w:szCs w:val="20"/>
              </w:rPr>
            </w:pPr>
            <w:r w:rsidRPr="007A6861">
              <w:rPr>
                <w:sz w:val="20"/>
                <w:szCs w:val="20"/>
              </w:rPr>
              <w:t xml:space="preserve">Mechanized </w:t>
            </w:r>
            <w:r w:rsidR="00361F0F" w:rsidRPr="007A6861">
              <w:rPr>
                <w:sz w:val="20"/>
                <w:szCs w:val="20"/>
              </w:rPr>
              <w:t>Customer Production Support Center</w:t>
            </w:r>
          </w:p>
        </w:tc>
        <w:tc>
          <w:tcPr>
            <w:tcW w:w="4987" w:type="dxa"/>
          </w:tcPr>
          <w:p w14:paraId="5BEA40EC" w14:textId="77777777" w:rsidR="00361F0F" w:rsidRPr="007A6861" w:rsidRDefault="001E662B" w:rsidP="00831F54">
            <w:pPr>
              <w:jc w:val="both"/>
              <w:rPr>
                <w:sz w:val="20"/>
                <w:szCs w:val="20"/>
              </w:rPr>
            </w:pPr>
            <w:r w:rsidRPr="007A6861">
              <w:rPr>
                <w:sz w:val="20"/>
                <w:szCs w:val="20"/>
              </w:rPr>
              <w:t xml:space="preserve">A Center </w:t>
            </w:r>
            <w:r w:rsidR="00831F54" w:rsidRPr="007A6861">
              <w:rPr>
                <w:sz w:val="20"/>
                <w:szCs w:val="20"/>
              </w:rPr>
              <w:t xml:space="preserve">that provides mechanized support of ordering or preordering system problems or </w:t>
            </w:r>
            <w:r w:rsidRPr="007A6861">
              <w:rPr>
                <w:sz w:val="20"/>
                <w:szCs w:val="20"/>
              </w:rPr>
              <w:t>LSR Fatal Rejects.</w:t>
            </w:r>
          </w:p>
        </w:tc>
      </w:tr>
      <w:tr w:rsidR="00A4428A" w:rsidRPr="007A6861" w14:paraId="655D9055" w14:textId="77777777" w:rsidTr="00A4428A">
        <w:trPr>
          <w:cantSplit/>
        </w:trPr>
        <w:tc>
          <w:tcPr>
            <w:tcW w:w="1638" w:type="dxa"/>
            <w:vAlign w:val="center"/>
          </w:tcPr>
          <w:p w14:paraId="0116C768" w14:textId="77777777" w:rsidR="00A4428A" w:rsidRPr="007A6861" w:rsidRDefault="00A4428A" w:rsidP="00A4428A">
            <w:pPr>
              <w:rPr>
                <w:sz w:val="20"/>
                <w:szCs w:val="20"/>
              </w:rPr>
            </w:pPr>
            <w:r w:rsidRPr="007A6861">
              <w:rPr>
                <w:sz w:val="20"/>
                <w:szCs w:val="20"/>
              </w:rPr>
              <w:t>MPC</w:t>
            </w:r>
          </w:p>
        </w:tc>
        <w:tc>
          <w:tcPr>
            <w:tcW w:w="3187" w:type="dxa"/>
            <w:vAlign w:val="center"/>
          </w:tcPr>
          <w:p w14:paraId="61EC7F93" w14:textId="77777777" w:rsidR="00A4428A" w:rsidRPr="007A6861" w:rsidRDefault="00A4428A" w:rsidP="00A4428A">
            <w:pPr>
              <w:rPr>
                <w:sz w:val="20"/>
                <w:szCs w:val="20"/>
              </w:rPr>
            </w:pPr>
            <w:r w:rsidRPr="007A6861">
              <w:rPr>
                <w:sz w:val="20"/>
                <w:szCs w:val="20"/>
              </w:rPr>
              <w:t>Mobile Positioning Center</w:t>
            </w:r>
          </w:p>
        </w:tc>
        <w:tc>
          <w:tcPr>
            <w:tcW w:w="4987" w:type="dxa"/>
          </w:tcPr>
          <w:p w14:paraId="48E71D58" w14:textId="77777777" w:rsidR="00A4428A" w:rsidRPr="007A6861" w:rsidRDefault="00A4428A" w:rsidP="00A4428A">
            <w:pPr>
              <w:jc w:val="both"/>
              <w:rPr>
                <w:sz w:val="20"/>
                <w:szCs w:val="20"/>
              </w:rPr>
            </w:pPr>
            <w:r w:rsidRPr="007A6861">
              <w:rPr>
                <w:sz w:val="20"/>
                <w:szCs w:val="20"/>
              </w:rPr>
              <w:t>For purposes of this document, an entity that works on behalf of various WSPs and is responsible for the ALI Database portion of wireless E911 Emergency Services calls.</w:t>
            </w:r>
          </w:p>
        </w:tc>
      </w:tr>
      <w:tr w:rsidR="00A4428A" w:rsidRPr="007A6861" w14:paraId="566EAF84" w14:textId="77777777" w:rsidTr="00A4428A">
        <w:trPr>
          <w:cantSplit/>
        </w:trPr>
        <w:tc>
          <w:tcPr>
            <w:tcW w:w="1638" w:type="dxa"/>
            <w:vAlign w:val="center"/>
          </w:tcPr>
          <w:p w14:paraId="51770523" w14:textId="77777777" w:rsidR="00A4428A" w:rsidRPr="007A6861" w:rsidRDefault="00A4428A" w:rsidP="00A4428A">
            <w:pPr>
              <w:rPr>
                <w:sz w:val="20"/>
                <w:szCs w:val="20"/>
              </w:rPr>
            </w:pPr>
            <w:r w:rsidRPr="007A6861">
              <w:rPr>
                <w:sz w:val="20"/>
                <w:szCs w:val="20"/>
              </w:rPr>
              <w:t>NC/NCI</w:t>
            </w:r>
          </w:p>
        </w:tc>
        <w:tc>
          <w:tcPr>
            <w:tcW w:w="3187" w:type="dxa"/>
            <w:vAlign w:val="center"/>
          </w:tcPr>
          <w:p w14:paraId="5E0CFE02" w14:textId="77777777" w:rsidR="00A4428A" w:rsidRPr="007A6861" w:rsidRDefault="00A4428A" w:rsidP="00A4428A">
            <w:pPr>
              <w:rPr>
                <w:sz w:val="20"/>
                <w:szCs w:val="20"/>
              </w:rPr>
            </w:pPr>
            <w:r w:rsidRPr="007A6861">
              <w:rPr>
                <w:sz w:val="20"/>
                <w:szCs w:val="20"/>
              </w:rPr>
              <w:t>Network Channel/Network Channel Interface</w:t>
            </w:r>
          </w:p>
        </w:tc>
        <w:tc>
          <w:tcPr>
            <w:tcW w:w="4987" w:type="dxa"/>
          </w:tcPr>
          <w:p w14:paraId="33797AF4" w14:textId="77777777" w:rsidR="00A4428A" w:rsidRPr="007A6861" w:rsidRDefault="00A4428A" w:rsidP="00A4428A">
            <w:pPr>
              <w:jc w:val="both"/>
              <w:rPr>
                <w:sz w:val="20"/>
                <w:szCs w:val="20"/>
              </w:rPr>
            </w:pPr>
            <w:r w:rsidRPr="007A6861">
              <w:rPr>
                <w:sz w:val="20"/>
                <w:szCs w:val="20"/>
              </w:rPr>
              <w:t>Codes used to identify both switched and non-switched channel services.</w:t>
            </w:r>
          </w:p>
        </w:tc>
      </w:tr>
      <w:tr w:rsidR="00A4428A" w:rsidRPr="007A6861" w14:paraId="18C0215B" w14:textId="77777777" w:rsidTr="00A4428A">
        <w:trPr>
          <w:cantSplit/>
        </w:trPr>
        <w:tc>
          <w:tcPr>
            <w:tcW w:w="1638" w:type="dxa"/>
            <w:vAlign w:val="center"/>
          </w:tcPr>
          <w:p w14:paraId="6F5042BA" w14:textId="77777777" w:rsidR="00A4428A" w:rsidRPr="007A6861" w:rsidRDefault="00A4428A" w:rsidP="00A4428A">
            <w:pPr>
              <w:rPr>
                <w:sz w:val="20"/>
                <w:szCs w:val="20"/>
              </w:rPr>
            </w:pPr>
            <w:r w:rsidRPr="007A6861">
              <w:rPr>
                <w:sz w:val="20"/>
                <w:szCs w:val="20"/>
              </w:rPr>
              <w:t>OSS</w:t>
            </w:r>
          </w:p>
        </w:tc>
        <w:tc>
          <w:tcPr>
            <w:tcW w:w="3187" w:type="dxa"/>
            <w:vAlign w:val="center"/>
          </w:tcPr>
          <w:p w14:paraId="751CC95C" w14:textId="77777777" w:rsidR="00A4428A" w:rsidRPr="007A6861" w:rsidRDefault="00A4428A" w:rsidP="00A4428A">
            <w:pPr>
              <w:rPr>
                <w:sz w:val="20"/>
                <w:szCs w:val="20"/>
              </w:rPr>
            </w:pPr>
            <w:r w:rsidRPr="007A6861">
              <w:rPr>
                <w:sz w:val="20"/>
                <w:szCs w:val="20"/>
              </w:rPr>
              <w:t>Operations Support System</w:t>
            </w:r>
          </w:p>
        </w:tc>
        <w:tc>
          <w:tcPr>
            <w:tcW w:w="4987" w:type="dxa"/>
          </w:tcPr>
          <w:p w14:paraId="6C65CEEC" w14:textId="77777777" w:rsidR="00A4428A" w:rsidRPr="007A6861" w:rsidRDefault="00A4428A" w:rsidP="00A4428A">
            <w:pPr>
              <w:jc w:val="both"/>
              <w:rPr>
                <w:sz w:val="20"/>
                <w:szCs w:val="20"/>
              </w:rPr>
            </w:pPr>
            <w:r w:rsidRPr="007A6861">
              <w:rPr>
                <w:sz w:val="20"/>
                <w:szCs w:val="20"/>
              </w:rPr>
              <w:t>The suite of functions that permits a customer to interface to the ILEC for pre-ordering, ordering, provisioning, maintenance/ repair and billing as described in the customer’s authorizing contract.</w:t>
            </w:r>
          </w:p>
        </w:tc>
      </w:tr>
      <w:tr w:rsidR="00FD16CC" w:rsidRPr="007A6861" w14:paraId="379FF254" w14:textId="77777777" w:rsidTr="00A4428A">
        <w:trPr>
          <w:cantSplit/>
        </w:trPr>
        <w:tc>
          <w:tcPr>
            <w:tcW w:w="1638" w:type="dxa"/>
            <w:vAlign w:val="center"/>
          </w:tcPr>
          <w:p w14:paraId="1DCC7002" w14:textId="77777777" w:rsidR="00FD16CC" w:rsidRPr="007A6861" w:rsidRDefault="00FD16CC" w:rsidP="00A4428A">
            <w:pPr>
              <w:rPr>
                <w:sz w:val="20"/>
                <w:szCs w:val="20"/>
              </w:rPr>
            </w:pPr>
            <w:r w:rsidRPr="007A6861">
              <w:rPr>
                <w:sz w:val="20"/>
                <w:szCs w:val="20"/>
              </w:rPr>
              <w:t>pANI</w:t>
            </w:r>
          </w:p>
        </w:tc>
        <w:tc>
          <w:tcPr>
            <w:tcW w:w="3187" w:type="dxa"/>
            <w:vAlign w:val="center"/>
          </w:tcPr>
          <w:p w14:paraId="46F1CF4C" w14:textId="77777777" w:rsidR="00FD16CC" w:rsidRPr="007A6861" w:rsidRDefault="00FD16CC" w:rsidP="00A4428A">
            <w:pPr>
              <w:rPr>
                <w:sz w:val="20"/>
                <w:szCs w:val="20"/>
              </w:rPr>
            </w:pPr>
            <w:r w:rsidRPr="007A6861">
              <w:rPr>
                <w:sz w:val="20"/>
                <w:szCs w:val="20"/>
              </w:rPr>
              <w:t>pseudo Automatic Number Identification</w:t>
            </w:r>
          </w:p>
        </w:tc>
        <w:tc>
          <w:tcPr>
            <w:tcW w:w="4987" w:type="dxa"/>
          </w:tcPr>
          <w:p w14:paraId="45AA76E4" w14:textId="77777777" w:rsidR="00FD16CC" w:rsidRPr="007A6861" w:rsidRDefault="00FD16CC" w:rsidP="00A4428A">
            <w:pPr>
              <w:jc w:val="both"/>
              <w:rPr>
                <w:sz w:val="20"/>
                <w:szCs w:val="20"/>
              </w:rPr>
            </w:pPr>
            <w:r w:rsidRPr="007A6861">
              <w:rPr>
                <w:sz w:val="20"/>
                <w:szCs w:val="20"/>
              </w:rPr>
              <w:t>As defined by the FCC in Part 47, section 20.3 of its rules,</w:t>
            </w:r>
            <w:r w:rsidRPr="007A6861">
              <w:rPr>
                <w:rFonts w:ascii="Arial" w:hAnsi="Arial" w:cs="Arial"/>
                <w:sz w:val="20"/>
                <w:szCs w:val="20"/>
              </w:rPr>
              <w:t xml:space="preserve"> </w:t>
            </w:r>
            <w:r w:rsidRPr="007A6861">
              <w:rPr>
                <w:sz w:val="20"/>
                <w:szCs w:val="20"/>
              </w:rPr>
              <w:t xml:space="preserve">A number, consisting of the same number of digits as ANI, that is not a North American Numbering Plan telephone directory number and may be used in place of an ANI to convey special meaning. The special meaning assigned to the pseudo-ANI is determined by agreements, as necessary, between the system originating the call, intermediate systems handling and routing the call, and the destination system. </w:t>
            </w:r>
          </w:p>
        </w:tc>
      </w:tr>
      <w:tr w:rsidR="00A4428A" w:rsidRPr="007A6861" w14:paraId="7A3EFD6C" w14:textId="77777777" w:rsidTr="00A4428A">
        <w:trPr>
          <w:cantSplit/>
        </w:trPr>
        <w:tc>
          <w:tcPr>
            <w:tcW w:w="1638" w:type="dxa"/>
            <w:vAlign w:val="center"/>
          </w:tcPr>
          <w:p w14:paraId="0E2050C4" w14:textId="77777777" w:rsidR="00A4428A" w:rsidRPr="007A6861" w:rsidRDefault="00A4428A" w:rsidP="00A4428A">
            <w:pPr>
              <w:rPr>
                <w:sz w:val="20"/>
                <w:szCs w:val="20"/>
              </w:rPr>
            </w:pPr>
            <w:r w:rsidRPr="007A6861">
              <w:rPr>
                <w:sz w:val="20"/>
                <w:szCs w:val="20"/>
              </w:rPr>
              <w:t>PON</w:t>
            </w:r>
          </w:p>
        </w:tc>
        <w:tc>
          <w:tcPr>
            <w:tcW w:w="3187" w:type="dxa"/>
            <w:vAlign w:val="center"/>
          </w:tcPr>
          <w:p w14:paraId="08C7374A" w14:textId="77777777" w:rsidR="00A4428A" w:rsidRPr="007A6861" w:rsidRDefault="00A4428A" w:rsidP="00A4428A">
            <w:pPr>
              <w:rPr>
                <w:sz w:val="20"/>
                <w:szCs w:val="20"/>
              </w:rPr>
            </w:pPr>
            <w:r w:rsidRPr="007A6861">
              <w:rPr>
                <w:sz w:val="20"/>
                <w:szCs w:val="20"/>
              </w:rPr>
              <w:t>Purchase Order Number</w:t>
            </w:r>
          </w:p>
        </w:tc>
        <w:tc>
          <w:tcPr>
            <w:tcW w:w="4987" w:type="dxa"/>
          </w:tcPr>
          <w:p w14:paraId="5DA0BB51" w14:textId="77777777" w:rsidR="00A4428A" w:rsidRPr="007A6861" w:rsidRDefault="00A4428A" w:rsidP="00A4428A">
            <w:pPr>
              <w:jc w:val="both"/>
              <w:rPr>
                <w:sz w:val="20"/>
                <w:szCs w:val="20"/>
              </w:rPr>
            </w:pPr>
            <w:r w:rsidRPr="007A6861">
              <w:rPr>
                <w:sz w:val="20"/>
                <w:szCs w:val="20"/>
              </w:rPr>
              <w:t xml:space="preserve">Identifies the customer's unique purchase order or requisition number that authorizes the issuance of this request or supplement. </w:t>
            </w:r>
          </w:p>
        </w:tc>
      </w:tr>
      <w:tr w:rsidR="00A4428A" w:rsidRPr="007A6861" w14:paraId="25699F9B" w14:textId="77777777" w:rsidTr="00A4428A">
        <w:trPr>
          <w:cantSplit/>
        </w:trPr>
        <w:tc>
          <w:tcPr>
            <w:tcW w:w="1638" w:type="dxa"/>
          </w:tcPr>
          <w:p w14:paraId="5D8D00C2" w14:textId="77777777" w:rsidR="00A4428A" w:rsidRPr="007A6861" w:rsidRDefault="00A4428A" w:rsidP="00A4428A">
            <w:pPr>
              <w:rPr>
                <w:sz w:val="20"/>
                <w:szCs w:val="20"/>
              </w:rPr>
            </w:pPr>
            <w:r w:rsidRPr="007A6861">
              <w:rPr>
                <w:sz w:val="20"/>
                <w:szCs w:val="20"/>
              </w:rPr>
              <w:t>POTS</w:t>
            </w:r>
          </w:p>
        </w:tc>
        <w:tc>
          <w:tcPr>
            <w:tcW w:w="3187" w:type="dxa"/>
          </w:tcPr>
          <w:p w14:paraId="0562FB4E" w14:textId="77777777" w:rsidR="00A4428A" w:rsidRPr="007A6861" w:rsidRDefault="00A4428A" w:rsidP="00A4428A">
            <w:pPr>
              <w:rPr>
                <w:sz w:val="20"/>
                <w:szCs w:val="20"/>
              </w:rPr>
            </w:pPr>
            <w:r w:rsidRPr="007A6861">
              <w:rPr>
                <w:sz w:val="20"/>
                <w:szCs w:val="20"/>
              </w:rPr>
              <w:t>Plain Old Telephone Service</w:t>
            </w:r>
          </w:p>
        </w:tc>
        <w:tc>
          <w:tcPr>
            <w:tcW w:w="4987" w:type="dxa"/>
          </w:tcPr>
          <w:p w14:paraId="414F973C" w14:textId="77777777" w:rsidR="00A4428A" w:rsidRPr="007A6861" w:rsidRDefault="00A4428A" w:rsidP="00A4428A">
            <w:pPr>
              <w:jc w:val="both"/>
              <w:rPr>
                <w:sz w:val="20"/>
                <w:szCs w:val="20"/>
              </w:rPr>
            </w:pPr>
            <w:r w:rsidRPr="007A6861">
              <w:rPr>
                <w:sz w:val="20"/>
                <w:szCs w:val="20"/>
              </w:rPr>
              <w:t>Basic voice-grade telephone service provided by legacy telephony networks.</w:t>
            </w:r>
          </w:p>
        </w:tc>
      </w:tr>
      <w:tr w:rsidR="00A4428A" w:rsidRPr="007A6861" w14:paraId="0CC90B0D" w14:textId="77777777" w:rsidTr="00A4428A">
        <w:trPr>
          <w:cantSplit/>
        </w:trPr>
        <w:tc>
          <w:tcPr>
            <w:tcW w:w="1638" w:type="dxa"/>
            <w:vAlign w:val="center"/>
          </w:tcPr>
          <w:p w14:paraId="601CC9BC" w14:textId="77777777" w:rsidR="00A4428A" w:rsidRPr="007A6861" w:rsidRDefault="00A4428A" w:rsidP="00A4428A">
            <w:pPr>
              <w:rPr>
                <w:sz w:val="20"/>
                <w:szCs w:val="20"/>
              </w:rPr>
            </w:pPr>
            <w:r w:rsidRPr="007A6861">
              <w:rPr>
                <w:sz w:val="20"/>
                <w:szCs w:val="20"/>
              </w:rPr>
              <w:lastRenderedPageBreak/>
              <w:t>RSAG</w:t>
            </w:r>
          </w:p>
        </w:tc>
        <w:tc>
          <w:tcPr>
            <w:tcW w:w="3187" w:type="dxa"/>
            <w:vAlign w:val="center"/>
          </w:tcPr>
          <w:p w14:paraId="4B7415A0" w14:textId="77777777" w:rsidR="00A4428A" w:rsidRPr="007A6861" w:rsidRDefault="00A4428A" w:rsidP="00A4428A">
            <w:pPr>
              <w:rPr>
                <w:sz w:val="20"/>
                <w:szCs w:val="20"/>
              </w:rPr>
            </w:pPr>
            <w:r w:rsidRPr="007A6861">
              <w:rPr>
                <w:sz w:val="20"/>
                <w:szCs w:val="20"/>
              </w:rPr>
              <w:t>Regional Street Address Guide</w:t>
            </w:r>
          </w:p>
        </w:tc>
        <w:tc>
          <w:tcPr>
            <w:tcW w:w="4987" w:type="dxa"/>
          </w:tcPr>
          <w:p w14:paraId="3F6E7D48" w14:textId="77777777" w:rsidR="00A4428A" w:rsidRPr="007A6861" w:rsidRDefault="00A4428A" w:rsidP="00A4428A">
            <w:pPr>
              <w:jc w:val="both"/>
              <w:rPr>
                <w:sz w:val="20"/>
                <w:szCs w:val="20"/>
              </w:rPr>
            </w:pPr>
            <w:r w:rsidRPr="007A6861">
              <w:rPr>
                <w:sz w:val="20"/>
                <w:szCs w:val="20"/>
              </w:rPr>
              <w:t>A reference document that provides the ability to validate addresses and the associated Local Serving Office-NPA/NXX, exchange, and tax area. </w:t>
            </w:r>
          </w:p>
        </w:tc>
      </w:tr>
      <w:tr w:rsidR="00A4428A" w:rsidRPr="007A6861" w14:paraId="4FBCA449" w14:textId="77777777" w:rsidTr="00A4428A">
        <w:trPr>
          <w:cantSplit/>
        </w:trPr>
        <w:tc>
          <w:tcPr>
            <w:tcW w:w="1638" w:type="dxa"/>
            <w:vAlign w:val="center"/>
          </w:tcPr>
          <w:p w14:paraId="17B9A7AC" w14:textId="77777777" w:rsidR="00A4428A" w:rsidRPr="007A6861" w:rsidRDefault="00A4428A" w:rsidP="00A4428A">
            <w:pPr>
              <w:rPr>
                <w:sz w:val="20"/>
                <w:szCs w:val="20"/>
              </w:rPr>
            </w:pPr>
            <w:r w:rsidRPr="007A6861">
              <w:rPr>
                <w:sz w:val="20"/>
                <w:szCs w:val="20"/>
              </w:rPr>
              <w:t>SONET</w:t>
            </w:r>
          </w:p>
        </w:tc>
        <w:tc>
          <w:tcPr>
            <w:tcW w:w="3187" w:type="dxa"/>
            <w:vAlign w:val="center"/>
          </w:tcPr>
          <w:p w14:paraId="486242EE" w14:textId="77777777" w:rsidR="00A4428A" w:rsidRPr="007A6861" w:rsidRDefault="00A4428A" w:rsidP="00A4428A">
            <w:pPr>
              <w:rPr>
                <w:sz w:val="20"/>
                <w:szCs w:val="20"/>
              </w:rPr>
            </w:pPr>
            <w:r w:rsidRPr="007A6861">
              <w:rPr>
                <w:sz w:val="20"/>
                <w:szCs w:val="20"/>
              </w:rPr>
              <w:t>Synchronous Optical Network</w:t>
            </w:r>
          </w:p>
        </w:tc>
        <w:tc>
          <w:tcPr>
            <w:tcW w:w="4987" w:type="dxa"/>
          </w:tcPr>
          <w:p w14:paraId="7CAE8F4E" w14:textId="77777777" w:rsidR="00A4428A" w:rsidRPr="007A6861" w:rsidRDefault="00A4428A" w:rsidP="00A4428A">
            <w:pPr>
              <w:jc w:val="both"/>
              <w:rPr>
                <w:sz w:val="20"/>
                <w:szCs w:val="20"/>
              </w:rPr>
            </w:pPr>
            <w:r w:rsidRPr="007A6861">
              <w:rPr>
                <w:sz w:val="20"/>
                <w:szCs w:val="20"/>
              </w:rPr>
              <w:t>An advanced, high performance, fiber optic technology platform that supports data, voice, and video applications.</w:t>
            </w:r>
          </w:p>
        </w:tc>
      </w:tr>
      <w:tr w:rsidR="00A4428A" w:rsidRPr="007A6861" w14:paraId="0AF71242" w14:textId="77777777" w:rsidTr="00A4428A">
        <w:trPr>
          <w:cantSplit/>
        </w:trPr>
        <w:tc>
          <w:tcPr>
            <w:tcW w:w="1638" w:type="dxa"/>
            <w:vAlign w:val="center"/>
          </w:tcPr>
          <w:p w14:paraId="12F77597" w14:textId="77777777" w:rsidR="00A4428A" w:rsidRPr="007A6861" w:rsidRDefault="00A4428A" w:rsidP="00A4428A">
            <w:pPr>
              <w:rPr>
                <w:sz w:val="20"/>
                <w:szCs w:val="20"/>
              </w:rPr>
            </w:pPr>
            <w:r w:rsidRPr="007A6861">
              <w:rPr>
                <w:sz w:val="20"/>
                <w:szCs w:val="20"/>
              </w:rPr>
              <w:t>SrCAM</w:t>
            </w:r>
          </w:p>
        </w:tc>
        <w:tc>
          <w:tcPr>
            <w:tcW w:w="3187" w:type="dxa"/>
            <w:vAlign w:val="center"/>
          </w:tcPr>
          <w:p w14:paraId="3A66D901" w14:textId="77777777" w:rsidR="00A4428A" w:rsidRPr="007A6861" w:rsidRDefault="00A4428A" w:rsidP="00A4428A">
            <w:pPr>
              <w:rPr>
                <w:sz w:val="20"/>
                <w:szCs w:val="20"/>
              </w:rPr>
            </w:pPr>
            <w:r w:rsidRPr="007A6861">
              <w:rPr>
                <w:sz w:val="20"/>
                <w:szCs w:val="20"/>
              </w:rPr>
              <w:t>Senior Carrier Account Manager</w:t>
            </w:r>
          </w:p>
        </w:tc>
        <w:tc>
          <w:tcPr>
            <w:tcW w:w="4987" w:type="dxa"/>
          </w:tcPr>
          <w:p w14:paraId="169FC937" w14:textId="77777777" w:rsidR="00A4428A" w:rsidRPr="007A6861" w:rsidRDefault="00A4428A" w:rsidP="00A4428A">
            <w:pPr>
              <w:jc w:val="both"/>
              <w:rPr>
                <w:sz w:val="20"/>
                <w:szCs w:val="20"/>
              </w:rPr>
            </w:pPr>
            <w:r w:rsidRPr="007A6861">
              <w:rPr>
                <w:sz w:val="20"/>
                <w:szCs w:val="20"/>
              </w:rPr>
              <w:t>An AT&amp;T 21-State employee who provides a primary point of contact for each CLEC or IVP purchasing local services, including Local Number Portability.</w:t>
            </w:r>
          </w:p>
        </w:tc>
      </w:tr>
      <w:tr w:rsidR="00A4428A" w:rsidRPr="007A6861" w14:paraId="0D54B51E" w14:textId="77777777" w:rsidTr="00A4428A">
        <w:trPr>
          <w:cantSplit/>
        </w:trPr>
        <w:tc>
          <w:tcPr>
            <w:tcW w:w="1638" w:type="dxa"/>
          </w:tcPr>
          <w:p w14:paraId="43842832" w14:textId="77777777" w:rsidR="00A4428A" w:rsidRPr="007A6861" w:rsidRDefault="00A4428A" w:rsidP="00A4428A">
            <w:pPr>
              <w:rPr>
                <w:sz w:val="20"/>
                <w:szCs w:val="20"/>
              </w:rPr>
            </w:pPr>
            <w:r w:rsidRPr="007A6861">
              <w:rPr>
                <w:sz w:val="20"/>
                <w:szCs w:val="20"/>
              </w:rPr>
              <w:t>TBCC</w:t>
            </w:r>
          </w:p>
        </w:tc>
        <w:tc>
          <w:tcPr>
            <w:tcW w:w="3187" w:type="dxa"/>
          </w:tcPr>
          <w:p w14:paraId="4006E52C" w14:textId="77777777" w:rsidR="00A4428A" w:rsidRPr="007A6861" w:rsidRDefault="00A4428A" w:rsidP="00A4428A">
            <w:pPr>
              <w:rPr>
                <w:sz w:val="20"/>
                <w:szCs w:val="20"/>
              </w:rPr>
            </w:pPr>
            <w:r w:rsidRPr="007A6861">
              <w:rPr>
                <w:sz w:val="20"/>
                <w:szCs w:val="20"/>
              </w:rPr>
              <w:t>To Be Called Cut</w:t>
            </w:r>
          </w:p>
        </w:tc>
        <w:tc>
          <w:tcPr>
            <w:tcW w:w="4987" w:type="dxa"/>
          </w:tcPr>
          <w:p w14:paraId="6392AF1C" w14:textId="77777777" w:rsidR="00A4428A" w:rsidRPr="007A6861" w:rsidRDefault="00A4428A" w:rsidP="00A4428A">
            <w:pPr>
              <w:jc w:val="both"/>
              <w:rPr>
                <w:sz w:val="20"/>
                <w:szCs w:val="20"/>
              </w:rPr>
            </w:pPr>
            <w:r w:rsidRPr="007A6861">
              <w:rPr>
                <w:sz w:val="20"/>
                <w:szCs w:val="20"/>
              </w:rPr>
              <w:t>A term used in the AT&amp;T West region for Coordinated Hot Cut (CHC).</w:t>
            </w:r>
          </w:p>
        </w:tc>
      </w:tr>
      <w:tr w:rsidR="00A4428A" w:rsidRPr="007A6861" w14:paraId="5B9C8300" w14:textId="77777777" w:rsidTr="00A4428A">
        <w:trPr>
          <w:cantSplit/>
        </w:trPr>
        <w:tc>
          <w:tcPr>
            <w:tcW w:w="1638" w:type="dxa"/>
            <w:vAlign w:val="center"/>
          </w:tcPr>
          <w:p w14:paraId="05B5019D" w14:textId="77777777" w:rsidR="00A4428A" w:rsidRPr="007A6861" w:rsidRDefault="00A4428A" w:rsidP="00A4428A">
            <w:pPr>
              <w:rPr>
                <w:sz w:val="20"/>
                <w:szCs w:val="20"/>
              </w:rPr>
            </w:pPr>
            <w:r w:rsidRPr="007A6861">
              <w:rPr>
                <w:sz w:val="20"/>
                <w:szCs w:val="20"/>
              </w:rPr>
              <w:t>TIRKS</w:t>
            </w:r>
          </w:p>
        </w:tc>
        <w:tc>
          <w:tcPr>
            <w:tcW w:w="3187" w:type="dxa"/>
            <w:vAlign w:val="center"/>
          </w:tcPr>
          <w:p w14:paraId="0C0BA2FA" w14:textId="77777777" w:rsidR="00A4428A" w:rsidRPr="007A6861" w:rsidRDefault="00A4428A" w:rsidP="00A4428A">
            <w:pPr>
              <w:rPr>
                <w:sz w:val="20"/>
                <w:szCs w:val="20"/>
              </w:rPr>
            </w:pPr>
            <w:r w:rsidRPr="007A6861">
              <w:rPr>
                <w:sz w:val="20"/>
                <w:szCs w:val="20"/>
              </w:rPr>
              <w:t>Trunk(s) Inventory Record Keeping System</w:t>
            </w:r>
          </w:p>
        </w:tc>
        <w:tc>
          <w:tcPr>
            <w:tcW w:w="4987" w:type="dxa"/>
          </w:tcPr>
          <w:p w14:paraId="35781A7A" w14:textId="77777777" w:rsidR="00A4428A" w:rsidRPr="007A6861" w:rsidRDefault="00A4428A" w:rsidP="00A4428A">
            <w:pPr>
              <w:jc w:val="both"/>
              <w:rPr>
                <w:sz w:val="20"/>
                <w:szCs w:val="20"/>
              </w:rPr>
            </w:pPr>
            <w:r w:rsidRPr="007A6861">
              <w:rPr>
                <w:sz w:val="20"/>
                <w:szCs w:val="20"/>
              </w:rPr>
              <w:t>A system that assigns and maintains records of facilities and equipment associated with services requiring design transmission conditioning. Provides inventory, assignment and design support for facilities, equipment and circuits. A Telcordia trademark </w:t>
            </w:r>
          </w:p>
        </w:tc>
      </w:tr>
      <w:tr w:rsidR="00A4428A" w:rsidRPr="007A6861" w14:paraId="6E851BAB" w14:textId="77777777" w:rsidTr="00A4428A">
        <w:trPr>
          <w:cantSplit/>
        </w:trPr>
        <w:tc>
          <w:tcPr>
            <w:tcW w:w="1638" w:type="dxa"/>
            <w:vAlign w:val="center"/>
          </w:tcPr>
          <w:p w14:paraId="1E5A782F" w14:textId="77777777" w:rsidR="00A4428A" w:rsidRPr="007A6861" w:rsidRDefault="00A4428A" w:rsidP="00A4428A">
            <w:pPr>
              <w:rPr>
                <w:sz w:val="20"/>
                <w:szCs w:val="20"/>
              </w:rPr>
            </w:pPr>
          </w:p>
        </w:tc>
        <w:tc>
          <w:tcPr>
            <w:tcW w:w="3187" w:type="dxa"/>
            <w:vAlign w:val="center"/>
          </w:tcPr>
          <w:p w14:paraId="0FC16D1B" w14:textId="77777777" w:rsidR="00A4428A" w:rsidRPr="007A6861" w:rsidRDefault="00A4428A" w:rsidP="00A4428A">
            <w:pPr>
              <w:rPr>
                <w:sz w:val="20"/>
                <w:szCs w:val="20"/>
              </w:rPr>
            </w:pPr>
            <w:r w:rsidRPr="007A6861">
              <w:rPr>
                <w:sz w:val="20"/>
                <w:szCs w:val="20"/>
              </w:rPr>
              <w:t>Trading Partner</w:t>
            </w:r>
          </w:p>
        </w:tc>
        <w:tc>
          <w:tcPr>
            <w:tcW w:w="4987" w:type="dxa"/>
          </w:tcPr>
          <w:p w14:paraId="0A8369F9" w14:textId="77777777" w:rsidR="00A4428A" w:rsidRPr="007A6861" w:rsidRDefault="00A4428A" w:rsidP="005B7643">
            <w:pPr>
              <w:jc w:val="both"/>
              <w:rPr>
                <w:sz w:val="20"/>
                <w:szCs w:val="20"/>
              </w:rPr>
            </w:pPr>
            <w:r w:rsidRPr="007A6861">
              <w:rPr>
                <w:sz w:val="20"/>
                <w:szCs w:val="20"/>
              </w:rPr>
              <w:t xml:space="preserve">Carriers </w:t>
            </w:r>
            <w:r w:rsidR="005B7643" w:rsidRPr="007A6861">
              <w:rPr>
                <w:sz w:val="20"/>
                <w:szCs w:val="20"/>
              </w:rPr>
              <w:t xml:space="preserve">and IVPs that </w:t>
            </w:r>
            <w:r w:rsidRPr="007A6861">
              <w:rPr>
                <w:sz w:val="20"/>
                <w:szCs w:val="20"/>
              </w:rPr>
              <w:t>engage in the exchange of end-user customers through LNP activity.</w:t>
            </w:r>
          </w:p>
        </w:tc>
      </w:tr>
      <w:tr w:rsidR="00A4428A" w:rsidRPr="007A6861" w14:paraId="44F46466" w14:textId="77777777" w:rsidTr="00A4428A">
        <w:trPr>
          <w:cantSplit/>
        </w:trPr>
        <w:tc>
          <w:tcPr>
            <w:tcW w:w="1638" w:type="dxa"/>
            <w:vAlign w:val="center"/>
          </w:tcPr>
          <w:p w14:paraId="03836164" w14:textId="77777777" w:rsidR="00A4428A" w:rsidRPr="007A6861" w:rsidRDefault="00A4428A" w:rsidP="00A4428A">
            <w:pPr>
              <w:rPr>
                <w:sz w:val="20"/>
                <w:szCs w:val="20"/>
              </w:rPr>
            </w:pPr>
            <w:r w:rsidRPr="007A6861">
              <w:rPr>
                <w:sz w:val="20"/>
                <w:szCs w:val="20"/>
              </w:rPr>
              <w:t>TPA</w:t>
            </w:r>
          </w:p>
        </w:tc>
        <w:tc>
          <w:tcPr>
            <w:tcW w:w="3187" w:type="dxa"/>
            <w:vAlign w:val="center"/>
          </w:tcPr>
          <w:p w14:paraId="623BECF4" w14:textId="77777777" w:rsidR="00A4428A" w:rsidRPr="007A6861" w:rsidRDefault="00A4428A" w:rsidP="00A4428A">
            <w:pPr>
              <w:rPr>
                <w:sz w:val="20"/>
                <w:szCs w:val="20"/>
              </w:rPr>
            </w:pPr>
            <w:r w:rsidRPr="007A6861">
              <w:rPr>
                <w:sz w:val="20"/>
                <w:szCs w:val="20"/>
              </w:rPr>
              <w:t>Trading Partner Agreement</w:t>
            </w:r>
          </w:p>
        </w:tc>
        <w:tc>
          <w:tcPr>
            <w:tcW w:w="4987" w:type="dxa"/>
          </w:tcPr>
          <w:p w14:paraId="2FFE2C40" w14:textId="77777777" w:rsidR="00A4428A" w:rsidRPr="007A6861" w:rsidRDefault="00A4428A" w:rsidP="00A4428A">
            <w:pPr>
              <w:jc w:val="both"/>
              <w:rPr>
                <w:sz w:val="20"/>
                <w:szCs w:val="20"/>
              </w:rPr>
            </w:pPr>
            <w:r w:rsidRPr="007A6861">
              <w:rPr>
                <w:sz w:val="20"/>
                <w:szCs w:val="20"/>
              </w:rPr>
              <w:t>The Wireless version of an Interconnection Agreement</w:t>
            </w:r>
          </w:p>
        </w:tc>
      </w:tr>
      <w:tr w:rsidR="00A4428A" w:rsidRPr="007A6861" w14:paraId="1946E88C" w14:textId="77777777" w:rsidTr="00A4428A">
        <w:trPr>
          <w:cantSplit/>
        </w:trPr>
        <w:tc>
          <w:tcPr>
            <w:tcW w:w="1638" w:type="dxa"/>
            <w:vAlign w:val="center"/>
          </w:tcPr>
          <w:p w14:paraId="6EBC6C07" w14:textId="77777777" w:rsidR="00A4428A" w:rsidRPr="007A6861" w:rsidRDefault="00A4428A" w:rsidP="00A4428A">
            <w:pPr>
              <w:rPr>
                <w:sz w:val="20"/>
                <w:szCs w:val="20"/>
              </w:rPr>
            </w:pPr>
            <w:r w:rsidRPr="007A6861">
              <w:rPr>
                <w:sz w:val="20"/>
                <w:szCs w:val="20"/>
              </w:rPr>
              <w:t>TPP</w:t>
            </w:r>
          </w:p>
        </w:tc>
        <w:tc>
          <w:tcPr>
            <w:tcW w:w="3187" w:type="dxa"/>
            <w:vAlign w:val="center"/>
          </w:tcPr>
          <w:p w14:paraId="4D89339D" w14:textId="77777777" w:rsidR="00A4428A" w:rsidRPr="007A6861" w:rsidRDefault="00A4428A" w:rsidP="00A4428A">
            <w:pPr>
              <w:rPr>
                <w:sz w:val="20"/>
                <w:szCs w:val="20"/>
              </w:rPr>
            </w:pPr>
            <w:r w:rsidRPr="007A6861">
              <w:rPr>
                <w:sz w:val="20"/>
                <w:szCs w:val="20"/>
              </w:rPr>
              <w:t>Trading Partner Profile</w:t>
            </w:r>
          </w:p>
        </w:tc>
        <w:tc>
          <w:tcPr>
            <w:tcW w:w="4987" w:type="dxa"/>
          </w:tcPr>
          <w:p w14:paraId="238DFD9B" w14:textId="77777777" w:rsidR="00A4428A" w:rsidRPr="007A6861" w:rsidRDefault="005B7643" w:rsidP="00A4428A">
            <w:pPr>
              <w:jc w:val="both"/>
              <w:rPr>
                <w:sz w:val="20"/>
                <w:szCs w:val="20"/>
              </w:rPr>
            </w:pPr>
            <w:r w:rsidRPr="007A6861">
              <w:rPr>
                <w:sz w:val="20"/>
                <w:szCs w:val="20"/>
              </w:rPr>
              <w:t>Another name for the Wireless Service Provider Profile (WSP Profile).</w:t>
            </w:r>
          </w:p>
        </w:tc>
      </w:tr>
      <w:tr w:rsidR="00A4428A" w:rsidRPr="007A6861" w14:paraId="7C1BEA3E" w14:textId="77777777" w:rsidTr="00A4428A">
        <w:trPr>
          <w:cantSplit/>
        </w:trPr>
        <w:tc>
          <w:tcPr>
            <w:tcW w:w="1638" w:type="dxa"/>
            <w:vAlign w:val="center"/>
          </w:tcPr>
          <w:p w14:paraId="5053F00A" w14:textId="77777777" w:rsidR="00A4428A" w:rsidRPr="007A6861" w:rsidDel="0038602D" w:rsidRDefault="00A4428A" w:rsidP="00A4428A">
            <w:pPr>
              <w:rPr>
                <w:sz w:val="20"/>
                <w:szCs w:val="20"/>
              </w:rPr>
            </w:pPr>
            <w:r w:rsidRPr="007A6861">
              <w:rPr>
                <w:sz w:val="20"/>
                <w:szCs w:val="20"/>
              </w:rPr>
              <w:t>UNE</w:t>
            </w:r>
          </w:p>
        </w:tc>
        <w:tc>
          <w:tcPr>
            <w:tcW w:w="3187" w:type="dxa"/>
            <w:vAlign w:val="center"/>
          </w:tcPr>
          <w:p w14:paraId="3F2C9DC7" w14:textId="77777777" w:rsidR="00A4428A" w:rsidRPr="007A6861" w:rsidRDefault="00A4428A" w:rsidP="00A4428A">
            <w:pPr>
              <w:rPr>
                <w:sz w:val="20"/>
                <w:szCs w:val="20"/>
              </w:rPr>
            </w:pPr>
            <w:r w:rsidRPr="007A6861">
              <w:rPr>
                <w:sz w:val="20"/>
                <w:szCs w:val="20"/>
              </w:rPr>
              <w:t>Unbundled Network Element</w:t>
            </w:r>
          </w:p>
        </w:tc>
        <w:tc>
          <w:tcPr>
            <w:tcW w:w="4987" w:type="dxa"/>
          </w:tcPr>
          <w:p w14:paraId="2DADB595" w14:textId="77777777" w:rsidR="00A4428A" w:rsidRPr="007A6861" w:rsidRDefault="00A4428A" w:rsidP="00A4428A">
            <w:pPr>
              <w:jc w:val="both"/>
              <w:rPr>
                <w:sz w:val="20"/>
                <w:szCs w:val="20"/>
              </w:rPr>
            </w:pPr>
            <w:r w:rsidRPr="007A6861">
              <w:rPr>
                <w:sz w:val="20"/>
                <w:szCs w:val="20"/>
              </w:rPr>
              <w:t>Pieces of the network that Incumbent Local Exchange Companies are required to offer on an unbundled basis.</w:t>
            </w:r>
          </w:p>
        </w:tc>
      </w:tr>
      <w:tr w:rsidR="00A4428A" w:rsidRPr="007A6861" w14:paraId="17F998D0" w14:textId="77777777" w:rsidTr="00A4428A">
        <w:trPr>
          <w:cantSplit/>
        </w:trPr>
        <w:tc>
          <w:tcPr>
            <w:tcW w:w="1638" w:type="dxa"/>
            <w:vAlign w:val="center"/>
          </w:tcPr>
          <w:p w14:paraId="55F659EA" w14:textId="77777777" w:rsidR="00A4428A" w:rsidRPr="007A6861" w:rsidRDefault="00A4428A" w:rsidP="00A4428A">
            <w:pPr>
              <w:rPr>
                <w:sz w:val="20"/>
                <w:szCs w:val="20"/>
              </w:rPr>
            </w:pPr>
            <w:r w:rsidRPr="007A6861">
              <w:rPr>
                <w:sz w:val="20"/>
                <w:szCs w:val="20"/>
              </w:rPr>
              <w:t>USOC</w:t>
            </w:r>
          </w:p>
        </w:tc>
        <w:tc>
          <w:tcPr>
            <w:tcW w:w="3187" w:type="dxa"/>
            <w:vAlign w:val="center"/>
          </w:tcPr>
          <w:p w14:paraId="66E4368E" w14:textId="77777777" w:rsidR="00A4428A" w:rsidRPr="007A6861" w:rsidRDefault="00A4428A" w:rsidP="00A4428A">
            <w:pPr>
              <w:rPr>
                <w:sz w:val="20"/>
                <w:szCs w:val="20"/>
              </w:rPr>
            </w:pPr>
            <w:r w:rsidRPr="007A6861">
              <w:rPr>
                <w:sz w:val="20"/>
                <w:szCs w:val="20"/>
              </w:rPr>
              <w:t>Universal Service Order Code</w:t>
            </w:r>
          </w:p>
        </w:tc>
        <w:tc>
          <w:tcPr>
            <w:tcW w:w="4987" w:type="dxa"/>
          </w:tcPr>
          <w:p w14:paraId="5C0DC98A" w14:textId="77777777" w:rsidR="00A4428A" w:rsidRPr="007A6861" w:rsidRDefault="00A4428A" w:rsidP="00A4428A">
            <w:pPr>
              <w:jc w:val="both"/>
              <w:rPr>
                <w:sz w:val="20"/>
                <w:szCs w:val="20"/>
              </w:rPr>
            </w:pPr>
            <w:r w:rsidRPr="007A6861">
              <w:rPr>
                <w:sz w:val="20"/>
                <w:szCs w:val="20"/>
              </w:rPr>
              <w:t>A structured code used to provision, bill, and maintain service.</w:t>
            </w:r>
          </w:p>
        </w:tc>
      </w:tr>
      <w:tr w:rsidR="00A4428A" w:rsidRPr="007A6861" w14:paraId="25AD814A" w14:textId="77777777" w:rsidTr="00A4428A">
        <w:trPr>
          <w:cantSplit/>
        </w:trPr>
        <w:tc>
          <w:tcPr>
            <w:tcW w:w="1638" w:type="dxa"/>
            <w:vAlign w:val="center"/>
          </w:tcPr>
          <w:p w14:paraId="5D6829B2" w14:textId="77777777" w:rsidR="00A4428A" w:rsidRPr="007A6861" w:rsidRDefault="00A4428A" w:rsidP="00A4428A">
            <w:pPr>
              <w:rPr>
                <w:sz w:val="20"/>
                <w:szCs w:val="20"/>
              </w:rPr>
            </w:pPr>
            <w:r w:rsidRPr="007A6861">
              <w:rPr>
                <w:sz w:val="20"/>
                <w:szCs w:val="20"/>
              </w:rPr>
              <w:t>URL</w:t>
            </w:r>
          </w:p>
        </w:tc>
        <w:tc>
          <w:tcPr>
            <w:tcW w:w="3187" w:type="dxa"/>
            <w:vAlign w:val="center"/>
          </w:tcPr>
          <w:p w14:paraId="00146C1B" w14:textId="77777777" w:rsidR="00A4428A" w:rsidRPr="007A6861" w:rsidRDefault="00A4428A" w:rsidP="00A4428A">
            <w:pPr>
              <w:rPr>
                <w:sz w:val="20"/>
                <w:szCs w:val="20"/>
              </w:rPr>
            </w:pPr>
            <w:r w:rsidRPr="007A6861">
              <w:rPr>
                <w:sz w:val="20"/>
                <w:szCs w:val="20"/>
              </w:rPr>
              <w:t>Uniform Resource Locator</w:t>
            </w:r>
          </w:p>
        </w:tc>
        <w:tc>
          <w:tcPr>
            <w:tcW w:w="4987" w:type="dxa"/>
          </w:tcPr>
          <w:p w14:paraId="2A840481" w14:textId="77777777" w:rsidR="00A4428A" w:rsidRPr="007A6861" w:rsidRDefault="00A4428A" w:rsidP="00A4428A">
            <w:pPr>
              <w:jc w:val="both"/>
              <w:rPr>
                <w:sz w:val="20"/>
                <w:szCs w:val="20"/>
              </w:rPr>
            </w:pPr>
            <w:r w:rsidRPr="007A6861">
              <w:rPr>
                <w:sz w:val="20"/>
                <w:szCs w:val="20"/>
              </w:rPr>
              <w:t>An internet address syntax that represents a unique address for any resource connected to the web.</w:t>
            </w:r>
          </w:p>
        </w:tc>
      </w:tr>
      <w:tr w:rsidR="00A4428A" w:rsidRPr="007A6861" w14:paraId="1C165DFC" w14:textId="77777777" w:rsidTr="00A4428A">
        <w:trPr>
          <w:cantSplit/>
        </w:trPr>
        <w:tc>
          <w:tcPr>
            <w:tcW w:w="1638" w:type="dxa"/>
            <w:vAlign w:val="center"/>
          </w:tcPr>
          <w:p w14:paraId="0C45AC62" w14:textId="77777777" w:rsidR="00A4428A" w:rsidRPr="007A6861" w:rsidRDefault="00A4428A" w:rsidP="00A4428A">
            <w:pPr>
              <w:rPr>
                <w:sz w:val="20"/>
                <w:szCs w:val="20"/>
              </w:rPr>
            </w:pPr>
            <w:r w:rsidRPr="007A6861">
              <w:rPr>
                <w:sz w:val="20"/>
                <w:szCs w:val="20"/>
              </w:rPr>
              <w:t>VPC</w:t>
            </w:r>
          </w:p>
        </w:tc>
        <w:tc>
          <w:tcPr>
            <w:tcW w:w="3187" w:type="dxa"/>
            <w:vAlign w:val="center"/>
          </w:tcPr>
          <w:p w14:paraId="67F2DD6D" w14:textId="77777777" w:rsidR="00A4428A" w:rsidRPr="007A6861" w:rsidRDefault="00A4428A" w:rsidP="00A4428A">
            <w:pPr>
              <w:rPr>
                <w:sz w:val="20"/>
                <w:szCs w:val="20"/>
              </w:rPr>
            </w:pPr>
            <w:r w:rsidRPr="007A6861">
              <w:rPr>
                <w:sz w:val="20"/>
                <w:szCs w:val="20"/>
              </w:rPr>
              <w:t>VoIP Positioning Center</w:t>
            </w:r>
          </w:p>
        </w:tc>
        <w:tc>
          <w:tcPr>
            <w:tcW w:w="4987" w:type="dxa"/>
          </w:tcPr>
          <w:p w14:paraId="6B2596C8" w14:textId="77777777" w:rsidR="00A4428A" w:rsidRPr="007A6861" w:rsidRDefault="00A4428A" w:rsidP="00A4428A">
            <w:pPr>
              <w:jc w:val="both"/>
              <w:rPr>
                <w:sz w:val="20"/>
                <w:szCs w:val="20"/>
              </w:rPr>
            </w:pPr>
            <w:r w:rsidRPr="007A6861">
              <w:rPr>
                <w:sz w:val="20"/>
                <w:szCs w:val="20"/>
              </w:rPr>
              <w:t>For purposes of this document, an entity that works on behalf of various IVPs and is responsible for the ALI Database portion of VoIP E911 Emergency Services calls.</w:t>
            </w:r>
          </w:p>
        </w:tc>
      </w:tr>
      <w:tr w:rsidR="00A4428A" w:rsidRPr="007A6861" w14:paraId="6CB2DE13" w14:textId="77777777" w:rsidTr="00A4428A">
        <w:trPr>
          <w:cantSplit/>
        </w:trPr>
        <w:tc>
          <w:tcPr>
            <w:tcW w:w="1638" w:type="dxa"/>
            <w:vAlign w:val="center"/>
          </w:tcPr>
          <w:p w14:paraId="2120529B" w14:textId="77777777" w:rsidR="00A4428A" w:rsidRPr="007A6861" w:rsidRDefault="00A4428A" w:rsidP="00A4428A">
            <w:pPr>
              <w:rPr>
                <w:sz w:val="20"/>
                <w:szCs w:val="20"/>
              </w:rPr>
            </w:pPr>
            <w:r w:rsidRPr="007A6861">
              <w:rPr>
                <w:sz w:val="20"/>
                <w:szCs w:val="20"/>
              </w:rPr>
              <w:t>WLP</w:t>
            </w:r>
          </w:p>
        </w:tc>
        <w:tc>
          <w:tcPr>
            <w:tcW w:w="3187" w:type="dxa"/>
            <w:vAlign w:val="center"/>
          </w:tcPr>
          <w:p w14:paraId="700DD7C7" w14:textId="77777777" w:rsidR="00A4428A" w:rsidRPr="007A6861" w:rsidRDefault="00A4428A" w:rsidP="00A4428A">
            <w:pPr>
              <w:rPr>
                <w:sz w:val="20"/>
                <w:szCs w:val="20"/>
              </w:rPr>
            </w:pPr>
            <w:r w:rsidRPr="007A6861">
              <w:rPr>
                <w:sz w:val="20"/>
                <w:szCs w:val="20"/>
              </w:rPr>
              <w:t>Wholesale Local Platform</w:t>
            </w:r>
          </w:p>
        </w:tc>
        <w:tc>
          <w:tcPr>
            <w:tcW w:w="4987" w:type="dxa"/>
          </w:tcPr>
          <w:p w14:paraId="5E1BD478" w14:textId="77777777" w:rsidR="00A4428A" w:rsidRPr="007A6861" w:rsidRDefault="00A4428A" w:rsidP="00A4428A">
            <w:pPr>
              <w:jc w:val="both"/>
              <w:rPr>
                <w:sz w:val="20"/>
                <w:szCs w:val="20"/>
              </w:rPr>
            </w:pPr>
            <w:r w:rsidRPr="007A6861">
              <w:rPr>
                <w:sz w:val="20"/>
                <w:szCs w:val="20"/>
              </w:rPr>
              <w:t>An old term used in AT&amp;T Southeast Region.  Refer to LWC.</w:t>
            </w:r>
          </w:p>
        </w:tc>
      </w:tr>
      <w:tr w:rsidR="00A4428A" w:rsidRPr="007A6861" w14:paraId="3C27A432" w14:textId="77777777" w:rsidTr="00A4428A">
        <w:trPr>
          <w:cantSplit/>
        </w:trPr>
        <w:tc>
          <w:tcPr>
            <w:tcW w:w="1638" w:type="dxa"/>
            <w:vAlign w:val="center"/>
          </w:tcPr>
          <w:p w14:paraId="24FE80FB" w14:textId="77777777" w:rsidR="00A4428A" w:rsidRPr="007A6861" w:rsidRDefault="00A4428A" w:rsidP="00A4428A">
            <w:pPr>
              <w:rPr>
                <w:sz w:val="20"/>
                <w:szCs w:val="20"/>
              </w:rPr>
            </w:pPr>
            <w:r w:rsidRPr="007A6861">
              <w:rPr>
                <w:sz w:val="20"/>
                <w:szCs w:val="20"/>
              </w:rPr>
              <w:t>WSP</w:t>
            </w:r>
          </w:p>
        </w:tc>
        <w:tc>
          <w:tcPr>
            <w:tcW w:w="3187" w:type="dxa"/>
            <w:vAlign w:val="center"/>
          </w:tcPr>
          <w:p w14:paraId="52A6DD3F" w14:textId="77777777" w:rsidR="00A4428A" w:rsidRPr="007A6861" w:rsidRDefault="00A4428A" w:rsidP="00A4428A">
            <w:pPr>
              <w:rPr>
                <w:sz w:val="20"/>
                <w:szCs w:val="20"/>
              </w:rPr>
            </w:pPr>
            <w:r w:rsidRPr="007A6861">
              <w:rPr>
                <w:sz w:val="20"/>
                <w:szCs w:val="20"/>
              </w:rPr>
              <w:t>Wireless Service Provider</w:t>
            </w:r>
          </w:p>
        </w:tc>
        <w:tc>
          <w:tcPr>
            <w:tcW w:w="4987" w:type="dxa"/>
          </w:tcPr>
          <w:p w14:paraId="66829F56" w14:textId="77777777" w:rsidR="00A4428A" w:rsidRPr="007A6861" w:rsidRDefault="00A4428A" w:rsidP="00A4428A">
            <w:pPr>
              <w:jc w:val="both"/>
              <w:rPr>
                <w:sz w:val="20"/>
                <w:szCs w:val="20"/>
              </w:rPr>
            </w:pPr>
            <w:r w:rsidRPr="007A6861">
              <w:rPr>
                <w:sz w:val="20"/>
                <w:szCs w:val="20"/>
              </w:rPr>
              <w:t>A carrier that possesses a license from the FCC to provide wireless telephone service.</w:t>
            </w:r>
          </w:p>
        </w:tc>
      </w:tr>
      <w:tr w:rsidR="00A4428A" w:rsidRPr="001E245A" w14:paraId="2111D2B3" w14:textId="77777777" w:rsidTr="00A4428A">
        <w:trPr>
          <w:cantSplit/>
        </w:trPr>
        <w:tc>
          <w:tcPr>
            <w:tcW w:w="1638" w:type="dxa"/>
            <w:vAlign w:val="center"/>
          </w:tcPr>
          <w:p w14:paraId="57D2F8F7" w14:textId="77777777" w:rsidR="00A4428A" w:rsidRPr="007A6861" w:rsidRDefault="00A4428A" w:rsidP="00A4428A">
            <w:pPr>
              <w:rPr>
                <w:sz w:val="20"/>
                <w:szCs w:val="20"/>
              </w:rPr>
            </w:pPr>
            <w:r w:rsidRPr="007A6861">
              <w:rPr>
                <w:sz w:val="20"/>
                <w:szCs w:val="20"/>
              </w:rPr>
              <w:t>WSS</w:t>
            </w:r>
          </w:p>
        </w:tc>
        <w:tc>
          <w:tcPr>
            <w:tcW w:w="3187" w:type="dxa"/>
            <w:vAlign w:val="center"/>
          </w:tcPr>
          <w:p w14:paraId="53A5FDA9" w14:textId="77777777" w:rsidR="00A4428A" w:rsidRPr="007A6861" w:rsidRDefault="00A4428A" w:rsidP="00A4428A">
            <w:pPr>
              <w:rPr>
                <w:sz w:val="20"/>
                <w:szCs w:val="20"/>
              </w:rPr>
            </w:pPr>
            <w:r w:rsidRPr="007A6861">
              <w:rPr>
                <w:sz w:val="20"/>
                <w:szCs w:val="20"/>
              </w:rPr>
              <w:t>Wholesale Support Specialist</w:t>
            </w:r>
          </w:p>
        </w:tc>
        <w:tc>
          <w:tcPr>
            <w:tcW w:w="4987" w:type="dxa"/>
          </w:tcPr>
          <w:p w14:paraId="220125BF" w14:textId="77777777" w:rsidR="00A4428A" w:rsidRPr="001E245A" w:rsidRDefault="00A4428A" w:rsidP="00A4428A">
            <w:pPr>
              <w:jc w:val="both"/>
              <w:rPr>
                <w:sz w:val="20"/>
                <w:szCs w:val="20"/>
              </w:rPr>
            </w:pPr>
            <w:r w:rsidRPr="007A6861">
              <w:rPr>
                <w:sz w:val="20"/>
                <w:szCs w:val="20"/>
              </w:rPr>
              <w:t>For purposes of this document, a WSS supports start-up CLEC and IVP efforts to complete their Profile and gain access to OSSs.</w:t>
            </w:r>
          </w:p>
        </w:tc>
      </w:tr>
    </w:tbl>
    <w:p w14:paraId="43CCED5A" w14:textId="77777777" w:rsidR="00451C30" w:rsidRPr="001E245A" w:rsidRDefault="00451C30" w:rsidP="005D7542"/>
    <w:sectPr w:rsidR="00451C30" w:rsidRPr="001E245A" w:rsidSect="005B7BE2">
      <w:headerReference w:type="default" r:id="rId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69CD" w14:textId="77777777" w:rsidR="001E7A52" w:rsidRDefault="001E7A52">
      <w:r>
        <w:separator/>
      </w:r>
    </w:p>
  </w:endnote>
  <w:endnote w:type="continuationSeparator" w:id="0">
    <w:p w14:paraId="59BC553A" w14:textId="77777777" w:rsidR="001E7A52" w:rsidRDefault="001E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84D1" w14:textId="77777777" w:rsidR="005633F4" w:rsidRDefault="0056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F89B" w14:textId="77777777" w:rsidR="00DA431C" w:rsidRDefault="00DA431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46</w:t>
    </w:r>
    <w:r>
      <w:rPr>
        <w:b/>
        <w:bCs/>
      </w:rPr>
      <w:fldChar w:fldCharType="end"/>
    </w:r>
  </w:p>
  <w:p w14:paraId="77BD2D32" w14:textId="77777777" w:rsidR="00DA431C" w:rsidRDefault="00DA4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CF56" w14:textId="77777777" w:rsidR="005633F4" w:rsidRDefault="0056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0159" w14:textId="77777777" w:rsidR="001E7A52" w:rsidRDefault="001E7A52">
      <w:r>
        <w:separator/>
      </w:r>
    </w:p>
  </w:footnote>
  <w:footnote w:type="continuationSeparator" w:id="0">
    <w:p w14:paraId="0023CF73" w14:textId="77777777" w:rsidR="001E7A52" w:rsidRDefault="001E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8AD2" w14:textId="77777777" w:rsidR="005633F4" w:rsidRDefault="00563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3ADC" w14:textId="77777777" w:rsidR="005633F4" w:rsidRDefault="00563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B78E" w14:textId="77777777" w:rsidR="005633F4" w:rsidRDefault="00563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BA20" w14:textId="77777777" w:rsidR="00DA431C" w:rsidRDefault="00DA431C" w:rsidP="000C03EA">
    <w:pPr>
      <w:pStyle w:val="Header"/>
      <w:pBdr>
        <w:bottom w:val="thickThinSmallGap" w:sz="24" w:space="1" w:color="622423"/>
      </w:pBdr>
      <w:jc w:val="center"/>
      <w:rPr>
        <w:rFonts w:ascii="Cambria" w:hAnsi="Cambria"/>
        <w:sz w:val="32"/>
        <w:szCs w:val="32"/>
      </w:rPr>
    </w:pPr>
    <w:r>
      <w:rPr>
        <w:rFonts w:ascii="Cambria" w:hAnsi="Cambria"/>
        <w:sz w:val="32"/>
        <w:szCs w:val="32"/>
      </w:rPr>
      <w:t>Access to OSS, Applications, and Tools – User Guide</w:t>
    </w:r>
  </w:p>
  <w:p w14:paraId="50F01273" w14:textId="77777777" w:rsidR="00DA431C" w:rsidRDefault="00DA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858"/>
    <w:multiLevelType w:val="hybridMultilevel"/>
    <w:tmpl w:val="1DE0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646AB"/>
    <w:multiLevelType w:val="hybridMultilevel"/>
    <w:tmpl w:val="28B4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D72AC"/>
    <w:multiLevelType w:val="hybridMultilevel"/>
    <w:tmpl w:val="FD4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4A90"/>
    <w:multiLevelType w:val="hybridMultilevel"/>
    <w:tmpl w:val="86F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1DEE"/>
    <w:multiLevelType w:val="hybridMultilevel"/>
    <w:tmpl w:val="D5584D20"/>
    <w:lvl w:ilvl="0" w:tplc="1226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696E"/>
    <w:multiLevelType w:val="hybridMultilevel"/>
    <w:tmpl w:val="FC527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094E47"/>
    <w:multiLevelType w:val="hybridMultilevel"/>
    <w:tmpl w:val="94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7146A"/>
    <w:multiLevelType w:val="hybridMultilevel"/>
    <w:tmpl w:val="9DF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176AA"/>
    <w:multiLevelType w:val="hybridMultilevel"/>
    <w:tmpl w:val="2EB4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82A"/>
    <w:multiLevelType w:val="hybridMultilevel"/>
    <w:tmpl w:val="A2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A6B5A"/>
    <w:multiLevelType w:val="hybridMultilevel"/>
    <w:tmpl w:val="3CB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66CD3"/>
    <w:multiLevelType w:val="hybridMultilevel"/>
    <w:tmpl w:val="44A4BBF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214332CC"/>
    <w:multiLevelType w:val="hybridMultilevel"/>
    <w:tmpl w:val="09E04F70"/>
    <w:lvl w:ilvl="0" w:tplc="1226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44428"/>
    <w:multiLevelType w:val="hybridMultilevel"/>
    <w:tmpl w:val="CE24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F4978"/>
    <w:multiLevelType w:val="hybridMultilevel"/>
    <w:tmpl w:val="900E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48AF"/>
    <w:multiLevelType w:val="hybridMultilevel"/>
    <w:tmpl w:val="531CE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9C4AE0"/>
    <w:multiLevelType w:val="hybridMultilevel"/>
    <w:tmpl w:val="9C30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F3900"/>
    <w:multiLevelType w:val="hybridMultilevel"/>
    <w:tmpl w:val="0A4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C202A"/>
    <w:multiLevelType w:val="hybridMultilevel"/>
    <w:tmpl w:val="69D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24781"/>
    <w:multiLevelType w:val="hybridMultilevel"/>
    <w:tmpl w:val="A4E46A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37CB14D1"/>
    <w:multiLevelType w:val="hybridMultilevel"/>
    <w:tmpl w:val="7FCE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C3B54"/>
    <w:multiLevelType w:val="hybridMultilevel"/>
    <w:tmpl w:val="A8F0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21222"/>
    <w:multiLevelType w:val="hybridMultilevel"/>
    <w:tmpl w:val="AB0683F4"/>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3" w15:restartNumberingAfterBreak="0">
    <w:nsid w:val="3B586C4B"/>
    <w:multiLevelType w:val="hybridMultilevel"/>
    <w:tmpl w:val="A2D2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34159"/>
    <w:multiLevelType w:val="hybridMultilevel"/>
    <w:tmpl w:val="6EA417D2"/>
    <w:lvl w:ilvl="0" w:tplc="12269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26ABE"/>
    <w:multiLevelType w:val="hybridMultilevel"/>
    <w:tmpl w:val="96F6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A5C35"/>
    <w:multiLevelType w:val="hybridMultilevel"/>
    <w:tmpl w:val="40F0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56E8C"/>
    <w:multiLevelType w:val="hybridMultilevel"/>
    <w:tmpl w:val="A94C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F4BE7"/>
    <w:multiLevelType w:val="hybridMultilevel"/>
    <w:tmpl w:val="82AE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E546E"/>
    <w:multiLevelType w:val="hybridMultilevel"/>
    <w:tmpl w:val="8A4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A12EC"/>
    <w:multiLevelType w:val="hybridMultilevel"/>
    <w:tmpl w:val="3642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B79C3"/>
    <w:multiLevelType w:val="hybridMultilevel"/>
    <w:tmpl w:val="1C564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803BE"/>
    <w:multiLevelType w:val="hybridMultilevel"/>
    <w:tmpl w:val="6D0E3D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AF2390A"/>
    <w:multiLevelType w:val="hybridMultilevel"/>
    <w:tmpl w:val="D226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D14A9"/>
    <w:multiLevelType w:val="hybridMultilevel"/>
    <w:tmpl w:val="B04A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92AA9"/>
    <w:multiLevelType w:val="hybridMultilevel"/>
    <w:tmpl w:val="AFB40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460308"/>
    <w:multiLevelType w:val="hybridMultilevel"/>
    <w:tmpl w:val="10C4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96D2B"/>
    <w:multiLevelType w:val="hybridMultilevel"/>
    <w:tmpl w:val="948C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E6614"/>
    <w:multiLevelType w:val="hybridMultilevel"/>
    <w:tmpl w:val="37B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1204FD"/>
    <w:multiLevelType w:val="hybridMultilevel"/>
    <w:tmpl w:val="1D88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A1589"/>
    <w:multiLevelType w:val="hybridMultilevel"/>
    <w:tmpl w:val="BCAE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30150A"/>
    <w:multiLevelType w:val="hybridMultilevel"/>
    <w:tmpl w:val="88E8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827B8"/>
    <w:multiLevelType w:val="hybridMultilevel"/>
    <w:tmpl w:val="08F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14D89"/>
    <w:multiLevelType w:val="hybridMultilevel"/>
    <w:tmpl w:val="7F067E32"/>
    <w:lvl w:ilvl="0" w:tplc="04090001">
      <w:start w:val="1"/>
      <w:numFmt w:val="bullet"/>
      <w:lvlText w:val=""/>
      <w:lvlJc w:val="left"/>
      <w:pPr>
        <w:ind w:left="441" w:hanging="360"/>
      </w:pPr>
      <w:rPr>
        <w:rFonts w:ascii="Symbol" w:hAnsi="Symbol" w:hint="default"/>
      </w:rPr>
    </w:lvl>
    <w:lvl w:ilvl="1" w:tplc="04090003">
      <w:start w:val="1"/>
      <w:numFmt w:val="bullet"/>
      <w:lvlText w:val="o"/>
      <w:lvlJc w:val="left"/>
      <w:pPr>
        <w:ind w:left="1161" w:hanging="360"/>
      </w:pPr>
      <w:rPr>
        <w:rFonts w:ascii="Courier New" w:hAnsi="Courier New" w:cs="Courier New" w:hint="default"/>
      </w:rPr>
    </w:lvl>
    <w:lvl w:ilvl="2" w:tplc="04090005">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4" w15:restartNumberingAfterBreak="0">
    <w:nsid w:val="70AE0876"/>
    <w:multiLevelType w:val="hybridMultilevel"/>
    <w:tmpl w:val="240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4153E"/>
    <w:multiLevelType w:val="hybridMultilevel"/>
    <w:tmpl w:val="541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3E03F1"/>
    <w:multiLevelType w:val="hybridMultilevel"/>
    <w:tmpl w:val="B34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84297"/>
    <w:multiLevelType w:val="hybridMultilevel"/>
    <w:tmpl w:val="0CEAE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A469CB"/>
    <w:multiLevelType w:val="hybridMultilevel"/>
    <w:tmpl w:val="C1C0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177AEA"/>
    <w:multiLevelType w:val="hybridMultilevel"/>
    <w:tmpl w:val="816A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227683"/>
    <w:multiLevelType w:val="hybridMultilevel"/>
    <w:tmpl w:val="AE26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1E72E8"/>
    <w:multiLevelType w:val="hybridMultilevel"/>
    <w:tmpl w:val="047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F2511C"/>
    <w:multiLevelType w:val="hybridMultilevel"/>
    <w:tmpl w:val="C1CE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BA50A3"/>
    <w:multiLevelType w:val="hybridMultilevel"/>
    <w:tmpl w:val="A54E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34"/>
  </w:num>
  <w:num w:numId="4">
    <w:abstractNumId w:val="35"/>
  </w:num>
  <w:num w:numId="5">
    <w:abstractNumId w:val="32"/>
  </w:num>
  <w:num w:numId="6">
    <w:abstractNumId w:val="8"/>
  </w:num>
  <w:num w:numId="7">
    <w:abstractNumId w:val="9"/>
  </w:num>
  <w:num w:numId="8">
    <w:abstractNumId w:val="20"/>
  </w:num>
  <w:num w:numId="9">
    <w:abstractNumId w:val="28"/>
  </w:num>
  <w:num w:numId="10">
    <w:abstractNumId w:val="1"/>
  </w:num>
  <w:num w:numId="11">
    <w:abstractNumId w:val="29"/>
  </w:num>
  <w:num w:numId="12">
    <w:abstractNumId w:val="45"/>
  </w:num>
  <w:num w:numId="13">
    <w:abstractNumId w:val="36"/>
  </w:num>
  <w:num w:numId="14">
    <w:abstractNumId w:val="26"/>
  </w:num>
  <w:num w:numId="15">
    <w:abstractNumId w:val="2"/>
  </w:num>
  <w:num w:numId="16">
    <w:abstractNumId w:val="48"/>
  </w:num>
  <w:num w:numId="17">
    <w:abstractNumId w:val="23"/>
  </w:num>
  <w:num w:numId="18">
    <w:abstractNumId w:val="52"/>
  </w:num>
  <w:num w:numId="19">
    <w:abstractNumId w:val="39"/>
  </w:num>
  <w:num w:numId="20">
    <w:abstractNumId w:val="47"/>
  </w:num>
  <w:num w:numId="21">
    <w:abstractNumId w:val="49"/>
  </w:num>
  <w:num w:numId="22">
    <w:abstractNumId w:val="19"/>
  </w:num>
  <w:num w:numId="23">
    <w:abstractNumId w:val="13"/>
  </w:num>
  <w:num w:numId="24">
    <w:abstractNumId w:val="25"/>
  </w:num>
  <w:num w:numId="25">
    <w:abstractNumId w:val="7"/>
  </w:num>
  <w:num w:numId="26">
    <w:abstractNumId w:val="10"/>
  </w:num>
  <w:num w:numId="27">
    <w:abstractNumId w:val="40"/>
  </w:num>
  <w:num w:numId="28">
    <w:abstractNumId w:val="16"/>
  </w:num>
  <w:num w:numId="29">
    <w:abstractNumId w:val="33"/>
  </w:num>
  <w:num w:numId="30">
    <w:abstractNumId w:val="41"/>
  </w:num>
  <w:num w:numId="31">
    <w:abstractNumId w:val="4"/>
  </w:num>
  <w:num w:numId="32">
    <w:abstractNumId w:val="5"/>
  </w:num>
  <w:num w:numId="33">
    <w:abstractNumId w:val="12"/>
  </w:num>
  <w:num w:numId="34">
    <w:abstractNumId w:val="24"/>
  </w:num>
  <w:num w:numId="35">
    <w:abstractNumId w:val="3"/>
  </w:num>
  <w:num w:numId="36">
    <w:abstractNumId w:val="53"/>
  </w:num>
  <w:num w:numId="37">
    <w:abstractNumId w:val="37"/>
  </w:num>
  <w:num w:numId="38">
    <w:abstractNumId w:val="31"/>
  </w:num>
  <w:num w:numId="39">
    <w:abstractNumId w:val="43"/>
  </w:num>
  <w:num w:numId="40">
    <w:abstractNumId w:val="51"/>
  </w:num>
  <w:num w:numId="41">
    <w:abstractNumId w:val="0"/>
  </w:num>
  <w:num w:numId="42">
    <w:abstractNumId w:val="44"/>
  </w:num>
  <w:num w:numId="43">
    <w:abstractNumId w:val="14"/>
  </w:num>
  <w:num w:numId="44">
    <w:abstractNumId w:val="22"/>
  </w:num>
  <w:num w:numId="45">
    <w:abstractNumId w:val="50"/>
  </w:num>
  <w:num w:numId="46">
    <w:abstractNumId w:val="18"/>
  </w:num>
  <w:num w:numId="47">
    <w:abstractNumId w:val="50"/>
  </w:num>
  <w:num w:numId="48">
    <w:abstractNumId w:val="6"/>
  </w:num>
  <w:num w:numId="49">
    <w:abstractNumId w:val="42"/>
  </w:num>
  <w:num w:numId="50">
    <w:abstractNumId w:val="27"/>
  </w:num>
  <w:num w:numId="51">
    <w:abstractNumId w:val="38"/>
  </w:num>
  <w:num w:numId="52">
    <w:abstractNumId w:val="21"/>
  </w:num>
  <w:num w:numId="53">
    <w:abstractNumId w:val="11"/>
  </w:num>
  <w:num w:numId="54">
    <w:abstractNumId w:val="46"/>
  </w:num>
  <w:num w:numId="55">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COMB, COURTNEY J">
    <w15:presenceInfo w15:providerId="AD" w15:userId="S::cs9854@att.com::919642d5-2850-4e40-ae50-9d63ab05fe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MjU3MTM3tTA0MzNR0lEKTi0uzszPAymwqAUA5AwE4SwAAAA="/>
  </w:docVars>
  <w:rsids>
    <w:rsidRoot w:val="00B35099"/>
    <w:rsid w:val="000004EF"/>
    <w:rsid w:val="00000B19"/>
    <w:rsid w:val="00001CA9"/>
    <w:rsid w:val="00001CC0"/>
    <w:rsid w:val="000021C2"/>
    <w:rsid w:val="000029BD"/>
    <w:rsid w:val="00002D9A"/>
    <w:rsid w:val="00002DBF"/>
    <w:rsid w:val="00002E85"/>
    <w:rsid w:val="00003186"/>
    <w:rsid w:val="00003425"/>
    <w:rsid w:val="000035F0"/>
    <w:rsid w:val="00004702"/>
    <w:rsid w:val="000049AD"/>
    <w:rsid w:val="00004E8F"/>
    <w:rsid w:val="00004F16"/>
    <w:rsid w:val="000050F2"/>
    <w:rsid w:val="00005607"/>
    <w:rsid w:val="00005A38"/>
    <w:rsid w:val="00005EE2"/>
    <w:rsid w:val="00005F4D"/>
    <w:rsid w:val="000072F4"/>
    <w:rsid w:val="00007D9E"/>
    <w:rsid w:val="00007DC3"/>
    <w:rsid w:val="00011131"/>
    <w:rsid w:val="00011658"/>
    <w:rsid w:val="000118B4"/>
    <w:rsid w:val="000123FD"/>
    <w:rsid w:val="000126D9"/>
    <w:rsid w:val="00013254"/>
    <w:rsid w:val="00013297"/>
    <w:rsid w:val="00013DAE"/>
    <w:rsid w:val="00014289"/>
    <w:rsid w:val="0001487F"/>
    <w:rsid w:val="00015012"/>
    <w:rsid w:val="00015CD3"/>
    <w:rsid w:val="0001605A"/>
    <w:rsid w:val="0001643E"/>
    <w:rsid w:val="000176C8"/>
    <w:rsid w:val="0002017A"/>
    <w:rsid w:val="00020852"/>
    <w:rsid w:val="00020E49"/>
    <w:rsid w:val="00021421"/>
    <w:rsid w:val="0002260B"/>
    <w:rsid w:val="0002289D"/>
    <w:rsid w:val="00022E4B"/>
    <w:rsid w:val="00022F22"/>
    <w:rsid w:val="00023171"/>
    <w:rsid w:val="00023F06"/>
    <w:rsid w:val="0002555A"/>
    <w:rsid w:val="00026E32"/>
    <w:rsid w:val="000276AE"/>
    <w:rsid w:val="00027A55"/>
    <w:rsid w:val="00030B80"/>
    <w:rsid w:val="00031555"/>
    <w:rsid w:val="00031EE7"/>
    <w:rsid w:val="00033079"/>
    <w:rsid w:val="0003388A"/>
    <w:rsid w:val="00033BB9"/>
    <w:rsid w:val="0003407F"/>
    <w:rsid w:val="000343BD"/>
    <w:rsid w:val="000345A9"/>
    <w:rsid w:val="00034A51"/>
    <w:rsid w:val="00034D14"/>
    <w:rsid w:val="00034DF1"/>
    <w:rsid w:val="00034F1F"/>
    <w:rsid w:val="00035790"/>
    <w:rsid w:val="0003592A"/>
    <w:rsid w:val="00035B5D"/>
    <w:rsid w:val="00036784"/>
    <w:rsid w:val="0003687B"/>
    <w:rsid w:val="00037060"/>
    <w:rsid w:val="000374D9"/>
    <w:rsid w:val="00037DE8"/>
    <w:rsid w:val="00037E88"/>
    <w:rsid w:val="00040E6E"/>
    <w:rsid w:val="00041781"/>
    <w:rsid w:val="00041B11"/>
    <w:rsid w:val="00041D44"/>
    <w:rsid w:val="000425AB"/>
    <w:rsid w:val="00042882"/>
    <w:rsid w:val="000434E0"/>
    <w:rsid w:val="000437A8"/>
    <w:rsid w:val="0004380F"/>
    <w:rsid w:val="00043E07"/>
    <w:rsid w:val="000446D3"/>
    <w:rsid w:val="00044B07"/>
    <w:rsid w:val="0004574A"/>
    <w:rsid w:val="00045824"/>
    <w:rsid w:val="0004609F"/>
    <w:rsid w:val="000464D5"/>
    <w:rsid w:val="00047262"/>
    <w:rsid w:val="00047609"/>
    <w:rsid w:val="00047D9A"/>
    <w:rsid w:val="0005035A"/>
    <w:rsid w:val="00050369"/>
    <w:rsid w:val="00050C96"/>
    <w:rsid w:val="00051AD7"/>
    <w:rsid w:val="00051CC6"/>
    <w:rsid w:val="00051D01"/>
    <w:rsid w:val="00051DAA"/>
    <w:rsid w:val="00052E00"/>
    <w:rsid w:val="000537DE"/>
    <w:rsid w:val="000537F3"/>
    <w:rsid w:val="00053960"/>
    <w:rsid w:val="0005427F"/>
    <w:rsid w:val="0005446A"/>
    <w:rsid w:val="00054815"/>
    <w:rsid w:val="00054BB3"/>
    <w:rsid w:val="00054F3C"/>
    <w:rsid w:val="000551BF"/>
    <w:rsid w:val="000552B3"/>
    <w:rsid w:val="00055727"/>
    <w:rsid w:val="00056103"/>
    <w:rsid w:val="000562F8"/>
    <w:rsid w:val="000565A6"/>
    <w:rsid w:val="00056C9A"/>
    <w:rsid w:val="00056EE4"/>
    <w:rsid w:val="00057130"/>
    <w:rsid w:val="00057369"/>
    <w:rsid w:val="00057E36"/>
    <w:rsid w:val="000606D8"/>
    <w:rsid w:val="00060B7E"/>
    <w:rsid w:val="000616A1"/>
    <w:rsid w:val="0006178D"/>
    <w:rsid w:val="00062112"/>
    <w:rsid w:val="0006247A"/>
    <w:rsid w:val="00062FF9"/>
    <w:rsid w:val="0006328B"/>
    <w:rsid w:val="00063AD6"/>
    <w:rsid w:val="000643E4"/>
    <w:rsid w:val="00065EE7"/>
    <w:rsid w:val="0006660D"/>
    <w:rsid w:val="00066628"/>
    <w:rsid w:val="000671B5"/>
    <w:rsid w:val="000677B3"/>
    <w:rsid w:val="00067AD9"/>
    <w:rsid w:val="00067BE1"/>
    <w:rsid w:val="00067C8C"/>
    <w:rsid w:val="00067CC4"/>
    <w:rsid w:val="0007022E"/>
    <w:rsid w:val="0007159B"/>
    <w:rsid w:val="00071818"/>
    <w:rsid w:val="000718D2"/>
    <w:rsid w:val="0007199F"/>
    <w:rsid w:val="0007321A"/>
    <w:rsid w:val="0007324A"/>
    <w:rsid w:val="000733FD"/>
    <w:rsid w:val="00073E90"/>
    <w:rsid w:val="00073F6C"/>
    <w:rsid w:val="000746E8"/>
    <w:rsid w:val="00075E8D"/>
    <w:rsid w:val="0007609C"/>
    <w:rsid w:val="000767FA"/>
    <w:rsid w:val="00077030"/>
    <w:rsid w:val="0007775E"/>
    <w:rsid w:val="00077BC4"/>
    <w:rsid w:val="00077CCF"/>
    <w:rsid w:val="00080242"/>
    <w:rsid w:val="00080D4E"/>
    <w:rsid w:val="00081321"/>
    <w:rsid w:val="000813C6"/>
    <w:rsid w:val="000827D3"/>
    <w:rsid w:val="000828F3"/>
    <w:rsid w:val="00082F4E"/>
    <w:rsid w:val="0008386F"/>
    <w:rsid w:val="000838FE"/>
    <w:rsid w:val="0008495F"/>
    <w:rsid w:val="000854F1"/>
    <w:rsid w:val="000854F2"/>
    <w:rsid w:val="00085EF1"/>
    <w:rsid w:val="00086132"/>
    <w:rsid w:val="00086579"/>
    <w:rsid w:val="00086D98"/>
    <w:rsid w:val="000872CF"/>
    <w:rsid w:val="00090359"/>
    <w:rsid w:val="00090636"/>
    <w:rsid w:val="00090B04"/>
    <w:rsid w:val="00091E71"/>
    <w:rsid w:val="000931FD"/>
    <w:rsid w:val="000932FB"/>
    <w:rsid w:val="000936B5"/>
    <w:rsid w:val="000940ED"/>
    <w:rsid w:val="00094BD7"/>
    <w:rsid w:val="00095CC2"/>
    <w:rsid w:val="0009780F"/>
    <w:rsid w:val="00097B20"/>
    <w:rsid w:val="000A0319"/>
    <w:rsid w:val="000A031C"/>
    <w:rsid w:val="000A0824"/>
    <w:rsid w:val="000A0CC6"/>
    <w:rsid w:val="000A10A2"/>
    <w:rsid w:val="000A15F6"/>
    <w:rsid w:val="000A1955"/>
    <w:rsid w:val="000A1DAE"/>
    <w:rsid w:val="000A1DDB"/>
    <w:rsid w:val="000A218E"/>
    <w:rsid w:val="000A28A5"/>
    <w:rsid w:val="000A2C0F"/>
    <w:rsid w:val="000A316C"/>
    <w:rsid w:val="000A3C53"/>
    <w:rsid w:val="000A3E64"/>
    <w:rsid w:val="000A48CD"/>
    <w:rsid w:val="000A4AFF"/>
    <w:rsid w:val="000A59D1"/>
    <w:rsid w:val="000A5A55"/>
    <w:rsid w:val="000A615D"/>
    <w:rsid w:val="000A64F6"/>
    <w:rsid w:val="000A6C94"/>
    <w:rsid w:val="000A6CAF"/>
    <w:rsid w:val="000B0883"/>
    <w:rsid w:val="000B103F"/>
    <w:rsid w:val="000B1532"/>
    <w:rsid w:val="000B1609"/>
    <w:rsid w:val="000B1BBB"/>
    <w:rsid w:val="000B2E66"/>
    <w:rsid w:val="000B45FE"/>
    <w:rsid w:val="000B5FD4"/>
    <w:rsid w:val="000B71B8"/>
    <w:rsid w:val="000B7230"/>
    <w:rsid w:val="000B7AED"/>
    <w:rsid w:val="000C03EA"/>
    <w:rsid w:val="000C0690"/>
    <w:rsid w:val="000C06E1"/>
    <w:rsid w:val="000C0FE0"/>
    <w:rsid w:val="000C23BC"/>
    <w:rsid w:val="000C293E"/>
    <w:rsid w:val="000C322E"/>
    <w:rsid w:val="000C3927"/>
    <w:rsid w:val="000C411E"/>
    <w:rsid w:val="000C4AB4"/>
    <w:rsid w:val="000C5B7F"/>
    <w:rsid w:val="000C5D2A"/>
    <w:rsid w:val="000C6E8F"/>
    <w:rsid w:val="000C71BB"/>
    <w:rsid w:val="000C793E"/>
    <w:rsid w:val="000D013B"/>
    <w:rsid w:val="000D0770"/>
    <w:rsid w:val="000D0DB7"/>
    <w:rsid w:val="000D0FB6"/>
    <w:rsid w:val="000D2FAB"/>
    <w:rsid w:val="000D3B54"/>
    <w:rsid w:val="000D42A3"/>
    <w:rsid w:val="000D444E"/>
    <w:rsid w:val="000D45F5"/>
    <w:rsid w:val="000D4ABD"/>
    <w:rsid w:val="000D4AFE"/>
    <w:rsid w:val="000D4B23"/>
    <w:rsid w:val="000D4CCD"/>
    <w:rsid w:val="000D640D"/>
    <w:rsid w:val="000D6455"/>
    <w:rsid w:val="000D77C6"/>
    <w:rsid w:val="000E016B"/>
    <w:rsid w:val="000E0466"/>
    <w:rsid w:val="000E0D28"/>
    <w:rsid w:val="000E2281"/>
    <w:rsid w:val="000E31ED"/>
    <w:rsid w:val="000E47AE"/>
    <w:rsid w:val="000E6869"/>
    <w:rsid w:val="000E6AF4"/>
    <w:rsid w:val="000E7088"/>
    <w:rsid w:val="000E7346"/>
    <w:rsid w:val="000E75FB"/>
    <w:rsid w:val="000F34A8"/>
    <w:rsid w:val="000F371C"/>
    <w:rsid w:val="000F3C36"/>
    <w:rsid w:val="000F430D"/>
    <w:rsid w:val="000F484E"/>
    <w:rsid w:val="000F4E80"/>
    <w:rsid w:val="000F532F"/>
    <w:rsid w:val="000F5823"/>
    <w:rsid w:val="000F66F8"/>
    <w:rsid w:val="000F6E6C"/>
    <w:rsid w:val="001015EE"/>
    <w:rsid w:val="00101E2B"/>
    <w:rsid w:val="001022F4"/>
    <w:rsid w:val="001028D3"/>
    <w:rsid w:val="00102D56"/>
    <w:rsid w:val="0010306D"/>
    <w:rsid w:val="001036F8"/>
    <w:rsid w:val="0010408F"/>
    <w:rsid w:val="001042AA"/>
    <w:rsid w:val="00104885"/>
    <w:rsid w:val="001049E6"/>
    <w:rsid w:val="00104BB4"/>
    <w:rsid w:val="00105093"/>
    <w:rsid w:val="00106405"/>
    <w:rsid w:val="00106A1A"/>
    <w:rsid w:val="00106EF2"/>
    <w:rsid w:val="0011020D"/>
    <w:rsid w:val="0011037F"/>
    <w:rsid w:val="001105C0"/>
    <w:rsid w:val="001115D3"/>
    <w:rsid w:val="0011263B"/>
    <w:rsid w:val="00112D51"/>
    <w:rsid w:val="00112F56"/>
    <w:rsid w:val="001133C2"/>
    <w:rsid w:val="00113C4E"/>
    <w:rsid w:val="001148C0"/>
    <w:rsid w:val="00114E14"/>
    <w:rsid w:val="00115A39"/>
    <w:rsid w:val="001162BC"/>
    <w:rsid w:val="00117ACB"/>
    <w:rsid w:val="00117E3C"/>
    <w:rsid w:val="00120980"/>
    <w:rsid w:val="00120D58"/>
    <w:rsid w:val="00120F38"/>
    <w:rsid w:val="00121338"/>
    <w:rsid w:val="001216E4"/>
    <w:rsid w:val="0012175B"/>
    <w:rsid w:val="001223D9"/>
    <w:rsid w:val="00122935"/>
    <w:rsid w:val="00122955"/>
    <w:rsid w:val="00122EBC"/>
    <w:rsid w:val="00123863"/>
    <w:rsid w:val="001239A0"/>
    <w:rsid w:val="00123AA7"/>
    <w:rsid w:val="00123ECA"/>
    <w:rsid w:val="00123FDA"/>
    <w:rsid w:val="001240A0"/>
    <w:rsid w:val="001240FC"/>
    <w:rsid w:val="001243D9"/>
    <w:rsid w:val="0012482B"/>
    <w:rsid w:val="00124AE2"/>
    <w:rsid w:val="00124E43"/>
    <w:rsid w:val="001262E5"/>
    <w:rsid w:val="001277B0"/>
    <w:rsid w:val="00127D55"/>
    <w:rsid w:val="00127D90"/>
    <w:rsid w:val="00127F89"/>
    <w:rsid w:val="00130895"/>
    <w:rsid w:val="00130915"/>
    <w:rsid w:val="001309A8"/>
    <w:rsid w:val="0013166C"/>
    <w:rsid w:val="00131EEA"/>
    <w:rsid w:val="0013226E"/>
    <w:rsid w:val="0013248B"/>
    <w:rsid w:val="0013319D"/>
    <w:rsid w:val="00133472"/>
    <w:rsid w:val="00133E05"/>
    <w:rsid w:val="00134820"/>
    <w:rsid w:val="00135108"/>
    <w:rsid w:val="0013587F"/>
    <w:rsid w:val="00135DB1"/>
    <w:rsid w:val="00136054"/>
    <w:rsid w:val="00136357"/>
    <w:rsid w:val="00136A99"/>
    <w:rsid w:val="00137579"/>
    <w:rsid w:val="00137AFF"/>
    <w:rsid w:val="00137CF8"/>
    <w:rsid w:val="00137F0E"/>
    <w:rsid w:val="00137FA1"/>
    <w:rsid w:val="001401BD"/>
    <w:rsid w:val="0014021E"/>
    <w:rsid w:val="0014245B"/>
    <w:rsid w:val="00142A73"/>
    <w:rsid w:val="00142B7D"/>
    <w:rsid w:val="001444EA"/>
    <w:rsid w:val="00145190"/>
    <w:rsid w:val="0014554F"/>
    <w:rsid w:val="00145628"/>
    <w:rsid w:val="0014584F"/>
    <w:rsid w:val="00145F86"/>
    <w:rsid w:val="00147197"/>
    <w:rsid w:val="00147625"/>
    <w:rsid w:val="00147CF4"/>
    <w:rsid w:val="00150037"/>
    <w:rsid w:val="00150317"/>
    <w:rsid w:val="00150B97"/>
    <w:rsid w:val="001511C0"/>
    <w:rsid w:val="001516C3"/>
    <w:rsid w:val="00151BBC"/>
    <w:rsid w:val="00151C2A"/>
    <w:rsid w:val="0015259E"/>
    <w:rsid w:val="00152886"/>
    <w:rsid w:val="001529A7"/>
    <w:rsid w:val="00152A02"/>
    <w:rsid w:val="001539AC"/>
    <w:rsid w:val="001539D4"/>
    <w:rsid w:val="001544D8"/>
    <w:rsid w:val="00154B7B"/>
    <w:rsid w:val="00154D08"/>
    <w:rsid w:val="00155059"/>
    <w:rsid w:val="00155230"/>
    <w:rsid w:val="00155DF6"/>
    <w:rsid w:val="00156316"/>
    <w:rsid w:val="00156412"/>
    <w:rsid w:val="0015758A"/>
    <w:rsid w:val="00157A51"/>
    <w:rsid w:val="001601BE"/>
    <w:rsid w:val="00160D9E"/>
    <w:rsid w:val="00161322"/>
    <w:rsid w:val="00161753"/>
    <w:rsid w:val="00161F18"/>
    <w:rsid w:val="00161FA3"/>
    <w:rsid w:val="001633B6"/>
    <w:rsid w:val="0016535C"/>
    <w:rsid w:val="0016563C"/>
    <w:rsid w:val="00165782"/>
    <w:rsid w:val="00166790"/>
    <w:rsid w:val="001668CC"/>
    <w:rsid w:val="00166D9C"/>
    <w:rsid w:val="001671EC"/>
    <w:rsid w:val="00167E14"/>
    <w:rsid w:val="00170486"/>
    <w:rsid w:val="001719E4"/>
    <w:rsid w:val="001725E7"/>
    <w:rsid w:val="00172A53"/>
    <w:rsid w:val="00172CCA"/>
    <w:rsid w:val="00173097"/>
    <w:rsid w:val="001734F7"/>
    <w:rsid w:val="001735B4"/>
    <w:rsid w:val="00173AC0"/>
    <w:rsid w:val="001742BE"/>
    <w:rsid w:val="001744E8"/>
    <w:rsid w:val="00174810"/>
    <w:rsid w:val="00174DE0"/>
    <w:rsid w:val="001753E6"/>
    <w:rsid w:val="00175C74"/>
    <w:rsid w:val="00175CAF"/>
    <w:rsid w:val="00175D3A"/>
    <w:rsid w:val="00176727"/>
    <w:rsid w:val="00177732"/>
    <w:rsid w:val="00177849"/>
    <w:rsid w:val="0018058E"/>
    <w:rsid w:val="001805BA"/>
    <w:rsid w:val="00181CBC"/>
    <w:rsid w:val="0018368C"/>
    <w:rsid w:val="001836F3"/>
    <w:rsid w:val="0018427E"/>
    <w:rsid w:val="00184305"/>
    <w:rsid w:val="00184E10"/>
    <w:rsid w:val="001852A7"/>
    <w:rsid w:val="00185C4A"/>
    <w:rsid w:val="0018657A"/>
    <w:rsid w:val="001867DA"/>
    <w:rsid w:val="001870D7"/>
    <w:rsid w:val="00187388"/>
    <w:rsid w:val="001873A1"/>
    <w:rsid w:val="001873F3"/>
    <w:rsid w:val="00187FAA"/>
    <w:rsid w:val="00190808"/>
    <w:rsid w:val="00190886"/>
    <w:rsid w:val="001909C3"/>
    <w:rsid w:val="0019117E"/>
    <w:rsid w:val="00191406"/>
    <w:rsid w:val="001920E5"/>
    <w:rsid w:val="00193035"/>
    <w:rsid w:val="00193233"/>
    <w:rsid w:val="00193891"/>
    <w:rsid w:val="00193D68"/>
    <w:rsid w:val="001942A5"/>
    <w:rsid w:val="00194D2C"/>
    <w:rsid w:val="0019575C"/>
    <w:rsid w:val="00196257"/>
    <w:rsid w:val="00196715"/>
    <w:rsid w:val="00196958"/>
    <w:rsid w:val="00196A66"/>
    <w:rsid w:val="00196BA3"/>
    <w:rsid w:val="00196DA2"/>
    <w:rsid w:val="00196FDB"/>
    <w:rsid w:val="001977BA"/>
    <w:rsid w:val="001A07F2"/>
    <w:rsid w:val="001A30CF"/>
    <w:rsid w:val="001A4D82"/>
    <w:rsid w:val="001A4F36"/>
    <w:rsid w:val="001A5ABB"/>
    <w:rsid w:val="001A606E"/>
    <w:rsid w:val="001A60CA"/>
    <w:rsid w:val="001A69E5"/>
    <w:rsid w:val="001A74CA"/>
    <w:rsid w:val="001A7DF8"/>
    <w:rsid w:val="001A7FEC"/>
    <w:rsid w:val="001B0B46"/>
    <w:rsid w:val="001B1E5B"/>
    <w:rsid w:val="001B2048"/>
    <w:rsid w:val="001B28A4"/>
    <w:rsid w:val="001B3B82"/>
    <w:rsid w:val="001B3F31"/>
    <w:rsid w:val="001B4299"/>
    <w:rsid w:val="001B4352"/>
    <w:rsid w:val="001B4542"/>
    <w:rsid w:val="001B4707"/>
    <w:rsid w:val="001B4AF6"/>
    <w:rsid w:val="001B5024"/>
    <w:rsid w:val="001B51C3"/>
    <w:rsid w:val="001B71FC"/>
    <w:rsid w:val="001B781D"/>
    <w:rsid w:val="001B79EF"/>
    <w:rsid w:val="001C024E"/>
    <w:rsid w:val="001C09A3"/>
    <w:rsid w:val="001C117D"/>
    <w:rsid w:val="001C118C"/>
    <w:rsid w:val="001C19A2"/>
    <w:rsid w:val="001C3063"/>
    <w:rsid w:val="001C45A1"/>
    <w:rsid w:val="001C4862"/>
    <w:rsid w:val="001C4940"/>
    <w:rsid w:val="001C4F7D"/>
    <w:rsid w:val="001C50A9"/>
    <w:rsid w:val="001C53F6"/>
    <w:rsid w:val="001C5769"/>
    <w:rsid w:val="001C5801"/>
    <w:rsid w:val="001C5D23"/>
    <w:rsid w:val="001C5E92"/>
    <w:rsid w:val="001C708D"/>
    <w:rsid w:val="001C70D8"/>
    <w:rsid w:val="001C7442"/>
    <w:rsid w:val="001C77B2"/>
    <w:rsid w:val="001C7D88"/>
    <w:rsid w:val="001C7D92"/>
    <w:rsid w:val="001D04A3"/>
    <w:rsid w:val="001D0E37"/>
    <w:rsid w:val="001D0F4D"/>
    <w:rsid w:val="001D1312"/>
    <w:rsid w:val="001D134B"/>
    <w:rsid w:val="001D1949"/>
    <w:rsid w:val="001D1CA4"/>
    <w:rsid w:val="001D1F55"/>
    <w:rsid w:val="001D2B27"/>
    <w:rsid w:val="001D351D"/>
    <w:rsid w:val="001D4087"/>
    <w:rsid w:val="001D5D3F"/>
    <w:rsid w:val="001D5D78"/>
    <w:rsid w:val="001D6535"/>
    <w:rsid w:val="001D7E58"/>
    <w:rsid w:val="001E0437"/>
    <w:rsid w:val="001E0716"/>
    <w:rsid w:val="001E0DA6"/>
    <w:rsid w:val="001E1565"/>
    <w:rsid w:val="001E19B6"/>
    <w:rsid w:val="001E245A"/>
    <w:rsid w:val="001E28FA"/>
    <w:rsid w:val="001E3A27"/>
    <w:rsid w:val="001E3F95"/>
    <w:rsid w:val="001E4D0E"/>
    <w:rsid w:val="001E662B"/>
    <w:rsid w:val="001E67F5"/>
    <w:rsid w:val="001E73B9"/>
    <w:rsid w:val="001E73BA"/>
    <w:rsid w:val="001E7A52"/>
    <w:rsid w:val="001F001A"/>
    <w:rsid w:val="001F0058"/>
    <w:rsid w:val="001F0115"/>
    <w:rsid w:val="001F025A"/>
    <w:rsid w:val="001F02AD"/>
    <w:rsid w:val="001F04BF"/>
    <w:rsid w:val="001F0583"/>
    <w:rsid w:val="001F15EA"/>
    <w:rsid w:val="001F1EAC"/>
    <w:rsid w:val="001F226F"/>
    <w:rsid w:val="001F247A"/>
    <w:rsid w:val="001F25EA"/>
    <w:rsid w:val="001F2799"/>
    <w:rsid w:val="001F39E7"/>
    <w:rsid w:val="001F4BC3"/>
    <w:rsid w:val="001F5637"/>
    <w:rsid w:val="001F5A29"/>
    <w:rsid w:val="001F5BB2"/>
    <w:rsid w:val="001F6838"/>
    <w:rsid w:val="001F7C4B"/>
    <w:rsid w:val="001F7D25"/>
    <w:rsid w:val="002006DE"/>
    <w:rsid w:val="00200FE5"/>
    <w:rsid w:val="00201EC5"/>
    <w:rsid w:val="00201F2C"/>
    <w:rsid w:val="00201FA5"/>
    <w:rsid w:val="002033B9"/>
    <w:rsid w:val="002037D6"/>
    <w:rsid w:val="002043BA"/>
    <w:rsid w:val="0020467D"/>
    <w:rsid w:val="002046F1"/>
    <w:rsid w:val="00204B84"/>
    <w:rsid w:val="00204DAD"/>
    <w:rsid w:val="00204F54"/>
    <w:rsid w:val="00205374"/>
    <w:rsid w:val="00205C8C"/>
    <w:rsid w:val="00207AFE"/>
    <w:rsid w:val="00207FCC"/>
    <w:rsid w:val="00211455"/>
    <w:rsid w:val="0021163B"/>
    <w:rsid w:val="00211C1B"/>
    <w:rsid w:val="00211FE3"/>
    <w:rsid w:val="00212313"/>
    <w:rsid w:val="0021239B"/>
    <w:rsid w:val="0021277C"/>
    <w:rsid w:val="00212E81"/>
    <w:rsid w:val="00213405"/>
    <w:rsid w:val="0021361F"/>
    <w:rsid w:val="00214233"/>
    <w:rsid w:val="00214917"/>
    <w:rsid w:val="00214DC4"/>
    <w:rsid w:val="00215117"/>
    <w:rsid w:val="00216F41"/>
    <w:rsid w:val="00217746"/>
    <w:rsid w:val="00217796"/>
    <w:rsid w:val="00217953"/>
    <w:rsid w:val="00217A08"/>
    <w:rsid w:val="00220B48"/>
    <w:rsid w:val="002211D6"/>
    <w:rsid w:val="00221666"/>
    <w:rsid w:val="0022173C"/>
    <w:rsid w:val="0022189F"/>
    <w:rsid w:val="00221FDD"/>
    <w:rsid w:val="00222145"/>
    <w:rsid w:val="002225FB"/>
    <w:rsid w:val="00222A40"/>
    <w:rsid w:val="00223022"/>
    <w:rsid w:val="0022380A"/>
    <w:rsid w:val="00223884"/>
    <w:rsid w:val="00223BC1"/>
    <w:rsid w:val="00223CB1"/>
    <w:rsid w:val="0022400F"/>
    <w:rsid w:val="00224394"/>
    <w:rsid w:val="00224AB9"/>
    <w:rsid w:val="0022592D"/>
    <w:rsid w:val="00225B8B"/>
    <w:rsid w:val="00225FF3"/>
    <w:rsid w:val="002309DA"/>
    <w:rsid w:val="00230AE2"/>
    <w:rsid w:val="0023127D"/>
    <w:rsid w:val="002317C9"/>
    <w:rsid w:val="00231C77"/>
    <w:rsid w:val="002325AC"/>
    <w:rsid w:val="00232EC5"/>
    <w:rsid w:val="002338D3"/>
    <w:rsid w:val="00234567"/>
    <w:rsid w:val="00234947"/>
    <w:rsid w:val="00234C6E"/>
    <w:rsid w:val="002351CC"/>
    <w:rsid w:val="00235D28"/>
    <w:rsid w:val="00236406"/>
    <w:rsid w:val="002364C5"/>
    <w:rsid w:val="00237AD5"/>
    <w:rsid w:val="0024039B"/>
    <w:rsid w:val="00240A66"/>
    <w:rsid w:val="00242467"/>
    <w:rsid w:val="00243030"/>
    <w:rsid w:val="00243C68"/>
    <w:rsid w:val="00243E69"/>
    <w:rsid w:val="00243EF1"/>
    <w:rsid w:val="00243EFB"/>
    <w:rsid w:val="00243F24"/>
    <w:rsid w:val="00243FBA"/>
    <w:rsid w:val="002445A1"/>
    <w:rsid w:val="002447B2"/>
    <w:rsid w:val="00244D67"/>
    <w:rsid w:val="002453D2"/>
    <w:rsid w:val="00246582"/>
    <w:rsid w:val="00246676"/>
    <w:rsid w:val="00246838"/>
    <w:rsid w:val="00247814"/>
    <w:rsid w:val="00250347"/>
    <w:rsid w:val="00250585"/>
    <w:rsid w:val="00251391"/>
    <w:rsid w:val="0025228F"/>
    <w:rsid w:val="00252489"/>
    <w:rsid w:val="002526FD"/>
    <w:rsid w:val="00253806"/>
    <w:rsid w:val="00253C3D"/>
    <w:rsid w:val="00253CE5"/>
    <w:rsid w:val="0025414A"/>
    <w:rsid w:val="0025456B"/>
    <w:rsid w:val="00255ECF"/>
    <w:rsid w:val="0025743C"/>
    <w:rsid w:val="0026007F"/>
    <w:rsid w:val="00260323"/>
    <w:rsid w:val="00261031"/>
    <w:rsid w:val="0026142C"/>
    <w:rsid w:val="0026193C"/>
    <w:rsid w:val="00261D52"/>
    <w:rsid w:val="00262138"/>
    <w:rsid w:val="00262177"/>
    <w:rsid w:val="002622F5"/>
    <w:rsid w:val="002626CA"/>
    <w:rsid w:val="002628BD"/>
    <w:rsid w:val="00262C2D"/>
    <w:rsid w:val="00263650"/>
    <w:rsid w:val="0026380F"/>
    <w:rsid w:val="00264595"/>
    <w:rsid w:val="0026491C"/>
    <w:rsid w:val="0026531E"/>
    <w:rsid w:val="0026535D"/>
    <w:rsid w:val="00265D81"/>
    <w:rsid w:val="00265DAE"/>
    <w:rsid w:val="0026629C"/>
    <w:rsid w:val="00266302"/>
    <w:rsid w:val="00267F12"/>
    <w:rsid w:val="00270407"/>
    <w:rsid w:val="00270F46"/>
    <w:rsid w:val="00271100"/>
    <w:rsid w:val="00271348"/>
    <w:rsid w:val="00271D84"/>
    <w:rsid w:val="0027276A"/>
    <w:rsid w:val="0027276B"/>
    <w:rsid w:val="00272F52"/>
    <w:rsid w:val="00273329"/>
    <w:rsid w:val="00273A90"/>
    <w:rsid w:val="00273ADE"/>
    <w:rsid w:val="00273B65"/>
    <w:rsid w:val="002745DC"/>
    <w:rsid w:val="002749A6"/>
    <w:rsid w:val="00274AB4"/>
    <w:rsid w:val="00274C9A"/>
    <w:rsid w:val="002750CA"/>
    <w:rsid w:val="00275ACE"/>
    <w:rsid w:val="00275C4C"/>
    <w:rsid w:val="0027624B"/>
    <w:rsid w:val="002769AE"/>
    <w:rsid w:val="002769EA"/>
    <w:rsid w:val="00276A09"/>
    <w:rsid w:val="00276A6E"/>
    <w:rsid w:val="002776EC"/>
    <w:rsid w:val="00277DA8"/>
    <w:rsid w:val="002804A5"/>
    <w:rsid w:val="002806F4"/>
    <w:rsid w:val="002812B7"/>
    <w:rsid w:val="0028181A"/>
    <w:rsid w:val="0028185B"/>
    <w:rsid w:val="002818B9"/>
    <w:rsid w:val="00281C32"/>
    <w:rsid w:val="00281F61"/>
    <w:rsid w:val="0028301B"/>
    <w:rsid w:val="00284464"/>
    <w:rsid w:val="0028492F"/>
    <w:rsid w:val="00284D0B"/>
    <w:rsid w:val="00284D1C"/>
    <w:rsid w:val="002853CD"/>
    <w:rsid w:val="002865BD"/>
    <w:rsid w:val="0028689E"/>
    <w:rsid w:val="002873DE"/>
    <w:rsid w:val="0028748E"/>
    <w:rsid w:val="0029029E"/>
    <w:rsid w:val="0029030E"/>
    <w:rsid w:val="00290657"/>
    <w:rsid w:val="00290769"/>
    <w:rsid w:val="00290CBB"/>
    <w:rsid w:val="00290D16"/>
    <w:rsid w:val="00290F33"/>
    <w:rsid w:val="00291F1E"/>
    <w:rsid w:val="00292966"/>
    <w:rsid w:val="00293CBA"/>
    <w:rsid w:val="0029437A"/>
    <w:rsid w:val="002949F8"/>
    <w:rsid w:val="002955BC"/>
    <w:rsid w:val="00295B2D"/>
    <w:rsid w:val="002969C9"/>
    <w:rsid w:val="00296B2D"/>
    <w:rsid w:val="00296D4C"/>
    <w:rsid w:val="00296EF8"/>
    <w:rsid w:val="00297852"/>
    <w:rsid w:val="00297B4E"/>
    <w:rsid w:val="002A0C93"/>
    <w:rsid w:val="002A1064"/>
    <w:rsid w:val="002A1068"/>
    <w:rsid w:val="002A111B"/>
    <w:rsid w:val="002A1335"/>
    <w:rsid w:val="002A1E3E"/>
    <w:rsid w:val="002A20B4"/>
    <w:rsid w:val="002A2BBF"/>
    <w:rsid w:val="002A43E6"/>
    <w:rsid w:val="002A4508"/>
    <w:rsid w:val="002A480F"/>
    <w:rsid w:val="002A548B"/>
    <w:rsid w:val="002A54BB"/>
    <w:rsid w:val="002A5A1C"/>
    <w:rsid w:val="002A5AAA"/>
    <w:rsid w:val="002A61EE"/>
    <w:rsid w:val="002A6CF8"/>
    <w:rsid w:val="002A6FEB"/>
    <w:rsid w:val="002A73B4"/>
    <w:rsid w:val="002A757D"/>
    <w:rsid w:val="002A76E3"/>
    <w:rsid w:val="002A7BE9"/>
    <w:rsid w:val="002B0C74"/>
    <w:rsid w:val="002B0D5A"/>
    <w:rsid w:val="002B1766"/>
    <w:rsid w:val="002B2162"/>
    <w:rsid w:val="002B2553"/>
    <w:rsid w:val="002B26A8"/>
    <w:rsid w:val="002B2806"/>
    <w:rsid w:val="002B3DFA"/>
    <w:rsid w:val="002B421D"/>
    <w:rsid w:val="002B4720"/>
    <w:rsid w:val="002B50AD"/>
    <w:rsid w:val="002B532D"/>
    <w:rsid w:val="002B5FA0"/>
    <w:rsid w:val="002B62C6"/>
    <w:rsid w:val="002B6D08"/>
    <w:rsid w:val="002B72C4"/>
    <w:rsid w:val="002B766F"/>
    <w:rsid w:val="002B7AF2"/>
    <w:rsid w:val="002B7DD0"/>
    <w:rsid w:val="002C0156"/>
    <w:rsid w:val="002C0EC2"/>
    <w:rsid w:val="002C1486"/>
    <w:rsid w:val="002C14CA"/>
    <w:rsid w:val="002C18D4"/>
    <w:rsid w:val="002C1A1C"/>
    <w:rsid w:val="002C1D0A"/>
    <w:rsid w:val="002C3941"/>
    <w:rsid w:val="002C39E2"/>
    <w:rsid w:val="002C4338"/>
    <w:rsid w:val="002C4F7E"/>
    <w:rsid w:val="002C52DD"/>
    <w:rsid w:val="002C5543"/>
    <w:rsid w:val="002C5D72"/>
    <w:rsid w:val="002C5E01"/>
    <w:rsid w:val="002C65D7"/>
    <w:rsid w:val="002C6B05"/>
    <w:rsid w:val="002C7074"/>
    <w:rsid w:val="002C7127"/>
    <w:rsid w:val="002C7E66"/>
    <w:rsid w:val="002C7E6D"/>
    <w:rsid w:val="002D0445"/>
    <w:rsid w:val="002D052D"/>
    <w:rsid w:val="002D16FC"/>
    <w:rsid w:val="002D1F07"/>
    <w:rsid w:val="002D21D2"/>
    <w:rsid w:val="002D2647"/>
    <w:rsid w:val="002D2AE0"/>
    <w:rsid w:val="002D35E1"/>
    <w:rsid w:val="002D3975"/>
    <w:rsid w:val="002D42A1"/>
    <w:rsid w:val="002D44D0"/>
    <w:rsid w:val="002D5147"/>
    <w:rsid w:val="002D6636"/>
    <w:rsid w:val="002D6778"/>
    <w:rsid w:val="002D687C"/>
    <w:rsid w:val="002D692B"/>
    <w:rsid w:val="002D69BA"/>
    <w:rsid w:val="002D703F"/>
    <w:rsid w:val="002D775D"/>
    <w:rsid w:val="002D7C76"/>
    <w:rsid w:val="002E07D6"/>
    <w:rsid w:val="002E0C62"/>
    <w:rsid w:val="002E1EE0"/>
    <w:rsid w:val="002E25AF"/>
    <w:rsid w:val="002E25D0"/>
    <w:rsid w:val="002E2E1E"/>
    <w:rsid w:val="002E38B4"/>
    <w:rsid w:val="002E4DFA"/>
    <w:rsid w:val="002E4F9F"/>
    <w:rsid w:val="002E5625"/>
    <w:rsid w:val="002E595E"/>
    <w:rsid w:val="002E6C35"/>
    <w:rsid w:val="002E6C7A"/>
    <w:rsid w:val="002E6E28"/>
    <w:rsid w:val="002E7165"/>
    <w:rsid w:val="002E78D2"/>
    <w:rsid w:val="002F038B"/>
    <w:rsid w:val="002F1AD7"/>
    <w:rsid w:val="002F22E9"/>
    <w:rsid w:val="002F27E2"/>
    <w:rsid w:val="002F2D93"/>
    <w:rsid w:val="002F3209"/>
    <w:rsid w:val="002F3DA8"/>
    <w:rsid w:val="002F47D8"/>
    <w:rsid w:val="002F4CA1"/>
    <w:rsid w:val="002F50FC"/>
    <w:rsid w:val="002F562D"/>
    <w:rsid w:val="002F610D"/>
    <w:rsid w:val="002F61B6"/>
    <w:rsid w:val="002F6508"/>
    <w:rsid w:val="002F7158"/>
    <w:rsid w:val="002F7C8F"/>
    <w:rsid w:val="002F7F56"/>
    <w:rsid w:val="00301AD2"/>
    <w:rsid w:val="00301C47"/>
    <w:rsid w:val="00302EFC"/>
    <w:rsid w:val="00303269"/>
    <w:rsid w:val="0030326D"/>
    <w:rsid w:val="00303EFC"/>
    <w:rsid w:val="003042C1"/>
    <w:rsid w:val="00304E69"/>
    <w:rsid w:val="0030502C"/>
    <w:rsid w:val="00305111"/>
    <w:rsid w:val="003062D3"/>
    <w:rsid w:val="00306463"/>
    <w:rsid w:val="00306999"/>
    <w:rsid w:val="00306CDF"/>
    <w:rsid w:val="0030753C"/>
    <w:rsid w:val="00310047"/>
    <w:rsid w:val="00310065"/>
    <w:rsid w:val="003101E2"/>
    <w:rsid w:val="00310A95"/>
    <w:rsid w:val="00311B50"/>
    <w:rsid w:val="00312329"/>
    <w:rsid w:val="0031245A"/>
    <w:rsid w:val="00313BA5"/>
    <w:rsid w:val="00313C03"/>
    <w:rsid w:val="00313EB7"/>
    <w:rsid w:val="00314B91"/>
    <w:rsid w:val="00315289"/>
    <w:rsid w:val="00315A60"/>
    <w:rsid w:val="00316019"/>
    <w:rsid w:val="0031601D"/>
    <w:rsid w:val="0031608C"/>
    <w:rsid w:val="00316385"/>
    <w:rsid w:val="0031638E"/>
    <w:rsid w:val="003171B4"/>
    <w:rsid w:val="00317C3E"/>
    <w:rsid w:val="00317F77"/>
    <w:rsid w:val="003215F7"/>
    <w:rsid w:val="00321CD8"/>
    <w:rsid w:val="00321F33"/>
    <w:rsid w:val="00322788"/>
    <w:rsid w:val="0032280B"/>
    <w:rsid w:val="00323479"/>
    <w:rsid w:val="00324B46"/>
    <w:rsid w:val="00324D61"/>
    <w:rsid w:val="00324E50"/>
    <w:rsid w:val="003255B9"/>
    <w:rsid w:val="00325810"/>
    <w:rsid w:val="00325B1B"/>
    <w:rsid w:val="003260AB"/>
    <w:rsid w:val="00326188"/>
    <w:rsid w:val="00326222"/>
    <w:rsid w:val="003266D2"/>
    <w:rsid w:val="00326B6C"/>
    <w:rsid w:val="00326EE8"/>
    <w:rsid w:val="003270FF"/>
    <w:rsid w:val="003272B0"/>
    <w:rsid w:val="00327956"/>
    <w:rsid w:val="00330ACE"/>
    <w:rsid w:val="00330D5D"/>
    <w:rsid w:val="00331F77"/>
    <w:rsid w:val="003320E1"/>
    <w:rsid w:val="00332591"/>
    <w:rsid w:val="00332726"/>
    <w:rsid w:val="00332CFA"/>
    <w:rsid w:val="00332D0E"/>
    <w:rsid w:val="00333FD9"/>
    <w:rsid w:val="003348E9"/>
    <w:rsid w:val="0033506F"/>
    <w:rsid w:val="00335272"/>
    <w:rsid w:val="00335277"/>
    <w:rsid w:val="00335A57"/>
    <w:rsid w:val="00335CFC"/>
    <w:rsid w:val="0033627E"/>
    <w:rsid w:val="003369E2"/>
    <w:rsid w:val="00336B31"/>
    <w:rsid w:val="00336BD4"/>
    <w:rsid w:val="00336E67"/>
    <w:rsid w:val="003379DF"/>
    <w:rsid w:val="00337BC3"/>
    <w:rsid w:val="00337F57"/>
    <w:rsid w:val="00340CFF"/>
    <w:rsid w:val="00341064"/>
    <w:rsid w:val="00341F6C"/>
    <w:rsid w:val="00342856"/>
    <w:rsid w:val="00343243"/>
    <w:rsid w:val="00343B0E"/>
    <w:rsid w:val="003448CD"/>
    <w:rsid w:val="003453D3"/>
    <w:rsid w:val="00345403"/>
    <w:rsid w:val="00345A74"/>
    <w:rsid w:val="00346095"/>
    <w:rsid w:val="0034634D"/>
    <w:rsid w:val="00346B20"/>
    <w:rsid w:val="00346EEA"/>
    <w:rsid w:val="003475FC"/>
    <w:rsid w:val="00347E4B"/>
    <w:rsid w:val="00350230"/>
    <w:rsid w:val="00350597"/>
    <w:rsid w:val="003518F3"/>
    <w:rsid w:val="0035197E"/>
    <w:rsid w:val="003519A7"/>
    <w:rsid w:val="003527E0"/>
    <w:rsid w:val="00352C09"/>
    <w:rsid w:val="0035315D"/>
    <w:rsid w:val="003541B9"/>
    <w:rsid w:val="0035512F"/>
    <w:rsid w:val="003551D3"/>
    <w:rsid w:val="00355417"/>
    <w:rsid w:val="00355487"/>
    <w:rsid w:val="003558E5"/>
    <w:rsid w:val="00355970"/>
    <w:rsid w:val="00355978"/>
    <w:rsid w:val="00355BFD"/>
    <w:rsid w:val="003568A9"/>
    <w:rsid w:val="0036008F"/>
    <w:rsid w:val="003603BF"/>
    <w:rsid w:val="00360D19"/>
    <w:rsid w:val="00361264"/>
    <w:rsid w:val="00361F0F"/>
    <w:rsid w:val="00361F1A"/>
    <w:rsid w:val="00362489"/>
    <w:rsid w:val="0036346C"/>
    <w:rsid w:val="003637F5"/>
    <w:rsid w:val="003639D1"/>
    <w:rsid w:val="0036494A"/>
    <w:rsid w:val="00364A24"/>
    <w:rsid w:val="00364F2A"/>
    <w:rsid w:val="00365B76"/>
    <w:rsid w:val="003660E1"/>
    <w:rsid w:val="0036624F"/>
    <w:rsid w:val="00366DE7"/>
    <w:rsid w:val="00366F6C"/>
    <w:rsid w:val="00366FC3"/>
    <w:rsid w:val="00367D96"/>
    <w:rsid w:val="00367D97"/>
    <w:rsid w:val="0037018E"/>
    <w:rsid w:val="0037141B"/>
    <w:rsid w:val="00371A62"/>
    <w:rsid w:val="00371D21"/>
    <w:rsid w:val="003721F5"/>
    <w:rsid w:val="00372B65"/>
    <w:rsid w:val="00372F23"/>
    <w:rsid w:val="00373261"/>
    <w:rsid w:val="00373440"/>
    <w:rsid w:val="00373C34"/>
    <w:rsid w:val="00374A4C"/>
    <w:rsid w:val="00374C2E"/>
    <w:rsid w:val="00374DB4"/>
    <w:rsid w:val="00375D72"/>
    <w:rsid w:val="003802F4"/>
    <w:rsid w:val="003806CC"/>
    <w:rsid w:val="00380CF9"/>
    <w:rsid w:val="00382434"/>
    <w:rsid w:val="00382802"/>
    <w:rsid w:val="00382C3B"/>
    <w:rsid w:val="0038341C"/>
    <w:rsid w:val="003849A4"/>
    <w:rsid w:val="00385396"/>
    <w:rsid w:val="0038602D"/>
    <w:rsid w:val="00387008"/>
    <w:rsid w:val="00387FAF"/>
    <w:rsid w:val="00390082"/>
    <w:rsid w:val="003902F6"/>
    <w:rsid w:val="00390720"/>
    <w:rsid w:val="00390F16"/>
    <w:rsid w:val="00391813"/>
    <w:rsid w:val="0039181F"/>
    <w:rsid w:val="00392AA4"/>
    <w:rsid w:val="003935CF"/>
    <w:rsid w:val="00393EB6"/>
    <w:rsid w:val="00394094"/>
    <w:rsid w:val="0039442D"/>
    <w:rsid w:val="00394672"/>
    <w:rsid w:val="00394D30"/>
    <w:rsid w:val="003967C0"/>
    <w:rsid w:val="003974C9"/>
    <w:rsid w:val="00397670"/>
    <w:rsid w:val="003A0407"/>
    <w:rsid w:val="003A0E0F"/>
    <w:rsid w:val="003A2049"/>
    <w:rsid w:val="003A20EF"/>
    <w:rsid w:val="003A2484"/>
    <w:rsid w:val="003A2A0D"/>
    <w:rsid w:val="003A2F12"/>
    <w:rsid w:val="003A3821"/>
    <w:rsid w:val="003A4684"/>
    <w:rsid w:val="003A4D64"/>
    <w:rsid w:val="003A4EE3"/>
    <w:rsid w:val="003A5CB8"/>
    <w:rsid w:val="003A6303"/>
    <w:rsid w:val="003A67F4"/>
    <w:rsid w:val="003A7549"/>
    <w:rsid w:val="003A76A2"/>
    <w:rsid w:val="003A7821"/>
    <w:rsid w:val="003B0788"/>
    <w:rsid w:val="003B1246"/>
    <w:rsid w:val="003B16EC"/>
    <w:rsid w:val="003B217E"/>
    <w:rsid w:val="003B2FDF"/>
    <w:rsid w:val="003B46E7"/>
    <w:rsid w:val="003B4DF4"/>
    <w:rsid w:val="003B5026"/>
    <w:rsid w:val="003B580F"/>
    <w:rsid w:val="003B6174"/>
    <w:rsid w:val="003B685B"/>
    <w:rsid w:val="003B69DF"/>
    <w:rsid w:val="003B724A"/>
    <w:rsid w:val="003B7360"/>
    <w:rsid w:val="003B7936"/>
    <w:rsid w:val="003B7C2F"/>
    <w:rsid w:val="003C0239"/>
    <w:rsid w:val="003C06E7"/>
    <w:rsid w:val="003C10BF"/>
    <w:rsid w:val="003C2107"/>
    <w:rsid w:val="003C2623"/>
    <w:rsid w:val="003C2B6D"/>
    <w:rsid w:val="003C2C4D"/>
    <w:rsid w:val="003C2CEA"/>
    <w:rsid w:val="003C3B5E"/>
    <w:rsid w:val="003C4B38"/>
    <w:rsid w:val="003C59C7"/>
    <w:rsid w:val="003C5D60"/>
    <w:rsid w:val="003C621E"/>
    <w:rsid w:val="003C6222"/>
    <w:rsid w:val="003C78AE"/>
    <w:rsid w:val="003D0793"/>
    <w:rsid w:val="003D0FB0"/>
    <w:rsid w:val="003D1848"/>
    <w:rsid w:val="003D2B49"/>
    <w:rsid w:val="003D364E"/>
    <w:rsid w:val="003D41AD"/>
    <w:rsid w:val="003D4680"/>
    <w:rsid w:val="003D47D7"/>
    <w:rsid w:val="003D5EEB"/>
    <w:rsid w:val="003D6EC6"/>
    <w:rsid w:val="003D7C0D"/>
    <w:rsid w:val="003D7C83"/>
    <w:rsid w:val="003D7E99"/>
    <w:rsid w:val="003E077B"/>
    <w:rsid w:val="003E0D50"/>
    <w:rsid w:val="003E1B98"/>
    <w:rsid w:val="003E24CE"/>
    <w:rsid w:val="003E2D6F"/>
    <w:rsid w:val="003E2F67"/>
    <w:rsid w:val="003E48D2"/>
    <w:rsid w:val="003E4F64"/>
    <w:rsid w:val="003E5149"/>
    <w:rsid w:val="003E5352"/>
    <w:rsid w:val="003E56A3"/>
    <w:rsid w:val="003E6531"/>
    <w:rsid w:val="003E7A2F"/>
    <w:rsid w:val="003E7FA1"/>
    <w:rsid w:val="003F0501"/>
    <w:rsid w:val="003F06A5"/>
    <w:rsid w:val="003F0B00"/>
    <w:rsid w:val="003F0D1C"/>
    <w:rsid w:val="003F0EC2"/>
    <w:rsid w:val="003F11F6"/>
    <w:rsid w:val="003F12EC"/>
    <w:rsid w:val="003F1A69"/>
    <w:rsid w:val="003F206F"/>
    <w:rsid w:val="003F31A9"/>
    <w:rsid w:val="003F3465"/>
    <w:rsid w:val="003F3CBB"/>
    <w:rsid w:val="003F40CB"/>
    <w:rsid w:val="003F47C7"/>
    <w:rsid w:val="003F4971"/>
    <w:rsid w:val="003F4CA1"/>
    <w:rsid w:val="003F4E2F"/>
    <w:rsid w:val="003F4EF7"/>
    <w:rsid w:val="003F53FD"/>
    <w:rsid w:val="003F55C3"/>
    <w:rsid w:val="003F5DD5"/>
    <w:rsid w:val="003F64CE"/>
    <w:rsid w:val="003F7455"/>
    <w:rsid w:val="003F7986"/>
    <w:rsid w:val="003F7A2A"/>
    <w:rsid w:val="00400DBC"/>
    <w:rsid w:val="00400F94"/>
    <w:rsid w:val="00401996"/>
    <w:rsid w:val="00401BC4"/>
    <w:rsid w:val="00401D9F"/>
    <w:rsid w:val="00401DD6"/>
    <w:rsid w:val="00402F88"/>
    <w:rsid w:val="0040300F"/>
    <w:rsid w:val="00403A6B"/>
    <w:rsid w:val="00403C7D"/>
    <w:rsid w:val="00404026"/>
    <w:rsid w:val="00404CD8"/>
    <w:rsid w:val="00404FC6"/>
    <w:rsid w:val="00405453"/>
    <w:rsid w:val="00405526"/>
    <w:rsid w:val="00405C30"/>
    <w:rsid w:val="0040726C"/>
    <w:rsid w:val="00407EF4"/>
    <w:rsid w:val="00410162"/>
    <w:rsid w:val="00410649"/>
    <w:rsid w:val="004107BD"/>
    <w:rsid w:val="00410E29"/>
    <w:rsid w:val="00411875"/>
    <w:rsid w:val="004118BD"/>
    <w:rsid w:val="00412EDC"/>
    <w:rsid w:val="004135EE"/>
    <w:rsid w:val="00413990"/>
    <w:rsid w:val="00413FB6"/>
    <w:rsid w:val="00416B8D"/>
    <w:rsid w:val="0041733E"/>
    <w:rsid w:val="004174DE"/>
    <w:rsid w:val="00420657"/>
    <w:rsid w:val="004207EF"/>
    <w:rsid w:val="004212F8"/>
    <w:rsid w:val="00421368"/>
    <w:rsid w:val="004220B2"/>
    <w:rsid w:val="0042287C"/>
    <w:rsid w:val="004235AE"/>
    <w:rsid w:val="00423DED"/>
    <w:rsid w:val="00424693"/>
    <w:rsid w:val="0042482C"/>
    <w:rsid w:val="004256DE"/>
    <w:rsid w:val="004260ED"/>
    <w:rsid w:val="00426554"/>
    <w:rsid w:val="00426789"/>
    <w:rsid w:val="00426B38"/>
    <w:rsid w:val="00427B8F"/>
    <w:rsid w:val="004301C1"/>
    <w:rsid w:val="00431034"/>
    <w:rsid w:val="004314A4"/>
    <w:rsid w:val="00432534"/>
    <w:rsid w:val="0043261E"/>
    <w:rsid w:val="0043275C"/>
    <w:rsid w:val="004328FF"/>
    <w:rsid w:val="00432EEF"/>
    <w:rsid w:val="0043378C"/>
    <w:rsid w:val="00433F36"/>
    <w:rsid w:val="004343F5"/>
    <w:rsid w:val="004345D4"/>
    <w:rsid w:val="00434C28"/>
    <w:rsid w:val="004351CD"/>
    <w:rsid w:val="00435338"/>
    <w:rsid w:val="004353CE"/>
    <w:rsid w:val="00436E29"/>
    <w:rsid w:val="00437297"/>
    <w:rsid w:val="0043798A"/>
    <w:rsid w:val="00437AC6"/>
    <w:rsid w:val="00437D34"/>
    <w:rsid w:val="00437EA7"/>
    <w:rsid w:val="0044043B"/>
    <w:rsid w:val="00440628"/>
    <w:rsid w:val="004409BA"/>
    <w:rsid w:val="00442605"/>
    <w:rsid w:val="00442CEE"/>
    <w:rsid w:val="00443A7F"/>
    <w:rsid w:val="00444895"/>
    <w:rsid w:val="00445045"/>
    <w:rsid w:val="004451F3"/>
    <w:rsid w:val="00445B57"/>
    <w:rsid w:val="004461D3"/>
    <w:rsid w:val="00446F51"/>
    <w:rsid w:val="004471A2"/>
    <w:rsid w:val="00447E29"/>
    <w:rsid w:val="00447F11"/>
    <w:rsid w:val="00450A0B"/>
    <w:rsid w:val="00450B9E"/>
    <w:rsid w:val="0045108E"/>
    <w:rsid w:val="00451C30"/>
    <w:rsid w:val="00451CCA"/>
    <w:rsid w:val="004526AE"/>
    <w:rsid w:val="00453381"/>
    <w:rsid w:val="0045411B"/>
    <w:rsid w:val="004553D2"/>
    <w:rsid w:val="00455C3D"/>
    <w:rsid w:val="00456696"/>
    <w:rsid w:val="00456EC9"/>
    <w:rsid w:val="00457211"/>
    <w:rsid w:val="004601C8"/>
    <w:rsid w:val="00460327"/>
    <w:rsid w:val="0046064E"/>
    <w:rsid w:val="00460858"/>
    <w:rsid w:val="00461116"/>
    <w:rsid w:val="004611AA"/>
    <w:rsid w:val="004619B7"/>
    <w:rsid w:val="00461CF0"/>
    <w:rsid w:val="00462A03"/>
    <w:rsid w:val="00462BAD"/>
    <w:rsid w:val="00462C80"/>
    <w:rsid w:val="00462C8B"/>
    <w:rsid w:val="00462E4E"/>
    <w:rsid w:val="00462FFC"/>
    <w:rsid w:val="00463140"/>
    <w:rsid w:val="004631AC"/>
    <w:rsid w:val="004638F1"/>
    <w:rsid w:val="00465726"/>
    <w:rsid w:val="00465E1B"/>
    <w:rsid w:val="004661C4"/>
    <w:rsid w:val="004669E8"/>
    <w:rsid w:val="00466A87"/>
    <w:rsid w:val="004679D4"/>
    <w:rsid w:val="00467DBC"/>
    <w:rsid w:val="00467E15"/>
    <w:rsid w:val="00467E5E"/>
    <w:rsid w:val="00467F80"/>
    <w:rsid w:val="00470A05"/>
    <w:rsid w:val="00470F07"/>
    <w:rsid w:val="00470F63"/>
    <w:rsid w:val="004715BB"/>
    <w:rsid w:val="00471701"/>
    <w:rsid w:val="00473055"/>
    <w:rsid w:val="004734C9"/>
    <w:rsid w:val="0047366A"/>
    <w:rsid w:val="00473B45"/>
    <w:rsid w:val="00474700"/>
    <w:rsid w:val="00474747"/>
    <w:rsid w:val="00474A34"/>
    <w:rsid w:val="00474CBF"/>
    <w:rsid w:val="00475223"/>
    <w:rsid w:val="004773AD"/>
    <w:rsid w:val="004801F8"/>
    <w:rsid w:val="00480851"/>
    <w:rsid w:val="00481268"/>
    <w:rsid w:val="00481471"/>
    <w:rsid w:val="00481F7F"/>
    <w:rsid w:val="0048252F"/>
    <w:rsid w:val="00482549"/>
    <w:rsid w:val="004833D2"/>
    <w:rsid w:val="00484CEC"/>
    <w:rsid w:val="00484E90"/>
    <w:rsid w:val="00485391"/>
    <w:rsid w:val="00486998"/>
    <w:rsid w:val="00487289"/>
    <w:rsid w:val="0048786B"/>
    <w:rsid w:val="00487B04"/>
    <w:rsid w:val="00487D6C"/>
    <w:rsid w:val="004906E5"/>
    <w:rsid w:val="00491BAA"/>
    <w:rsid w:val="0049240E"/>
    <w:rsid w:val="0049293A"/>
    <w:rsid w:val="00492B2B"/>
    <w:rsid w:val="00492DED"/>
    <w:rsid w:val="00493317"/>
    <w:rsid w:val="00493BC0"/>
    <w:rsid w:val="00493BEF"/>
    <w:rsid w:val="004940F9"/>
    <w:rsid w:val="00494380"/>
    <w:rsid w:val="004944EE"/>
    <w:rsid w:val="0049457B"/>
    <w:rsid w:val="004946A9"/>
    <w:rsid w:val="00494CBA"/>
    <w:rsid w:val="004950D2"/>
    <w:rsid w:val="00495821"/>
    <w:rsid w:val="00495EF1"/>
    <w:rsid w:val="0049628F"/>
    <w:rsid w:val="00497458"/>
    <w:rsid w:val="0049748E"/>
    <w:rsid w:val="00497C26"/>
    <w:rsid w:val="004A06B8"/>
    <w:rsid w:val="004A0E8A"/>
    <w:rsid w:val="004A141A"/>
    <w:rsid w:val="004A14BD"/>
    <w:rsid w:val="004A17E6"/>
    <w:rsid w:val="004A1BCA"/>
    <w:rsid w:val="004A1F41"/>
    <w:rsid w:val="004A246E"/>
    <w:rsid w:val="004A2484"/>
    <w:rsid w:val="004A2CF3"/>
    <w:rsid w:val="004A300E"/>
    <w:rsid w:val="004A39DB"/>
    <w:rsid w:val="004A3B75"/>
    <w:rsid w:val="004A3FA9"/>
    <w:rsid w:val="004A4484"/>
    <w:rsid w:val="004A67CE"/>
    <w:rsid w:val="004A6821"/>
    <w:rsid w:val="004A6AD0"/>
    <w:rsid w:val="004A774C"/>
    <w:rsid w:val="004A786F"/>
    <w:rsid w:val="004A79EC"/>
    <w:rsid w:val="004A7A45"/>
    <w:rsid w:val="004B0D09"/>
    <w:rsid w:val="004B0D0E"/>
    <w:rsid w:val="004B0E18"/>
    <w:rsid w:val="004B1D37"/>
    <w:rsid w:val="004B1FBF"/>
    <w:rsid w:val="004B218C"/>
    <w:rsid w:val="004B2D31"/>
    <w:rsid w:val="004B36C5"/>
    <w:rsid w:val="004B5AC3"/>
    <w:rsid w:val="004B5D71"/>
    <w:rsid w:val="004B64B1"/>
    <w:rsid w:val="004B669B"/>
    <w:rsid w:val="004B67DB"/>
    <w:rsid w:val="004B6A0F"/>
    <w:rsid w:val="004B7165"/>
    <w:rsid w:val="004B7A89"/>
    <w:rsid w:val="004B7EDC"/>
    <w:rsid w:val="004C060B"/>
    <w:rsid w:val="004C083D"/>
    <w:rsid w:val="004C0904"/>
    <w:rsid w:val="004C12A3"/>
    <w:rsid w:val="004C1802"/>
    <w:rsid w:val="004C1AD3"/>
    <w:rsid w:val="004C1EDB"/>
    <w:rsid w:val="004C1FFB"/>
    <w:rsid w:val="004C360C"/>
    <w:rsid w:val="004C3C52"/>
    <w:rsid w:val="004C44C7"/>
    <w:rsid w:val="004C49B9"/>
    <w:rsid w:val="004C4B3F"/>
    <w:rsid w:val="004C5364"/>
    <w:rsid w:val="004C5F8B"/>
    <w:rsid w:val="004C7030"/>
    <w:rsid w:val="004C76B1"/>
    <w:rsid w:val="004D032B"/>
    <w:rsid w:val="004D0DA4"/>
    <w:rsid w:val="004D1565"/>
    <w:rsid w:val="004D1D22"/>
    <w:rsid w:val="004D236D"/>
    <w:rsid w:val="004D25F2"/>
    <w:rsid w:val="004D2BBB"/>
    <w:rsid w:val="004D2CAF"/>
    <w:rsid w:val="004D2EC7"/>
    <w:rsid w:val="004D3266"/>
    <w:rsid w:val="004D355E"/>
    <w:rsid w:val="004D3B2C"/>
    <w:rsid w:val="004D3F68"/>
    <w:rsid w:val="004D40AE"/>
    <w:rsid w:val="004D4117"/>
    <w:rsid w:val="004D4339"/>
    <w:rsid w:val="004D4825"/>
    <w:rsid w:val="004D5020"/>
    <w:rsid w:val="004D5B7A"/>
    <w:rsid w:val="004D771E"/>
    <w:rsid w:val="004D7BA4"/>
    <w:rsid w:val="004E1130"/>
    <w:rsid w:val="004E18C9"/>
    <w:rsid w:val="004E25CB"/>
    <w:rsid w:val="004E25D9"/>
    <w:rsid w:val="004E328B"/>
    <w:rsid w:val="004E3AC6"/>
    <w:rsid w:val="004E4984"/>
    <w:rsid w:val="004E4BF7"/>
    <w:rsid w:val="004E4CD8"/>
    <w:rsid w:val="004E4FBC"/>
    <w:rsid w:val="004E6CF6"/>
    <w:rsid w:val="004E7F05"/>
    <w:rsid w:val="004F1FD2"/>
    <w:rsid w:val="004F2B27"/>
    <w:rsid w:val="004F3E4F"/>
    <w:rsid w:val="004F4A27"/>
    <w:rsid w:val="004F4BA3"/>
    <w:rsid w:val="004F529B"/>
    <w:rsid w:val="004F59BF"/>
    <w:rsid w:val="004F700C"/>
    <w:rsid w:val="004F7BDB"/>
    <w:rsid w:val="004F7C98"/>
    <w:rsid w:val="004F7D2E"/>
    <w:rsid w:val="004F7F99"/>
    <w:rsid w:val="005004CC"/>
    <w:rsid w:val="00500F56"/>
    <w:rsid w:val="00501134"/>
    <w:rsid w:val="00501AB3"/>
    <w:rsid w:val="00501BD2"/>
    <w:rsid w:val="0050219C"/>
    <w:rsid w:val="0050263E"/>
    <w:rsid w:val="005031ED"/>
    <w:rsid w:val="005038F2"/>
    <w:rsid w:val="00503CE6"/>
    <w:rsid w:val="0050454D"/>
    <w:rsid w:val="00504D5D"/>
    <w:rsid w:val="00505BC2"/>
    <w:rsid w:val="005073D0"/>
    <w:rsid w:val="00507D6C"/>
    <w:rsid w:val="00510075"/>
    <w:rsid w:val="0051285D"/>
    <w:rsid w:val="00512FE4"/>
    <w:rsid w:val="005133FB"/>
    <w:rsid w:val="00513428"/>
    <w:rsid w:val="00514D1B"/>
    <w:rsid w:val="00514FB7"/>
    <w:rsid w:val="005151CF"/>
    <w:rsid w:val="0051674C"/>
    <w:rsid w:val="0051693D"/>
    <w:rsid w:val="00516AEE"/>
    <w:rsid w:val="00516ED8"/>
    <w:rsid w:val="00516FE3"/>
    <w:rsid w:val="00520717"/>
    <w:rsid w:val="005211B1"/>
    <w:rsid w:val="005218C4"/>
    <w:rsid w:val="00521912"/>
    <w:rsid w:val="00521DF6"/>
    <w:rsid w:val="00522A44"/>
    <w:rsid w:val="00522A47"/>
    <w:rsid w:val="0052324A"/>
    <w:rsid w:val="00523701"/>
    <w:rsid w:val="005237D0"/>
    <w:rsid w:val="00524A20"/>
    <w:rsid w:val="005252AE"/>
    <w:rsid w:val="00525537"/>
    <w:rsid w:val="005257D9"/>
    <w:rsid w:val="005258B0"/>
    <w:rsid w:val="00525AE2"/>
    <w:rsid w:val="0052679B"/>
    <w:rsid w:val="00527266"/>
    <w:rsid w:val="00527C91"/>
    <w:rsid w:val="00527E66"/>
    <w:rsid w:val="005307AB"/>
    <w:rsid w:val="00532161"/>
    <w:rsid w:val="00532653"/>
    <w:rsid w:val="00533DA7"/>
    <w:rsid w:val="005343F0"/>
    <w:rsid w:val="005357F8"/>
    <w:rsid w:val="00535ED2"/>
    <w:rsid w:val="0053630D"/>
    <w:rsid w:val="005368DD"/>
    <w:rsid w:val="0053724A"/>
    <w:rsid w:val="005377DA"/>
    <w:rsid w:val="005405A5"/>
    <w:rsid w:val="00541120"/>
    <w:rsid w:val="00541414"/>
    <w:rsid w:val="0054214E"/>
    <w:rsid w:val="005424F8"/>
    <w:rsid w:val="00542706"/>
    <w:rsid w:val="0054272F"/>
    <w:rsid w:val="005429E6"/>
    <w:rsid w:val="00542F98"/>
    <w:rsid w:val="00543155"/>
    <w:rsid w:val="00543177"/>
    <w:rsid w:val="00544134"/>
    <w:rsid w:val="00544E40"/>
    <w:rsid w:val="005451D6"/>
    <w:rsid w:val="005453FB"/>
    <w:rsid w:val="005457D7"/>
    <w:rsid w:val="00545AAB"/>
    <w:rsid w:val="005465EA"/>
    <w:rsid w:val="0054670D"/>
    <w:rsid w:val="00546D66"/>
    <w:rsid w:val="0054794F"/>
    <w:rsid w:val="00547B5E"/>
    <w:rsid w:val="00547CBC"/>
    <w:rsid w:val="00547D1D"/>
    <w:rsid w:val="00550848"/>
    <w:rsid w:val="00550A61"/>
    <w:rsid w:val="00550FAB"/>
    <w:rsid w:val="005513A2"/>
    <w:rsid w:val="005513BC"/>
    <w:rsid w:val="005514DB"/>
    <w:rsid w:val="005519E5"/>
    <w:rsid w:val="00551AE0"/>
    <w:rsid w:val="00552728"/>
    <w:rsid w:val="00552A5A"/>
    <w:rsid w:val="00552EAB"/>
    <w:rsid w:val="005534F6"/>
    <w:rsid w:val="0055508E"/>
    <w:rsid w:val="00555385"/>
    <w:rsid w:val="00556F9D"/>
    <w:rsid w:val="005579AA"/>
    <w:rsid w:val="00557A85"/>
    <w:rsid w:val="00557E49"/>
    <w:rsid w:val="00557F13"/>
    <w:rsid w:val="00560BFA"/>
    <w:rsid w:val="00560CA2"/>
    <w:rsid w:val="00560DBB"/>
    <w:rsid w:val="00561016"/>
    <w:rsid w:val="00561380"/>
    <w:rsid w:val="00561D0F"/>
    <w:rsid w:val="005621A0"/>
    <w:rsid w:val="005629EB"/>
    <w:rsid w:val="00563226"/>
    <w:rsid w:val="005633F4"/>
    <w:rsid w:val="005635E0"/>
    <w:rsid w:val="0056451D"/>
    <w:rsid w:val="005649EC"/>
    <w:rsid w:val="00565384"/>
    <w:rsid w:val="00566529"/>
    <w:rsid w:val="00566728"/>
    <w:rsid w:val="00566A05"/>
    <w:rsid w:val="005673EE"/>
    <w:rsid w:val="00567B4A"/>
    <w:rsid w:val="00567D8C"/>
    <w:rsid w:val="005700E9"/>
    <w:rsid w:val="0057013E"/>
    <w:rsid w:val="00571471"/>
    <w:rsid w:val="0057153A"/>
    <w:rsid w:val="00571C9C"/>
    <w:rsid w:val="0057271A"/>
    <w:rsid w:val="00572E7C"/>
    <w:rsid w:val="00574594"/>
    <w:rsid w:val="005749A0"/>
    <w:rsid w:val="0057509A"/>
    <w:rsid w:val="00575758"/>
    <w:rsid w:val="0057588C"/>
    <w:rsid w:val="00575AC6"/>
    <w:rsid w:val="00576580"/>
    <w:rsid w:val="00576816"/>
    <w:rsid w:val="00576C55"/>
    <w:rsid w:val="00577BD1"/>
    <w:rsid w:val="00580017"/>
    <w:rsid w:val="0058082C"/>
    <w:rsid w:val="00580AE7"/>
    <w:rsid w:val="00580DC6"/>
    <w:rsid w:val="00581587"/>
    <w:rsid w:val="00581709"/>
    <w:rsid w:val="005819A7"/>
    <w:rsid w:val="00581C13"/>
    <w:rsid w:val="00584A86"/>
    <w:rsid w:val="00585383"/>
    <w:rsid w:val="00585546"/>
    <w:rsid w:val="0058596D"/>
    <w:rsid w:val="00585D3F"/>
    <w:rsid w:val="00586983"/>
    <w:rsid w:val="00586FD1"/>
    <w:rsid w:val="00587133"/>
    <w:rsid w:val="0058791D"/>
    <w:rsid w:val="00587CE2"/>
    <w:rsid w:val="00587D3B"/>
    <w:rsid w:val="005905FC"/>
    <w:rsid w:val="0059082B"/>
    <w:rsid w:val="00590988"/>
    <w:rsid w:val="00591586"/>
    <w:rsid w:val="00592D94"/>
    <w:rsid w:val="00592DC3"/>
    <w:rsid w:val="00593B94"/>
    <w:rsid w:val="00594656"/>
    <w:rsid w:val="00594F16"/>
    <w:rsid w:val="00595788"/>
    <w:rsid w:val="00595962"/>
    <w:rsid w:val="00595C17"/>
    <w:rsid w:val="00595EC3"/>
    <w:rsid w:val="005961E9"/>
    <w:rsid w:val="005976D1"/>
    <w:rsid w:val="00597B7D"/>
    <w:rsid w:val="005A0C3E"/>
    <w:rsid w:val="005A1864"/>
    <w:rsid w:val="005A1E14"/>
    <w:rsid w:val="005A235E"/>
    <w:rsid w:val="005A2516"/>
    <w:rsid w:val="005A26D7"/>
    <w:rsid w:val="005A2A4E"/>
    <w:rsid w:val="005A2AA8"/>
    <w:rsid w:val="005A478C"/>
    <w:rsid w:val="005A4C23"/>
    <w:rsid w:val="005A6912"/>
    <w:rsid w:val="005A7AEA"/>
    <w:rsid w:val="005B0C52"/>
    <w:rsid w:val="005B0D56"/>
    <w:rsid w:val="005B2B95"/>
    <w:rsid w:val="005B2ED6"/>
    <w:rsid w:val="005B2F7A"/>
    <w:rsid w:val="005B31C4"/>
    <w:rsid w:val="005B35C8"/>
    <w:rsid w:val="005B3CCB"/>
    <w:rsid w:val="005B464C"/>
    <w:rsid w:val="005B48C4"/>
    <w:rsid w:val="005B4918"/>
    <w:rsid w:val="005B5504"/>
    <w:rsid w:val="005B58E4"/>
    <w:rsid w:val="005B5920"/>
    <w:rsid w:val="005B5F59"/>
    <w:rsid w:val="005B62C2"/>
    <w:rsid w:val="005B687F"/>
    <w:rsid w:val="005B7055"/>
    <w:rsid w:val="005B7089"/>
    <w:rsid w:val="005B7643"/>
    <w:rsid w:val="005B7BE2"/>
    <w:rsid w:val="005C0A54"/>
    <w:rsid w:val="005C0B4F"/>
    <w:rsid w:val="005C0B9D"/>
    <w:rsid w:val="005C1082"/>
    <w:rsid w:val="005C1302"/>
    <w:rsid w:val="005C19BF"/>
    <w:rsid w:val="005C21E8"/>
    <w:rsid w:val="005C33B5"/>
    <w:rsid w:val="005C36AE"/>
    <w:rsid w:val="005C4B2B"/>
    <w:rsid w:val="005C4BB0"/>
    <w:rsid w:val="005C4F22"/>
    <w:rsid w:val="005C69A5"/>
    <w:rsid w:val="005C707D"/>
    <w:rsid w:val="005C770A"/>
    <w:rsid w:val="005D0204"/>
    <w:rsid w:val="005D029E"/>
    <w:rsid w:val="005D0304"/>
    <w:rsid w:val="005D0701"/>
    <w:rsid w:val="005D1E59"/>
    <w:rsid w:val="005D29D4"/>
    <w:rsid w:val="005D2B15"/>
    <w:rsid w:val="005D30CF"/>
    <w:rsid w:val="005D36A8"/>
    <w:rsid w:val="005D3B09"/>
    <w:rsid w:val="005D4227"/>
    <w:rsid w:val="005D4B4E"/>
    <w:rsid w:val="005D4CC4"/>
    <w:rsid w:val="005D4E1E"/>
    <w:rsid w:val="005D4EE8"/>
    <w:rsid w:val="005D6637"/>
    <w:rsid w:val="005D7542"/>
    <w:rsid w:val="005D7BD6"/>
    <w:rsid w:val="005D7DA7"/>
    <w:rsid w:val="005E021D"/>
    <w:rsid w:val="005E12EE"/>
    <w:rsid w:val="005E134F"/>
    <w:rsid w:val="005E1476"/>
    <w:rsid w:val="005E15A9"/>
    <w:rsid w:val="005E1B97"/>
    <w:rsid w:val="005E1FD3"/>
    <w:rsid w:val="005E2366"/>
    <w:rsid w:val="005E25CB"/>
    <w:rsid w:val="005E2823"/>
    <w:rsid w:val="005E2DA8"/>
    <w:rsid w:val="005E31FF"/>
    <w:rsid w:val="005E359D"/>
    <w:rsid w:val="005E3E72"/>
    <w:rsid w:val="005E3F57"/>
    <w:rsid w:val="005E4EAC"/>
    <w:rsid w:val="005E5EC3"/>
    <w:rsid w:val="005E63F5"/>
    <w:rsid w:val="005E6A01"/>
    <w:rsid w:val="005E6C06"/>
    <w:rsid w:val="005E6C1D"/>
    <w:rsid w:val="005E6F34"/>
    <w:rsid w:val="005E71EC"/>
    <w:rsid w:val="005E7E76"/>
    <w:rsid w:val="005F01FE"/>
    <w:rsid w:val="005F0502"/>
    <w:rsid w:val="005F053F"/>
    <w:rsid w:val="005F0B89"/>
    <w:rsid w:val="005F17C6"/>
    <w:rsid w:val="005F1C72"/>
    <w:rsid w:val="005F2243"/>
    <w:rsid w:val="005F3084"/>
    <w:rsid w:val="005F3234"/>
    <w:rsid w:val="005F4207"/>
    <w:rsid w:val="005F52C4"/>
    <w:rsid w:val="005F52D5"/>
    <w:rsid w:val="005F5649"/>
    <w:rsid w:val="005F579F"/>
    <w:rsid w:val="005F5952"/>
    <w:rsid w:val="005F7115"/>
    <w:rsid w:val="005F7522"/>
    <w:rsid w:val="005F7916"/>
    <w:rsid w:val="006003D1"/>
    <w:rsid w:val="0060191F"/>
    <w:rsid w:val="006023B8"/>
    <w:rsid w:val="00602D67"/>
    <w:rsid w:val="00603251"/>
    <w:rsid w:val="00603AA6"/>
    <w:rsid w:val="00603BA9"/>
    <w:rsid w:val="00603EA5"/>
    <w:rsid w:val="006042A7"/>
    <w:rsid w:val="0060562E"/>
    <w:rsid w:val="0060598C"/>
    <w:rsid w:val="00606195"/>
    <w:rsid w:val="0060635A"/>
    <w:rsid w:val="00606B1C"/>
    <w:rsid w:val="00606D9D"/>
    <w:rsid w:val="00607078"/>
    <w:rsid w:val="006072AF"/>
    <w:rsid w:val="00607A46"/>
    <w:rsid w:val="006101E2"/>
    <w:rsid w:val="006102A3"/>
    <w:rsid w:val="00610CED"/>
    <w:rsid w:val="006117A5"/>
    <w:rsid w:val="00611CAD"/>
    <w:rsid w:val="006127C5"/>
    <w:rsid w:val="00612D7E"/>
    <w:rsid w:val="00612EA8"/>
    <w:rsid w:val="006133A1"/>
    <w:rsid w:val="006151C3"/>
    <w:rsid w:val="006152EA"/>
    <w:rsid w:val="00615B1E"/>
    <w:rsid w:val="00615BA6"/>
    <w:rsid w:val="00617192"/>
    <w:rsid w:val="00617521"/>
    <w:rsid w:val="0061766A"/>
    <w:rsid w:val="0061779F"/>
    <w:rsid w:val="006200D8"/>
    <w:rsid w:val="0062155B"/>
    <w:rsid w:val="00621A67"/>
    <w:rsid w:val="00623632"/>
    <w:rsid w:val="006243F6"/>
    <w:rsid w:val="006245E1"/>
    <w:rsid w:val="00624DE8"/>
    <w:rsid w:val="006252E5"/>
    <w:rsid w:val="00625A78"/>
    <w:rsid w:val="006264B3"/>
    <w:rsid w:val="00626CC3"/>
    <w:rsid w:val="00627B7D"/>
    <w:rsid w:val="00627BCD"/>
    <w:rsid w:val="00631328"/>
    <w:rsid w:val="00634ECE"/>
    <w:rsid w:val="0063589C"/>
    <w:rsid w:val="006359D5"/>
    <w:rsid w:val="006361B1"/>
    <w:rsid w:val="00636BEC"/>
    <w:rsid w:val="0063787B"/>
    <w:rsid w:val="00637F3F"/>
    <w:rsid w:val="006405D3"/>
    <w:rsid w:val="00640B1E"/>
    <w:rsid w:val="00640C8B"/>
    <w:rsid w:val="00640FDC"/>
    <w:rsid w:val="00641805"/>
    <w:rsid w:val="00641DF4"/>
    <w:rsid w:val="006426AA"/>
    <w:rsid w:val="006428A6"/>
    <w:rsid w:val="00642A99"/>
    <w:rsid w:val="00642C64"/>
    <w:rsid w:val="0064317E"/>
    <w:rsid w:val="00643B4D"/>
    <w:rsid w:val="00643E19"/>
    <w:rsid w:val="0064418F"/>
    <w:rsid w:val="0064440F"/>
    <w:rsid w:val="006448EC"/>
    <w:rsid w:val="00644F2F"/>
    <w:rsid w:val="006453B8"/>
    <w:rsid w:val="006457CE"/>
    <w:rsid w:val="006459E7"/>
    <w:rsid w:val="00646236"/>
    <w:rsid w:val="00646B56"/>
    <w:rsid w:val="00646B65"/>
    <w:rsid w:val="00647BDC"/>
    <w:rsid w:val="006501C2"/>
    <w:rsid w:val="00650489"/>
    <w:rsid w:val="00651620"/>
    <w:rsid w:val="0065215E"/>
    <w:rsid w:val="00652EB9"/>
    <w:rsid w:val="00653021"/>
    <w:rsid w:val="00653BAD"/>
    <w:rsid w:val="00653F9D"/>
    <w:rsid w:val="0065439D"/>
    <w:rsid w:val="006550FA"/>
    <w:rsid w:val="006557B1"/>
    <w:rsid w:val="00655E8C"/>
    <w:rsid w:val="006560D6"/>
    <w:rsid w:val="00656374"/>
    <w:rsid w:val="0065654D"/>
    <w:rsid w:val="006565C7"/>
    <w:rsid w:val="00656BAA"/>
    <w:rsid w:val="00656C97"/>
    <w:rsid w:val="00656E55"/>
    <w:rsid w:val="00657DD7"/>
    <w:rsid w:val="0066022C"/>
    <w:rsid w:val="0066079B"/>
    <w:rsid w:val="00660B32"/>
    <w:rsid w:val="00661A89"/>
    <w:rsid w:val="00663BE8"/>
    <w:rsid w:val="00664604"/>
    <w:rsid w:val="006646CD"/>
    <w:rsid w:val="0066506D"/>
    <w:rsid w:val="006663B4"/>
    <w:rsid w:val="00666DDB"/>
    <w:rsid w:val="00666F2A"/>
    <w:rsid w:val="0066708D"/>
    <w:rsid w:val="0066713A"/>
    <w:rsid w:val="0066730D"/>
    <w:rsid w:val="00667BDF"/>
    <w:rsid w:val="00670CF1"/>
    <w:rsid w:val="00671422"/>
    <w:rsid w:val="006719CB"/>
    <w:rsid w:val="00671C78"/>
    <w:rsid w:val="0067286C"/>
    <w:rsid w:val="00672B63"/>
    <w:rsid w:val="00672C62"/>
    <w:rsid w:val="00672CED"/>
    <w:rsid w:val="00673844"/>
    <w:rsid w:val="00674EDB"/>
    <w:rsid w:val="00674F69"/>
    <w:rsid w:val="006750BA"/>
    <w:rsid w:val="00676150"/>
    <w:rsid w:val="00677266"/>
    <w:rsid w:val="00677876"/>
    <w:rsid w:val="00677AF7"/>
    <w:rsid w:val="00677CFD"/>
    <w:rsid w:val="0068048C"/>
    <w:rsid w:val="00682915"/>
    <w:rsid w:val="0068293F"/>
    <w:rsid w:val="00684E6D"/>
    <w:rsid w:val="00685138"/>
    <w:rsid w:val="00685974"/>
    <w:rsid w:val="006861F5"/>
    <w:rsid w:val="00686340"/>
    <w:rsid w:val="00686913"/>
    <w:rsid w:val="0068694A"/>
    <w:rsid w:val="006912BD"/>
    <w:rsid w:val="00691685"/>
    <w:rsid w:val="006916A3"/>
    <w:rsid w:val="00691A89"/>
    <w:rsid w:val="00691C05"/>
    <w:rsid w:val="00692593"/>
    <w:rsid w:val="0069327B"/>
    <w:rsid w:val="00693301"/>
    <w:rsid w:val="0069348D"/>
    <w:rsid w:val="00693D5F"/>
    <w:rsid w:val="00695B81"/>
    <w:rsid w:val="00695D13"/>
    <w:rsid w:val="00695DF8"/>
    <w:rsid w:val="00696357"/>
    <w:rsid w:val="006968F1"/>
    <w:rsid w:val="00696DE1"/>
    <w:rsid w:val="0069731D"/>
    <w:rsid w:val="00697520"/>
    <w:rsid w:val="00697726"/>
    <w:rsid w:val="0069773A"/>
    <w:rsid w:val="00697802"/>
    <w:rsid w:val="006979D1"/>
    <w:rsid w:val="00697DD8"/>
    <w:rsid w:val="006A000F"/>
    <w:rsid w:val="006A25BC"/>
    <w:rsid w:val="006A29C9"/>
    <w:rsid w:val="006A2C45"/>
    <w:rsid w:val="006A2D44"/>
    <w:rsid w:val="006A5777"/>
    <w:rsid w:val="006A5CD9"/>
    <w:rsid w:val="006A60C1"/>
    <w:rsid w:val="006A65CE"/>
    <w:rsid w:val="006A7AF6"/>
    <w:rsid w:val="006A7B30"/>
    <w:rsid w:val="006A7E70"/>
    <w:rsid w:val="006B1029"/>
    <w:rsid w:val="006B2032"/>
    <w:rsid w:val="006B2976"/>
    <w:rsid w:val="006B2F2F"/>
    <w:rsid w:val="006B3452"/>
    <w:rsid w:val="006B3595"/>
    <w:rsid w:val="006B3748"/>
    <w:rsid w:val="006B44D5"/>
    <w:rsid w:val="006B54AA"/>
    <w:rsid w:val="006B5737"/>
    <w:rsid w:val="006B5D4B"/>
    <w:rsid w:val="006B68E5"/>
    <w:rsid w:val="006B6CDD"/>
    <w:rsid w:val="006B76E6"/>
    <w:rsid w:val="006B7DB0"/>
    <w:rsid w:val="006C039B"/>
    <w:rsid w:val="006C1475"/>
    <w:rsid w:val="006C1493"/>
    <w:rsid w:val="006C18DF"/>
    <w:rsid w:val="006C1A7F"/>
    <w:rsid w:val="006C1CDC"/>
    <w:rsid w:val="006C274C"/>
    <w:rsid w:val="006C4650"/>
    <w:rsid w:val="006C4C73"/>
    <w:rsid w:val="006C4CCC"/>
    <w:rsid w:val="006C5045"/>
    <w:rsid w:val="006C5748"/>
    <w:rsid w:val="006C60CE"/>
    <w:rsid w:val="006C6298"/>
    <w:rsid w:val="006C6AC2"/>
    <w:rsid w:val="006C7CF0"/>
    <w:rsid w:val="006D05E7"/>
    <w:rsid w:val="006D1255"/>
    <w:rsid w:val="006D12E1"/>
    <w:rsid w:val="006D2FF6"/>
    <w:rsid w:val="006D301B"/>
    <w:rsid w:val="006D33E0"/>
    <w:rsid w:val="006D4545"/>
    <w:rsid w:val="006D4675"/>
    <w:rsid w:val="006D492A"/>
    <w:rsid w:val="006D4A22"/>
    <w:rsid w:val="006D53F5"/>
    <w:rsid w:val="006D5826"/>
    <w:rsid w:val="006D649A"/>
    <w:rsid w:val="006D6A61"/>
    <w:rsid w:val="006D6E66"/>
    <w:rsid w:val="006D6F0E"/>
    <w:rsid w:val="006E01B8"/>
    <w:rsid w:val="006E0C9B"/>
    <w:rsid w:val="006E0F99"/>
    <w:rsid w:val="006E1A1B"/>
    <w:rsid w:val="006E1B35"/>
    <w:rsid w:val="006E2DC7"/>
    <w:rsid w:val="006E2F82"/>
    <w:rsid w:val="006E3389"/>
    <w:rsid w:val="006E474A"/>
    <w:rsid w:val="006E4787"/>
    <w:rsid w:val="006E4D8B"/>
    <w:rsid w:val="006E5198"/>
    <w:rsid w:val="006E5680"/>
    <w:rsid w:val="006E5E46"/>
    <w:rsid w:val="006E6BB3"/>
    <w:rsid w:val="006E781D"/>
    <w:rsid w:val="006E7B71"/>
    <w:rsid w:val="006F0336"/>
    <w:rsid w:val="006F06EF"/>
    <w:rsid w:val="006F08C2"/>
    <w:rsid w:val="006F18DE"/>
    <w:rsid w:val="006F2024"/>
    <w:rsid w:val="006F2D5B"/>
    <w:rsid w:val="006F2E9E"/>
    <w:rsid w:val="006F3C3F"/>
    <w:rsid w:val="006F3CBF"/>
    <w:rsid w:val="006F4AB1"/>
    <w:rsid w:val="006F4F4D"/>
    <w:rsid w:val="006F5254"/>
    <w:rsid w:val="006F52CC"/>
    <w:rsid w:val="006F5980"/>
    <w:rsid w:val="006F5CDD"/>
    <w:rsid w:val="006F5D2B"/>
    <w:rsid w:val="006F69F0"/>
    <w:rsid w:val="006F7EF9"/>
    <w:rsid w:val="00700E2F"/>
    <w:rsid w:val="007022D0"/>
    <w:rsid w:val="00703E00"/>
    <w:rsid w:val="00704323"/>
    <w:rsid w:val="00704806"/>
    <w:rsid w:val="00705447"/>
    <w:rsid w:val="0070603A"/>
    <w:rsid w:val="007067A8"/>
    <w:rsid w:val="00706E89"/>
    <w:rsid w:val="00706F41"/>
    <w:rsid w:val="0070726E"/>
    <w:rsid w:val="00707B62"/>
    <w:rsid w:val="0071020C"/>
    <w:rsid w:val="00710359"/>
    <w:rsid w:val="007104D8"/>
    <w:rsid w:val="0071071E"/>
    <w:rsid w:val="00710BF7"/>
    <w:rsid w:val="00710D27"/>
    <w:rsid w:val="00711614"/>
    <w:rsid w:val="00711988"/>
    <w:rsid w:val="007124E2"/>
    <w:rsid w:val="0071261E"/>
    <w:rsid w:val="00712DAA"/>
    <w:rsid w:val="00713CFB"/>
    <w:rsid w:val="00714058"/>
    <w:rsid w:val="00714A1B"/>
    <w:rsid w:val="0071501F"/>
    <w:rsid w:val="007154A5"/>
    <w:rsid w:val="007155B7"/>
    <w:rsid w:val="00715931"/>
    <w:rsid w:val="00715F3E"/>
    <w:rsid w:val="007169A2"/>
    <w:rsid w:val="00716F07"/>
    <w:rsid w:val="007177F6"/>
    <w:rsid w:val="0072075F"/>
    <w:rsid w:val="007208C1"/>
    <w:rsid w:val="00721773"/>
    <w:rsid w:val="007231F4"/>
    <w:rsid w:val="007237B4"/>
    <w:rsid w:val="007241BA"/>
    <w:rsid w:val="0072462F"/>
    <w:rsid w:val="0072471F"/>
    <w:rsid w:val="00724B06"/>
    <w:rsid w:val="0072596A"/>
    <w:rsid w:val="00725CC5"/>
    <w:rsid w:val="00725CCC"/>
    <w:rsid w:val="0072606D"/>
    <w:rsid w:val="00726B77"/>
    <w:rsid w:val="00726E31"/>
    <w:rsid w:val="00726EF0"/>
    <w:rsid w:val="00727BE8"/>
    <w:rsid w:val="007300B3"/>
    <w:rsid w:val="00730906"/>
    <w:rsid w:val="007311B5"/>
    <w:rsid w:val="007311FC"/>
    <w:rsid w:val="00731898"/>
    <w:rsid w:val="007318E4"/>
    <w:rsid w:val="00731994"/>
    <w:rsid w:val="00731A65"/>
    <w:rsid w:val="00731B67"/>
    <w:rsid w:val="007328AC"/>
    <w:rsid w:val="007333AE"/>
    <w:rsid w:val="00733B0B"/>
    <w:rsid w:val="00733E02"/>
    <w:rsid w:val="007347C4"/>
    <w:rsid w:val="0073541C"/>
    <w:rsid w:val="007355AE"/>
    <w:rsid w:val="00735910"/>
    <w:rsid w:val="00736AEC"/>
    <w:rsid w:val="00737022"/>
    <w:rsid w:val="00737406"/>
    <w:rsid w:val="0073776B"/>
    <w:rsid w:val="00740717"/>
    <w:rsid w:val="007409DD"/>
    <w:rsid w:val="00741903"/>
    <w:rsid w:val="00741C0A"/>
    <w:rsid w:val="007426F4"/>
    <w:rsid w:val="00743234"/>
    <w:rsid w:val="00743372"/>
    <w:rsid w:val="0074370A"/>
    <w:rsid w:val="007448B7"/>
    <w:rsid w:val="0074533C"/>
    <w:rsid w:val="0074580E"/>
    <w:rsid w:val="0074675C"/>
    <w:rsid w:val="00746C11"/>
    <w:rsid w:val="007503A2"/>
    <w:rsid w:val="00750C2C"/>
    <w:rsid w:val="0075161A"/>
    <w:rsid w:val="007518D7"/>
    <w:rsid w:val="00751C8C"/>
    <w:rsid w:val="00752157"/>
    <w:rsid w:val="007521EE"/>
    <w:rsid w:val="00752720"/>
    <w:rsid w:val="00752B6B"/>
    <w:rsid w:val="00752BEB"/>
    <w:rsid w:val="00752CCB"/>
    <w:rsid w:val="007531C8"/>
    <w:rsid w:val="00753C7A"/>
    <w:rsid w:val="00753FAE"/>
    <w:rsid w:val="007545CD"/>
    <w:rsid w:val="00754624"/>
    <w:rsid w:val="0075467B"/>
    <w:rsid w:val="007548A8"/>
    <w:rsid w:val="00754A7E"/>
    <w:rsid w:val="007550FD"/>
    <w:rsid w:val="0075527C"/>
    <w:rsid w:val="00757B38"/>
    <w:rsid w:val="0076088B"/>
    <w:rsid w:val="00760D3C"/>
    <w:rsid w:val="00761608"/>
    <w:rsid w:val="007617CA"/>
    <w:rsid w:val="00761C3C"/>
    <w:rsid w:val="00764C66"/>
    <w:rsid w:val="00764D92"/>
    <w:rsid w:val="00765A0D"/>
    <w:rsid w:val="00765C1C"/>
    <w:rsid w:val="00765E47"/>
    <w:rsid w:val="00766332"/>
    <w:rsid w:val="00767163"/>
    <w:rsid w:val="00770089"/>
    <w:rsid w:val="007704F9"/>
    <w:rsid w:val="0077072B"/>
    <w:rsid w:val="00773DE5"/>
    <w:rsid w:val="007745C2"/>
    <w:rsid w:val="00774B87"/>
    <w:rsid w:val="00774BE7"/>
    <w:rsid w:val="00774D7C"/>
    <w:rsid w:val="00775608"/>
    <w:rsid w:val="00775EC6"/>
    <w:rsid w:val="0077626F"/>
    <w:rsid w:val="00776B74"/>
    <w:rsid w:val="00776D3A"/>
    <w:rsid w:val="007771EC"/>
    <w:rsid w:val="0077734F"/>
    <w:rsid w:val="0077781D"/>
    <w:rsid w:val="00780BE8"/>
    <w:rsid w:val="0078233C"/>
    <w:rsid w:val="00782556"/>
    <w:rsid w:val="00782885"/>
    <w:rsid w:val="007833AE"/>
    <w:rsid w:val="0078424C"/>
    <w:rsid w:val="00784A46"/>
    <w:rsid w:val="007855AE"/>
    <w:rsid w:val="007856C9"/>
    <w:rsid w:val="007858E9"/>
    <w:rsid w:val="00785976"/>
    <w:rsid w:val="00785FF5"/>
    <w:rsid w:val="00786F75"/>
    <w:rsid w:val="007870DC"/>
    <w:rsid w:val="00787453"/>
    <w:rsid w:val="007878A3"/>
    <w:rsid w:val="00787AE1"/>
    <w:rsid w:val="00787E75"/>
    <w:rsid w:val="00787F20"/>
    <w:rsid w:val="00790007"/>
    <w:rsid w:val="0079040D"/>
    <w:rsid w:val="00790474"/>
    <w:rsid w:val="007907B0"/>
    <w:rsid w:val="007907E8"/>
    <w:rsid w:val="0079108F"/>
    <w:rsid w:val="007919A4"/>
    <w:rsid w:val="00791B4B"/>
    <w:rsid w:val="00791D04"/>
    <w:rsid w:val="00792D0B"/>
    <w:rsid w:val="00792D9E"/>
    <w:rsid w:val="00793D7D"/>
    <w:rsid w:val="00794E0F"/>
    <w:rsid w:val="0079502E"/>
    <w:rsid w:val="007952B4"/>
    <w:rsid w:val="00795600"/>
    <w:rsid w:val="00795877"/>
    <w:rsid w:val="00795BFB"/>
    <w:rsid w:val="00796535"/>
    <w:rsid w:val="00796936"/>
    <w:rsid w:val="00796CE4"/>
    <w:rsid w:val="0079720A"/>
    <w:rsid w:val="00797B69"/>
    <w:rsid w:val="007A0304"/>
    <w:rsid w:val="007A08F5"/>
    <w:rsid w:val="007A0CE6"/>
    <w:rsid w:val="007A1472"/>
    <w:rsid w:val="007A2C34"/>
    <w:rsid w:val="007A3300"/>
    <w:rsid w:val="007A390A"/>
    <w:rsid w:val="007A3A8B"/>
    <w:rsid w:val="007A3B81"/>
    <w:rsid w:val="007A4099"/>
    <w:rsid w:val="007A40F4"/>
    <w:rsid w:val="007A4530"/>
    <w:rsid w:val="007A4E9C"/>
    <w:rsid w:val="007A4F14"/>
    <w:rsid w:val="007A5246"/>
    <w:rsid w:val="007A575B"/>
    <w:rsid w:val="007A5A23"/>
    <w:rsid w:val="007A683C"/>
    <w:rsid w:val="007A6861"/>
    <w:rsid w:val="007A70B8"/>
    <w:rsid w:val="007A7A5D"/>
    <w:rsid w:val="007A7BA3"/>
    <w:rsid w:val="007B07EC"/>
    <w:rsid w:val="007B096C"/>
    <w:rsid w:val="007B107C"/>
    <w:rsid w:val="007B2435"/>
    <w:rsid w:val="007B2A4E"/>
    <w:rsid w:val="007B30CE"/>
    <w:rsid w:val="007B4245"/>
    <w:rsid w:val="007B46CB"/>
    <w:rsid w:val="007B4BC0"/>
    <w:rsid w:val="007B5365"/>
    <w:rsid w:val="007B573F"/>
    <w:rsid w:val="007B5B9E"/>
    <w:rsid w:val="007B6678"/>
    <w:rsid w:val="007B6A3B"/>
    <w:rsid w:val="007B6BA3"/>
    <w:rsid w:val="007B709A"/>
    <w:rsid w:val="007C07DC"/>
    <w:rsid w:val="007C1293"/>
    <w:rsid w:val="007C1A3A"/>
    <w:rsid w:val="007C1B46"/>
    <w:rsid w:val="007C2386"/>
    <w:rsid w:val="007C23F0"/>
    <w:rsid w:val="007C2551"/>
    <w:rsid w:val="007C2A0B"/>
    <w:rsid w:val="007C2DAD"/>
    <w:rsid w:val="007C37B7"/>
    <w:rsid w:val="007C382C"/>
    <w:rsid w:val="007C3D45"/>
    <w:rsid w:val="007C3EC7"/>
    <w:rsid w:val="007C3FEA"/>
    <w:rsid w:val="007C446A"/>
    <w:rsid w:val="007C472F"/>
    <w:rsid w:val="007C6593"/>
    <w:rsid w:val="007C6D4C"/>
    <w:rsid w:val="007C6FF4"/>
    <w:rsid w:val="007C76C7"/>
    <w:rsid w:val="007C76F7"/>
    <w:rsid w:val="007C78E3"/>
    <w:rsid w:val="007C791F"/>
    <w:rsid w:val="007D0F04"/>
    <w:rsid w:val="007D119E"/>
    <w:rsid w:val="007D1D15"/>
    <w:rsid w:val="007D34BD"/>
    <w:rsid w:val="007D3568"/>
    <w:rsid w:val="007D4417"/>
    <w:rsid w:val="007D4C9B"/>
    <w:rsid w:val="007D4E9D"/>
    <w:rsid w:val="007D50EA"/>
    <w:rsid w:val="007D52D4"/>
    <w:rsid w:val="007D61AD"/>
    <w:rsid w:val="007D67DE"/>
    <w:rsid w:val="007D6CC3"/>
    <w:rsid w:val="007D7069"/>
    <w:rsid w:val="007D70ED"/>
    <w:rsid w:val="007D73C8"/>
    <w:rsid w:val="007D75D0"/>
    <w:rsid w:val="007D7A8A"/>
    <w:rsid w:val="007E00F6"/>
    <w:rsid w:val="007E2A63"/>
    <w:rsid w:val="007E40BA"/>
    <w:rsid w:val="007E4667"/>
    <w:rsid w:val="007E4A0E"/>
    <w:rsid w:val="007E5474"/>
    <w:rsid w:val="007E5941"/>
    <w:rsid w:val="007E5CB6"/>
    <w:rsid w:val="007E6C97"/>
    <w:rsid w:val="007E7095"/>
    <w:rsid w:val="007E7569"/>
    <w:rsid w:val="007E7741"/>
    <w:rsid w:val="007E7AAE"/>
    <w:rsid w:val="007E7E34"/>
    <w:rsid w:val="007F0D36"/>
    <w:rsid w:val="007F10C5"/>
    <w:rsid w:val="007F152A"/>
    <w:rsid w:val="007F1CCA"/>
    <w:rsid w:val="007F235B"/>
    <w:rsid w:val="007F2381"/>
    <w:rsid w:val="007F2CCC"/>
    <w:rsid w:val="007F2CF3"/>
    <w:rsid w:val="007F315A"/>
    <w:rsid w:val="007F3C6C"/>
    <w:rsid w:val="007F4098"/>
    <w:rsid w:val="007F414C"/>
    <w:rsid w:val="007F4211"/>
    <w:rsid w:val="007F508C"/>
    <w:rsid w:val="007F61B3"/>
    <w:rsid w:val="007F6C00"/>
    <w:rsid w:val="007F6CD1"/>
    <w:rsid w:val="007F6D9A"/>
    <w:rsid w:val="007F7442"/>
    <w:rsid w:val="007F7653"/>
    <w:rsid w:val="00800363"/>
    <w:rsid w:val="008003A2"/>
    <w:rsid w:val="008009C8"/>
    <w:rsid w:val="008023EF"/>
    <w:rsid w:val="00802552"/>
    <w:rsid w:val="008044E8"/>
    <w:rsid w:val="0080535E"/>
    <w:rsid w:val="008056E6"/>
    <w:rsid w:val="00805D8B"/>
    <w:rsid w:val="0080728C"/>
    <w:rsid w:val="00807336"/>
    <w:rsid w:val="0080765C"/>
    <w:rsid w:val="00807B7A"/>
    <w:rsid w:val="00807BEB"/>
    <w:rsid w:val="00810CB4"/>
    <w:rsid w:val="00812D87"/>
    <w:rsid w:val="0081396D"/>
    <w:rsid w:val="0081465D"/>
    <w:rsid w:val="00814986"/>
    <w:rsid w:val="00814A88"/>
    <w:rsid w:val="00815D7F"/>
    <w:rsid w:val="008163B0"/>
    <w:rsid w:val="008166D9"/>
    <w:rsid w:val="00816E95"/>
    <w:rsid w:val="00817326"/>
    <w:rsid w:val="0081762D"/>
    <w:rsid w:val="00817805"/>
    <w:rsid w:val="0082050A"/>
    <w:rsid w:val="008216A5"/>
    <w:rsid w:val="00821B4C"/>
    <w:rsid w:val="008226B5"/>
    <w:rsid w:val="008231A2"/>
    <w:rsid w:val="008232B3"/>
    <w:rsid w:val="008235CF"/>
    <w:rsid w:val="00823777"/>
    <w:rsid w:val="00823B02"/>
    <w:rsid w:val="008241C3"/>
    <w:rsid w:val="0082427D"/>
    <w:rsid w:val="00824604"/>
    <w:rsid w:val="00824BE0"/>
    <w:rsid w:val="008255DB"/>
    <w:rsid w:val="008258A6"/>
    <w:rsid w:val="008258C0"/>
    <w:rsid w:val="0082759E"/>
    <w:rsid w:val="00827FCB"/>
    <w:rsid w:val="008309E9"/>
    <w:rsid w:val="00830BE1"/>
    <w:rsid w:val="00831AFC"/>
    <w:rsid w:val="00831F54"/>
    <w:rsid w:val="00832D7E"/>
    <w:rsid w:val="00833316"/>
    <w:rsid w:val="00833646"/>
    <w:rsid w:val="008346A5"/>
    <w:rsid w:val="008346FC"/>
    <w:rsid w:val="00834FA7"/>
    <w:rsid w:val="0083569E"/>
    <w:rsid w:val="00835B03"/>
    <w:rsid w:val="00835FC9"/>
    <w:rsid w:val="0083612F"/>
    <w:rsid w:val="00836752"/>
    <w:rsid w:val="008370B4"/>
    <w:rsid w:val="00841966"/>
    <w:rsid w:val="00842367"/>
    <w:rsid w:val="00844402"/>
    <w:rsid w:val="00844513"/>
    <w:rsid w:val="00844FE2"/>
    <w:rsid w:val="008454E6"/>
    <w:rsid w:val="00845A33"/>
    <w:rsid w:val="00845BEF"/>
    <w:rsid w:val="0084616D"/>
    <w:rsid w:val="00846A05"/>
    <w:rsid w:val="00846D92"/>
    <w:rsid w:val="00846DD7"/>
    <w:rsid w:val="00846FCC"/>
    <w:rsid w:val="00847D63"/>
    <w:rsid w:val="00850885"/>
    <w:rsid w:val="0085194A"/>
    <w:rsid w:val="008519DB"/>
    <w:rsid w:val="00851AA4"/>
    <w:rsid w:val="00851CD8"/>
    <w:rsid w:val="008520FE"/>
    <w:rsid w:val="00852C5F"/>
    <w:rsid w:val="008530F2"/>
    <w:rsid w:val="00853A23"/>
    <w:rsid w:val="00853BF5"/>
    <w:rsid w:val="00855096"/>
    <w:rsid w:val="00855E31"/>
    <w:rsid w:val="008561B8"/>
    <w:rsid w:val="008572BB"/>
    <w:rsid w:val="008579C6"/>
    <w:rsid w:val="00860EFE"/>
    <w:rsid w:val="008611D7"/>
    <w:rsid w:val="008611F8"/>
    <w:rsid w:val="0086142F"/>
    <w:rsid w:val="0086161F"/>
    <w:rsid w:val="00861954"/>
    <w:rsid w:val="00861A2E"/>
    <w:rsid w:val="00861BF3"/>
    <w:rsid w:val="00861C84"/>
    <w:rsid w:val="00861E5B"/>
    <w:rsid w:val="00861EE1"/>
    <w:rsid w:val="00862398"/>
    <w:rsid w:val="008624F7"/>
    <w:rsid w:val="00863526"/>
    <w:rsid w:val="00863934"/>
    <w:rsid w:val="00864701"/>
    <w:rsid w:val="008651EB"/>
    <w:rsid w:val="00865270"/>
    <w:rsid w:val="008655F4"/>
    <w:rsid w:val="00865F55"/>
    <w:rsid w:val="008660EA"/>
    <w:rsid w:val="00866282"/>
    <w:rsid w:val="0086737F"/>
    <w:rsid w:val="00867B81"/>
    <w:rsid w:val="00867E8A"/>
    <w:rsid w:val="00871B8C"/>
    <w:rsid w:val="00871D5F"/>
    <w:rsid w:val="00871EE0"/>
    <w:rsid w:val="00871FD7"/>
    <w:rsid w:val="00872634"/>
    <w:rsid w:val="00872720"/>
    <w:rsid w:val="008729F0"/>
    <w:rsid w:val="00872A5F"/>
    <w:rsid w:val="008734C7"/>
    <w:rsid w:val="00873EB4"/>
    <w:rsid w:val="0087458D"/>
    <w:rsid w:val="00874FDA"/>
    <w:rsid w:val="008757DC"/>
    <w:rsid w:val="0087641A"/>
    <w:rsid w:val="00877109"/>
    <w:rsid w:val="00877805"/>
    <w:rsid w:val="00880FCE"/>
    <w:rsid w:val="00881CB9"/>
    <w:rsid w:val="00882698"/>
    <w:rsid w:val="008826E7"/>
    <w:rsid w:val="00882A5F"/>
    <w:rsid w:val="00883669"/>
    <w:rsid w:val="0088452D"/>
    <w:rsid w:val="00884CBE"/>
    <w:rsid w:val="008852E5"/>
    <w:rsid w:val="00885F1D"/>
    <w:rsid w:val="008865A3"/>
    <w:rsid w:val="00886963"/>
    <w:rsid w:val="0088701C"/>
    <w:rsid w:val="00887261"/>
    <w:rsid w:val="008874AF"/>
    <w:rsid w:val="00887B09"/>
    <w:rsid w:val="00887BEF"/>
    <w:rsid w:val="00890331"/>
    <w:rsid w:val="008916D4"/>
    <w:rsid w:val="00891ECE"/>
    <w:rsid w:val="008928B8"/>
    <w:rsid w:val="008929D4"/>
    <w:rsid w:val="00892C4B"/>
    <w:rsid w:val="0089450F"/>
    <w:rsid w:val="00894A3B"/>
    <w:rsid w:val="0089563F"/>
    <w:rsid w:val="00896611"/>
    <w:rsid w:val="0089730F"/>
    <w:rsid w:val="00897A7A"/>
    <w:rsid w:val="008A0276"/>
    <w:rsid w:val="008A110F"/>
    <w:rsid w:val="008A133C"/>
    <w:rsid w:val="008A28E9"/>
    <w:rsid w:val="008A295F"/>
    <w:rsid w:val="008A2F59"/>
    <w:rsid w:val="008A327A"/>
    <w:rsid w:val="008A4019"/>
    <w:rsid w:val="008A41E3"/>
    <w:rsid w:val="008A4326"/>
    <w:rsid w:val="008A469B"/>
    <w:rsid w:val="008A4755"/>
    <w:rsid w:val="008A49B2"/>
    <w:rsid w:val="008A4C6A"/>
    <w:rsid w:val="008A4F0D"/>
    <w:rsid w:val="008A54F0"/>
    <w:rsid w:val="008A5B26"/>
    <w:rsid w:val="008A65C5"/>
    <w:rsid w:val="008A6EFB"/>
    <w:rsid w:val="008A6F4F"/>
    <w:rsid w:val="008A6FF6"/>
    <w:rsid w:val="008B0097"/>
    <w:rsid w:val="008B137D"/>
    <w:rsid w:val="008B1996"/>
    <w:rsid w:val="008B1ACD"/>
    <w:rsid w:val="008B1D0C"/>
    <w:rsid w:val="008B2675"/>
    <w:rsid w:val="008B2962"/>
    <w:rsid w:val="008B3566"/>
    <w:rsid w:val="008B3673"/>
    <w:rsid w:val="008B3687"/>
    <w:rsid w:val="008B41C2"/>
    <w:rsid w:val="008B49B1"/>
    <w:rsid w:val="008B4EB9"/>
    <w:rsid w:val="008B6039"/>
    <w:rsid w:val="008B6548"/>
    <w:rsid w:val="008B6C23"/>
    <w:rsid w:val="008B70ED"/>
    <w:rsid w:val="008C0540"/>
    <w:rsid w:val="008C1426"/>
    <w:rsid w:val="008C1B9C"/>
    <w:rsid w:val="008C1BD8"/>
    <w:rsid w:val="008C3480"/>
    <w:rsid w:val="008C361C"/>
    <w:rsid w:val="008C3D70"/>
    <w:rsid w:val="008C45BC"/>
    <w:rsid w:val="008C4F5A"/>
    <w:rsid w:val="008C55A2"/>
    <w:rsid w:val="008C5D39"/>
    <w:rsid w:val="008C5DF6"/>
    <w:rsid w:val="008C6F12"/>
    <w:rsid w:val="008D045F"/>
    <w:rsid w:val="008D0947"/>
    <w:rsid w:val="008D0976"/>
    <w:rsid w:val="008D0D82"/>
    <w:rsid w:val="008D0E3C"/>
    <w:rsid w:val="008D1BB8"/>
    <w:rsid w:val="008D20A1"/>
    <w:rsid w:val="008D25D5"/>
    <w:rsid w:val="008D2804"/>
    <w:rsid w:val="008D48C5"/>
    <w:rsid w:val="008D511F"/>
    <w:rsid w:val="008D58BF"/>
    <w:rsid w:val="008D59D5"/>
    <w:rsid w:val="008D75B2"/>
    <w:rsid w:val="008D7D13"/>
    <w:rsid w:val="008E185D"/>
    <w:rsid w:val="008E2718"/>
    <w:rsid w:val="008E2B02"/>
    <w:rsid w:val="008E2FAA"/>
    <w:rsid w:val="008E43D4"/>
    <w:rsid w:val="008E5006"/>
    <w:rsid w:val="008E70AC"/>
    <w:rsid w:val="008E7154"/>
    <w:rsid w:val="008E75CE"/>
    <w:rsid w:val="008E79DA"/>
    <w:rsid w:val="008E7DC4"/>
    <w:rsid w:val="008F027C"/>
    <w:rsid w:val="008F0A9C"/>
    <w:rsid w:val="008F0BEE"/>
    <w:rsid w:val="008F10B2"/>
    <w:rsid w:val="008F2331"/>
    <w:rsid w:val="008F23DD"/>
    <w:rsid w:val="008F2FE4"/>
    <w:rsid w:val="008F3FA1"/>
    <w:rsid w:val="008F47F9"/>
    <w:rsid w:val="008F4A5C"/>
    <w:rsid w:val="008F4C5B"/>
    <w:rsid w:val="008F53B8"/>
    <w:rsid w:val="008F5615"/>
    <w:rsid w:val="008F578C"/>
    <w:rsid w:val="008F5CE7"/>
    <w:rsid w:val="008F6EDE"/>
    <w:rsid w:val="008F7C50"/>
    <w:rsid w:val="00900435"/>
    <w:rsid w:val="00900658"/>
    <w:rsid w:val="00900F02"/>
    <w:rsid w:val="009020BC"/>
    <w:rsid w:val="00902722"/>
    <w:rsid w:val="0090366E"/>
    <w:rsid w:val="0090458B"/>
    <w:rsid w:val="00904BE4"/>
    <w:rsid w:val="00904E0C"/>
    <w:rsid w:val="00904EF3"/>
    <w:rsid w:val="009055E4"/>
    <w:rsid w:val="00905606"/>
    <w:rsid w:val="00905BD5"/>
    <w:rsid w:val="009061C4"/>
    <w:rsid w:val="009066C9"/>
    <w:rsid w:val="0090696F"/>
    <w:rsid w:val="00906E61"/>
    <w:rsid w:val="00907C27"/>
    <w:rsid w:val="00910701"/>
    <w:rsid w:val="00910BD2"/>
    <w:rsid w:val="00910BED"/>
    <w:rsid w:val="00911396"/>
    <w:rsid w:val="00911A80"/>
    <w:rsid w:val="009122DE"/>
    <w:rsid w:val="00913AE0"/>
    <w:rsid w:val="00913D45"/>
    <w:rsid w:val="0091453A"/>
    <w:rsid w:val="0091475F"/>
    <w:rsid w:val="00914D12"/>
    <w:rsid w:val="00915887"/>
    <w:rsid w:val="00915D00"/>
    <w:rsid w:val="0091606A"/>
    <w:rsid w:val="0091666D"/>
    <w:rsid w:val="009166FB"/>
    <w:rsid w:val="00916AD0"/>
    <w:rsid w:val="009177A1"/>
    <w:rsid w:val="00917EE8"/>
    <w:rsid w:val="0092055B"/>
    <w:rsid w:val="00921CE0"/>
    <w:rsid w:val="00921FC9"/>
    <w:rsid w:val="009221C5"/>
    <w:rsid w:val="0092355B"/>
    <w:rsid w:val="009235AB"/>
    <w:rsid w:val="00923DEA"/>
    <w:rsid w:val="009243A0"/>
    <w:rsid w:val="009249B2"/>
    <w:rsid w:val="00924B69"/>
    <w:rsid w:val="00924B95"/>
    <w:rsid w:val="0092553A"/>
    <w:rsid w:val="00925853"/>
    <w:rsid w:val="00926055"/>
    <w:rsid w:val="009270D2"/>
    <w:rsid w:val="0092781C"/>
    <w:rsid w:val="009278FD"/>
    <w:rsid w:val="00927AF6"/>
    <w:rsid w:val="00927BE2"/>
    <w:rsid w:val="009303B9"/>
    <w:rsid w:val="00930DF5"/>
    <w:rsid w:val="00931FCA"/>
    <w:rsid w:val="00931FDD"/>
    <w:rsid w:val="0093225E"/>
    <w:rsid w:val="009335E0"/>
    <w:rsid w:val="00933A72"/>
    <w:rsid w:val="00933CD3"/>
    <w:rsid w:val="00934246"/>
    <w:rsid w:val="009346E5"/>
    <w:rsid w:val="009363BF"/>
    <w:rsid w:val="00936816"/>
    <w:rsid w:val="00936BCC"/>
    <w:rsid w:val="00936CE5"/>
    <w:rsid w:val="0093704D"/>
    <w:rsid w:val="0093762D"/>
    <w:rsid w:val="00937CD6"/>
    <w:rsid w:val="009405AD"/>
    <w:rsid w:val="0094090A"/>
    <w:rsid w:val="009410FE"/>
    <w:rsid w:val="009419C1"/>
    <w:rsid w:val="00941DEE"/>
    <w:rsid w:val="00942124"/>
    <w:rsid w:val="00942B5D"/>
    <w:rsid w:val="00942E93"/>
    <w:rsid w:val="00943059"/>
    <w:rsid w:val="00943974"/>
    <w:rsid w:val="0094411C"/>
    <w:rsid w:val="00944260"/>
    <w:rsid w:val="00944546"/>
    <w:rsid w:val="009445E0"/>
    <w:rsid w:val="00944AB6"/>
    <w:rsid w:val="00944AE8"/>
    <w:rsid w:val="00944FD6"/>
    <w:rsid w:val="009454C5"/>
    <w:rsid w:val="00945648"/>
    <w:rsid w:val="00945674"/>
    <w:rsid w:val="00945FF9"/>
    <w:rsid w:val="009505D5"/>
    <w:rsid w:val="00950E67"/>
    <w:rsid w:val="00951E86"/>
    <w:rsid w:val="009522E3"/>
    <w:rsid w:val="0095267E"/>
    <w:rsid w:val="00952895"/>
    <w:rsid w:val="00953B23"/>
    <w:rsid w:val="00954386"/>
    <w:rsid w:val="0095462D"/>
    <w:rsid w:val="009548C3"/>
    <w:rsid w:val="00954A18"/>
    <w:rsid w:val="009564B4"/>
    <w:rsid w:val="00956C25"/>
    <w:rsid w:val="00956CF9"/>
    <w:rsid w:val="00957016"/>
    <w:rsid w:val="0096012C"/>
    <w:rsid w:val="00960677"/>
    <w:rsid w:val="00960767"/>
    <w:rsid w:val="00960E3E"/>
    <w:rsid w:val="00960F14"/>
    <w:rsid w:val="00960FCB"/>
    <w:rsid w:val="009611BA"/>
    <w:rsid w:val="0096188D"/>
    <w:rsid w:val="0096199D"/>
    <w:rsid w:val="00961EA4"/>
    <w:rsid w:val="00962AD1"/>
    <w:rsid w:val="009645BF"/>
    <w:rsid w:val="0096561B"/>
    <w:rsid w:val="009658D1"/>
    <w:rsid w:val="00965A81"/>
    <w:rsid w:val="00965C95"/>
    <w:rsid w:val="00965F8E"/>
    <w:rsid w:val="009664C0"/>
    <w:rsid w:val="009669F7"/>
    <w:rsid w:val="00967C3B"/>
    <w:rsid w:val="00967CD7"/>
    <w:rsid w:val="00970667"/>
    <w:rsid w:val="00970E1E"/>
    <w:rsid w:val="009713FF"/>
    <w:rsid w:val="00971842"/>
    <w:rsid w:val="009727C6"/>
    <w:rsid w:val="0097431F"/>
    <w:rsid w:val="00975257"/>
    <w:rsid w:val="009752B6"/>
    <w:rsid w:val="0097533C"/>
    <w:rsid w:val="0097533F"/>
    <w:rsid w:val="00975BE7"/>
    <w:rsid w:val="00975D65"/>
    <w:rsid w:val="009767DA"/>
    <w:rsid w:val="0097791C"/>
    <w:rsid w:val="009800AD"/>
    <w:rsid w:val="0098010C"/>
    <w:rsid w:val="0098051F"/>
    <w:rsid w:val="00980655"/>
    <w:rsid w:val="00980896"/>
    <w:rsid w:val="00980A00"/>
    <w:rsid w:val="00981E6D"/>
    <w:rsid w:val="009828E8"/>
    <w:rsid w:val="00982C23"/>
    <w:rsid w:val="00982D19"/>
    <w:rsid w:val="00983347"/>
    <w:rsid w:val="00983BCE"/>
    <w:rsid w:val="00984AD7"/>
    <w:rsid w:val="0098510B"/>
    <w:rsid w:val="009854E6"/>
    <w:rsid w:val="009855AD"/>
    <w:rsid w:val="00985C56"/>
    <w:rsid w:val="00985E1C"/>
    <w:rsid w:val="0098641F"/>
    <w:rsid w:val="0098670A"/>
    <w:rsid w:val="009875F3"/>
    <w:rsid w:val="00987845"/>
    <w:rsid w:val="00987D26"/>
    <w:rsid w:val="009909F6"/>
    <w:rsid w:val="00991028"/>
    <w:rsid w:val="0099112E"/>
    <w:rsid w:val="00991771"/>
    <w:rsid w:val="0099196F"/>
    <w:rsid w:val="00991B5A"/>
    <w:rsid w:val="009922BD"/>
    <w:rsid w:val="0099234A"/>
    <w:rsid w:val="00992750"/>
    <w:rsid w:val="009927F5"/>
    <w:rsid w:val="00992F9B"/>
    <w:rsid w:val="00993139"/>
    <w:rsid w:val="009948AD"/>
    <w:rsid w:val="00995625"/>
    <w:rsid w:val="00995CE4"/>
    <w:rsid w:val="00995E4A"/>
    <w:rsid w:val="00995E96"/>
    <w:rsid w:val="0099601E"/>
    <w:rsid w:val="0099610C"/>
    <w:rsid w:val="00996D09"/>
    <w:rsid w:val="00997B31"/>
    <w:rsid w:val="009A0A8B"/>
    <w:rsid w:val="009A1297"/>
    <w:rsid w:val="009A199F"/>
    <w:rsid w:val="009A3037"/>
    <w:rsid w:val="009A363C"/>
    <w:rsid w:val="009A36A4"/>
    <w:rsid w:val="009A4FC6"/>
    <w:rsid w:val="009A6219"/>
    <w:rsid w:val="009A6885"/>
    <w:rsid w:val="009A6A7D"/>
    <w:rsid w:val="009A7580"/>
    <w:rsid w:val="009B0C30"/>
    <w:rsid w:val="009B1193"/>
    <w:rsid w:val="009B1253"/>
    <w:rsid w:val="009B13B5"/>
    <w:rsid w:val="009B193F"/>
    <w:rsid w:val="009B21DF"/>
    <w:rsid w:val="009B236E"/>
    <w:rsid w:val="009B3B18"/>
    <w:rsid w:val="009B3CB7"/>
    <w:rsid w:val="009B47BD"/>
    <w:rsid w:val="009B4AA7"/>
    <w:rsid w:val="009B4B76"/>
    <w:rsid w:val="009B4BDE"/>
    <w:rsid w:val="009B4CF7"/>
    <w:rsid w:val="009B4E95"/>
    <w:rsid w:val="009B55BC"/>
    <w:rsid w:val="009B560D"/>
    <w:rsid w:val="009B596B"/>
    <w:rsid w:val="009B71CE"/>
    <w:rsid w:val="009C1168"/>
    <w:rsid w:val="009C1EA7"/>
    <w:rsid w:val="009C2C09"/>
    <w:rsid w:val="009C2CC2"/>
    <w:rsid w:val="009C2DF4"/>
    <w:rsid w:val="009C30BE"/>
    <w:rsid w:val="009C3131"/>
    <w:rsid w:val="009C3B6F"/>
    <w:rsid w:val="009C3FE0"/>
    <w:rsid w:val="009C48E7"/>
    <w:rsid w:val="009C4AF0"/>
    <w:rsid w:val="009C4EE1"/>
    <w:rsid w:val="009C56C1"/>
    <w:rsid w:val="009C5C69"/>
    <w:rsid w:val="009C6640"/>
    <w:rsid w:val="009C67B1"/>
    <w:rsid w:val="009C6A65"/>
    <w:rsid w:val="009D0BD4"/>
    <w:rsid w:val="009D0F72"/>
    <w:rsid w:val="009D0FAE"/>
    <w:rsid w:val="009D14E8"/>
    <w:rsid w:val="009D1707"/>
    <w:rsid w:val="009D21F1"/>
    <w:rsid w:val="009D2379"/>
    <w:rsid w:val="009D30AF"/>
    <w:rsid w:val="009D32F4"/>
    <w:rsid w:val="009D3632"/>
    <w:rsid w:val="009D3EB8"/>
    <w:rsid w:val="009D4EA2"/>
    <w:rsid w:val="009D59DB"/>
    <w:rsid w:val="009D5D3D"/>
    <w:rsid w:val="009D5D8D"/>
    <w:rsid w:val="009D7103"/>
    <w:rsid w:val="009D72D8"/>
    <w:rsid w:val="009E01B5"/>
    <w:rsid w:val="009E01D8"/>
    <w:rsid w:val="009E08B8"/>
    <w:rsid w:val="009E2093"/>
    <w:rsid w:val="009E26F3"/>
    <w:rsid w:val="009E2BE6"/>
    <w:rsid w:val="009E36E2"/>
    <w:rsid w:val="009E432D"/>
    <w:rsid w:val="009E4AC2"/>
    <w:rsid w:val="009E4F62"/>
    <w:rsid w:val="009E4FCC"/>
    <w:rsid w:val="009E5601"/>
    <w:rsid w:val="009E5E0B"/>
    <w:rsid w:val="009E63DE"/>
    <w:rsid w:val="009E670C"/>
    <w:rsid w:val="009E7952"/>
    <w:rsid w:val="009E7EEF"/>
    <w:rsid w:val="009E7F05"/>
    <w:rsid w:val="009F0130"/>
    <w:rsid w:val="009F05BD"/>
    <w:rsid w:val="009F0E24"/>
    <w:rsid w:val="009F1026"/>
    <w:rsid w:val="009F1CB5"/>
    <w:rsid w:val="009F3A43"/>
    <w:rsid w:val="009F473F"/>
    <w:rsid w:val="009F520F"/>
    <w:rsid w:val="009F5810"/>
    <w:rsid w:val="009F5B8F"/>
    <w:rsid w:val="009F63DA"/>
    <w:rsid w:val="009F643F"/>
    <w:rsid w:val="009F7450"/>
    <w:rsid w:val="009F79FC"/>
    <w:rsid w:val="009F7C48"/>
    <w:rsid w:val="00A0092A"/>
    <w:rsid w:val="00A0140A"/>
    <w:rsid w:val="00A01707"/>
    <w:rsid w:val="00A01C03"/>
    <w:rsid w:val="00A01C18"/>
    <w:rsid w:val="00A01E61"/>
    <w:rsid w:val="00A0222D"/>
    <w:rsid w:val="00A02880"/>
    <w:rsid w:val="00A029DF"/>
    <w:rsid w:val="00A02AFE"/>
    <w:rsid w:val="00A0343C"/>
    <w:rsid w:val="00A0363B"/>
    <w:rsid w:val="00A0392E"/>
    <w:rsid w:val="00A03A39"/>
    <w:rsid w:val="00A04009"/>
    <w:rsid w:val="00A043D6"/>
    <w:rsid w:val="00A0462D"/>
    <w:rsid w:val="00A0554F"/>
    <w:rsid w:val="00A05AB8"/>
    <w:rsid w:val="00A0636B"/>
    <w:rsid w:val="00A06A73"/>
    <w:rsid w:val="00A0700C"/>
    <w:rsid w:val="00A0710F"/>
    <w:rsid w:val="00A072DF"/>
    <w:rsid w:val="00A07334"/>
    <w:rsid w:val="00A077F0"/>
    <w:rsid w:val="00A07BD5"/>
    <w:rsid w:val="00A07E33"/>
    <w:rsid w:val="00A107C7"/>
    <w:rsid w:val="00A1080E"/>
    <w:rsid w:val="00A1092E"/>
    <w:rsid w:val="00A10C40"/>
    <w:rsid w:val="00A10DD8"/>
    <w:rsid w:val="00A12162"/>
    <w:rsid w:val="00A13A15"/>
    <w:rsid w:val="00A13E14"/>
    <w:rsid w:val="00A15E0E"/>
    <w:rsid w:val="00A16ACC"/>
    <w:rsid w:val="00A16DC5"/>
    <w:rsid w:val="00A16E81"/>
    <w:rsid w:val="00A1705F"/>
    <w:rsid w:val="00A17AE2"/>
    <w:rsid w:val="00A17D75"/>
    <w:rsid w:val="00A2076F"/>
    <w:rsid w:val="00A20A2C"/>
    <w:rsid w:val="00A21099"/>
    <w:rsid w:val="00A21228"/>
    <w:rsid w:val="00A220DD"/>
    <w:rsid w:val="00A223A4"/>
    <w:rsid w:val="00A223AD"/>
    <w:rsid w:val="00A22855"/>
    <w:rsid w:val="00A22D45"/>
    <w:rsid w:val="00A232B2"/>
    <w:rsid w:val="00A23BBE"/>
    <w:rsid w:val="00A23DAB"/>
    <w:rsid w:val="00A2408F"/>
    <w:rsid w:val="00A2474F"/>
    <w:rsid w:val="00A24D0D"/>
    <w:rsid w:val="00A2646B"/>
    <w:rsid w:val="00A267D9"/>
    <w:rsid w:val="00A269C0"/>
    <w:rsid w:val="00A26B34"/>
    <w:rsid w:val="00A26F50"/>
    <w:rsid w:val="00A27072"/>
    <w:rsid w:val="00A274BA"/>
    <w:rsid w:val="00A27536"/>
    <w:rsid w:val="00A27756"/>
    <w:rsid w:val="00A30664"/>
    <w:rsid w:val="00A3072D"/>
    <w:rsid w:val="00A30C7A"/>
    <w:rsid w:val="00A30D22"/>
    <w:rsid w:val="00A3160A"/>
    <w:rsid w:val="00A316C3"/>
    <w:rsid w:val="00A318A3"/>
    <w:rsid w:val="00A3266F"/>
    <w:rsid w:val="00A32840"/>
    <w:rsid w:val="00A328D1"/>
    <w:rsid w:val="00A32C7A"/>
    <w:rsid w:val="00A32EC1"/>
    <w:rsid w:val="00A32FF8"/>
    <w:rsid w:val="00A334FF"/>
    <w:rsid w:val="00A33F73"/>
    <w:rsid w:val="00A34170"/>
    <w:rsid w:val="00A342E9"/>
    <w:rsid w:val="00A34375"/>
    <w:rsid w:val="00A3547A"/>
    <w:rsid w:val="00A35CFE"/>
    <w:rsid w:val="00A36524"/>
    <w:rsid w:val="00A37449"/>
    <w:rsid w:val="00A37A0F"/>
    <w:rsid w:val="00A37D55"/>
    <w:rsid w:val="00A40241"/>
    <w:rsid w:val="00A40386"/>
    <w:rsid w:val="00A40C79"/>
    <w:rsid w:val="00A41522"/>
    <w:rsid w:val="00A41808"/>
    <w:rsid w:val="00A41C80"/>
    <w:rsid w:val="00A42849"/>
    <w:rsid w:val="00A42A05"/>
    <w:rsid w:val="00A433DC"/>
    <w:rsid w:val="00A4418B"/>
    <w:rsid w:val="00A4428A"/>
    <w:rsid w:val="00A4438E"/>
    <w:rsid w:val="00A44919"/>
    <w:rsid w:val="00A44CD0"/>
    <w:rsid w:val="00A451BF"/>
    <w:rsid w:val="00A45205"/>
    <w:rsid w:val="00A45A27"/>
    <w:rsid w:val="00A46125"/>
    <w:rsid w:val="00A4640B"/>
    <w:rsid w:val="00A46545"/>
    <w:rsid w:val="00A477F5"/>
    <w:rsid w:val="00A4782F"/>
    <w:rsid w:val="00A479F6"/>
    <w:rsid w:val="00A50C60"/>
    <w:rsid w:val="00A52063"/>
    <w:rsid w:val="00A5216B"/>
    <w:rsid w:val="00A52CF7"/>
    <w:rsid w:val="00A5357B"/>
    <w:rsid w:val="00A535C3"/>
    <w:rsid w:val="00A535EB"/>
    <w:rsid w:val="00A5378C"/>
    <w:rsid w:val="00A54047"/>
    <w:rsid w:val="00A54347"/>
    <w:rsid w:val="00A55AF3"/>
    <w:rsid w:val="00A55F6B"/>
    <w:rsid w:val="00A566FF"/>
    <w:rsid w:val="00A56C33"/>
    <w:rsid w:val="00A57225"/>
    <w:rsid w:val="00A60D08"/>
    <w:rsid w:val="00A60DF1"/>
    <w:rsid w:val="00A61379"/>
    <w:rsid w:val="00A61F85"/>
    <w:rsid w:val="00A62113"/>
    <w:rsid w:val="00A629A9"/>
    <w:rsid w:val="00A67B9A"/>
    <w:rsid w:val="00A67ED8"/>
    <w:rsid w:val="00A70222"/>
    <w:rsid w:val="00A707C3"/>
    <w:rsid w:val="00A7107F"/>
    <w:rsid w:val="00A7160B"/>
    <w:rsid w:val="00A71925"/>
    <w:rsid w:val="00A73187"/>
    <w:rsid w:val="00A735DB"/>
    <w:rsid w:val="00A739E8"/>
    <w:rsid w:val="00A73F4F"/>
    <w:rsid w:val="00A744AF"/>
    <w:rsid w:val="00A746AF"/>
    <w:rsid w:val="00A74F16"/>
    <w:rsid w:val="00A75D38"/>
    <w:rsid w:val="00A763CD"/>
    <w:rsid w:val="00A763F3"/>
    <w:rsid w:val="00A76D11"/>
    <w:rsid w:val="00A7797A"/>
    <w:rsid w:val="00A80569"/>
    <w:rsid w:val="00A809E1"/>
    <w:rsid w:val="00A80AA2"/>
    <w:rsid w:val="00A81678"/>
    <w:rsid w:val="00A81A1F"/>
    <w:rsid w:val="00A828EA"/>
    <w:rsid w:val="00A8402C"/>
    <w:rsid w:val="00A84C63"/>
    <w:rsid w:val="00A84D3A"/>
    <w:rsid w:val="00A85B42"/>
    <w:rsid w:val="00A861E5"/>
    <w:rsid w:val="00A86C1E"/>
    <w:rsid w:val="00A87919"/>
    <w:rsid w:val="00A879E4"/>
    <w:rsid w:val="00A87EB2"/>
    <w:rsid w:val="00A9011E"/>
    <w:rsid w:val="00A90371"/>
    <w:rsid w:val="00A905AF"/>
    <w:rsid w:val="00A90857"/>
    <w:rsid w:val="00A908F8"/>
    <w:rsid w:val="00A90B3B"/>
    <w:rsid w:val="00A90E16"/>
    <w:rsid w:val="00A914EB"/>
    <w:rsid w:val="00A923F9"/>
    <w:rsid w:val="00A9324E"/>
    <w:rsid w:val="00A93296"/>
    <w:rsid w:val="00A93490"/>
    <w:rsid w:val="00A93C47"/>
    <w:rsid w:val="00A93EB5"/>
    <w:rsid w:val="00A93F28"/>
    <w:rsid w:val="00A94533"/>
    <w:rsid w:val="00A9466B"/>
    <w:rsid w:val="00A94988"/>
    <w:rsid w:val="00A96370"/>
    <w:rsid w:val="00A96BF0"/>
    <w:rsid w:val="00A96F81"/>
    <w:rsid w:val="00A9705E"/>
    <w:rsid w:val="00A9750E"/>
    <w:rsid w:val="00A975EA"/>
    <w:rsid w:val="00A97F5E"/>
    <w:rsid w:val="00AA19D6"/>
    <w:rsid w:val="00AA1C69"/>
    <w:rsid w:val="00AA436F"/>
    <w:rsid w:val="00AA576C"/>
    <w:rsid w:val="00AA5884"/>
    <w:rsid w:val="00AA5E96"/>
    <w:rsid w:val="00AA6239"/>
    <w:rsid w:val="00AA6915"/>
    <w:rsid w:val="00AA7614"/>
    <w:rsid w:val="00AA7785"/>
    <w:rsid w:val="00AA7C91"/>
    <w:rsid w:val="00AB0561"/>
    <w:rsid w:val="00AB1571"/>
    <w:rsid w:val="00AB157A"/>
    <w:rsid w:val="00AB20BB"/>
    <w:rsid w:val="00AB2376"/>
    <w:rsid w:val="00AB2538"/>
    <w:rsid w:val="00AB2914"/>
    <w:rsid w:val="00AB2FC5"/>
    <w:rsid w:val="00AB38A1"/>
    <w:rsid w:val="00AB3C4B"/>
    <w:rsid w:val="00AB3F5B"/>
    <w:rsid w:val="00AB4035"/>
    <w:rsid w:val="00AB4F76"/>
    <w:rsid w:val="00AB59A6"/>
    <w:rsid w:val="00AB5B36"/>
    <w:rsid w:val="00AB65C9"/>
    <w:rsid w:val="00AB6957"/>
    <w:rsid w:val="00AB6D0A"/>
    <w:rsid w:val="00AB7033"/>
    <w:rsid w:val="00AB7791"/>
    <w:rsid w:val="00AB7E8C"/>
    <w:rsid w:val="00AC0A1A"/>
    <w:rsid w:val="00AC178E"/>
    <w:rsid w:val="00AC18E4"/>
    <w:rsid w:val="00AC1DBA"/>
    <w:rsid w:val="00AC2329"/>
    <w:rsid w:val="00AC2492"/>
    <w:rsid w:val="00AC2B93"/>
    <w:rsid w:val="00AC2C76"/>
    <w:rsid w:val="00AC333A"/>
    <w:rsid w:val="00AC3580"/>
    <w:rsid w:val="00AC3E29"/>
    <w:rsid w:val="00AC4379"/>
    <w:rsid w:val="00AC4680"/>
    <w:rsid w:val="00AC4ACE"/>
    <w:rsid w:val="00AC4CD0"/>
    <w:rsid w:val="00AC4CFE"/>
    <w:rsid w:val="00AC4D42"/>
    <w:rsid w:val="00AC5D04"/>
    <w:rsid w:val="00AC63F1"/>
    <w:rsid w:val="00AD0769"/>
    <w:rsid w:val="00AD0E0B"/>
    <w:rsid w:val="00AD10D3"/>
    <w:rsid w:val="00AD127D"/>
    <w:rsid w:val="00AD1F13"/>
    <w:rsid w:val="00AD1F2A"/>
    <w:rsid w:val="00AD20AE"/>
    <w:rsid w:val="00AD2C9F"/>
    <w:rsid w:val="00AD3261"/>
    <w:rsid w:val="00AD3554"/>
    <w:rsid w:val="00AD38E7"/>
    <w:rsid w:val="00AD452E"/>
    <w:rsid w:val="00AD4599"/>
    <w:rsid w:val="00AD4915"/>
    <w:rsid w:val="00AD605D"/>
    <w:rsid w:val="00AD6843"/>
    <w:rsid w:val="00AD7C10"/>
    <w:rsid w:val="00AE05D1"/>
    <w:rsid w:val="00AE079A"/>
    <w:rsid w:val="00AE1B6F"/>
    <w:rsid w:val="00AE2314"/>
    <w:rsid w:val="00AE33D9"/>
    <w:rsid w:val="00AE3D01"/>
    <w:rsid w:val="00AE40A1"/>
    <w:rsid w:val="00AE54EA"/>
    <w:rsid w:val="00AE5AB2"/>
    <w:rsid w:val="00AE614F"/>
    <w:rsid w:val="00AE6397"/>
    <w:rsid w:val="00AE65FD"/>
    <w:rsid w:val="00AE6683"/>
    <w:rsid w:val="00AE7099"/>
    <w:rsid w:val="00AE7326"/>
    <w:rsid w:val="00AF0462"/>
    <w:rsid w:val="00AF089A"/>
    <w:rsid w:val="00AF0D91"/>
    <w:rsid w:val="00AF2D21"/>
    <w:rsid w:val="00AF398D"/>
    <w:rsid w:val="00AF47E4"/>
    <w:rsid w:val="00AF4BA5"/>
    <w:rsid w:val="00AF517A"/>
    <w:rsid w:val="00AF5436"/>
    <w:rsid w:val="00AF550D"/>
    <w:rsid w:val="00AF571B"/>
    <w:rsid w:val="00AF61B8"/>
    <w:rsid w:val="00AF7683"/>
    <w:rsid w:val="00AF79AA"/>
    <w:rsid w:val="00AF7A2D"/>
    <w:rsid w:val="00B007AC"/>
    <w:rsid w:val="00B00B4B"/>
    <w:rsid w:val="00B00EC3"/>
    <w:rsid w:val="00B014AB"/>
    <w:rsid w:val="00B0279F"/>
    <w:rsid w:val="00B0338B"/>
    <w:rsid w:val="00B034DC"/>
    <w:rsid w:val="00B036C7"/>
    <w:rsid w:val="00B03A56"/>
    <w:rsid w:val="00B03B54"/>
    <w:rsid w:val="00B03FE5"/>
    <w:rsid w:val="00B04565"/>
    <w:rsid w:val="00B04812"/>
    <w:rsid w:val="00B05714"/>
    <w:rsid w:val="00B065A9"/>
    <w:rsid w:val="00B066B4"/>
    <w:rsid w:val="00B07230"/>
    <w:rsid w:val="00B073C0"/>
    <w:rsid w:val="00B07E07"/>
    <w:rsid w:val="00B10122"/>
    <w:rsid w:val="00B1064C"/>
    <w:rsid w:val="00B106B8"/>
    <w:rsid w:val="00B10A4C"/>
    <w:rsid w:val="00B1106E"/>
    <w:rsid w:val="00B110BA"/>
    <w:rsid w:val="00B122D1"/>
    <w:rsid w:val="00B1280E"/>
    <w:rsid w:val="00B12CC9"/>
    <w:rsid w:val="00B12FD4"/>
    <w:rsid w:val="00B133F0"/>
    <w:rsid w:val="00B13C15"/>
    <w:rsid w:val="00B140D4"/>
    <w:rsid w:val="00B14258"/>
    <w:rsid w:val="00B14398"/>
    <w:rsid w:val="00B14CBC"/>
    <w:rsid w:val="00B14F6A"/>
    <w:rsid w:val="00B151CF"/>
    <w:rsid w:val="00B15D72"/>
    <w:rsid w:val="00B1643C"/>
    <w:rsid w:val="00B166B5"/>
    <w:rsid w:val="00B16AED"/>
    <w:rsid w:val="00B170F1"/>
    <w:rsid w:val="00B20076"/>
    <w:rsid w:val="00B2051B"/>
    <w:rsid w:val="00B206AE"/>
    <w:rsid w:val="00B20A61"/>
    <w:rsid w:val="00B20B2B"/>
    <w:rsid w:val="00B20C9A"/>
    <w:rsid w:val="00B21472"/>
    <w:rsid w:val="00B21DF3"/>
    <w:rsid w:val="00B22E4D"/>
    <w:rsid w:val="00B2312B"/>
    <w:rsid w:val="00B233DF"/>
    <w:rsid w:val="00B23676"/>
    <w:rsid w:val="00B238C2"/>
    <w:rsid w:val="00B2396C"/>
    <w:rsid w:val="00B23CDC"/>
    <w:rsid w:val="00B2417D"/>
    <w:rsid w:val="00B24180"/>
    <w:rsid w:val="00B2429D"/>
    <w:rsid w:val="00B24642"/>
    <w:rsid w:val="00B2584C"/>
    <w:rsid w:val="00B25918"/>
    <w:rsid w:val="00B261EF"/>
    <w:rsid w:val="00B264B9"/>
    <w:rsid w:val="00B26B38"/>
    <w:rsid w:val="00B27516"/>
    <w:rsid w:val="00B30559"/>
    <w:rsid w:val="00B3197C"/>
    <w:rsid w:val="00B31FEC"/>
    <w:rsid w:val="00B33CE6"/>
    <w:rsid w:val="00B34634"/>
    <w:rsid w:val="00B34635"/>
    <w:rsid w:val="00B34FB5"/>
    <w:rsid w:val="00B35099"/>
    <w:rsid w:val="00B35773"/>
    <w:rsid w:val="00B35839"/>
    <w:rsid w:val="00B35DE5"/>
    <w:rsid w:val="00B35E83"/>
    <w:rsid w:val="00B362A2"/>
    <w:rsid w:val="00B362C7"/>
    <w:rsid w:val="00B37A67"/>
    <w:rsid w:val="00B4017D"/>
    <w:rsid w:val="00B409E9"/>
    <w:rsid w:val="00B41C97"/>
    <w:rsid w:val="00B4229B"/>
    <w:rsid w:val="00B430D6"/>
    <w:rsid w:val="00B4391D"/>
    <w:rsid w:val="00B43AC7"/>
    <w:rsid w:val="00B45056"/>
    <w:rsid w:val="00B4526B"/>
    <w:rsid w:val="00B452B6"/>
    <w:rsid w:val="00B453D3"/>
    <w:rsid w:val="00B457EE"/>
    <w:rsid w:val="00B4584C"/>
    <w:rsid w:val="00B45D84"/>
    <w:rsid w:val="00B45D88"/>
    <w:rsid w:val="00B45EEF"/>
    <w:rsid w:val="00B45F32"/>
    <w:rsid w:val="00B46F4F"/>
    <w:rsid w:val="00B47553"/>
    <w:rsid w:val="00B47790"/>
    <w:rsid w:val="00B47F40"/>
    <w:rsid w:val="00B501AF"/>
    <w:rsid w:val="00B50F87"/>
    <w:rsid w:val="00B51190"/>
    <w:rsid w:val="00B51D50"/>
    <w:rsid w:val="00B524A9"/>
    <w:rsid w:val="00B524B7"/>
    <w:rsid w:val="00B52D48"/>
    <w:rsid w:val="00B53179"/>
    <w:rsid w:val="00B535E6"/>
    <w:rsid w:val="00B53793"/>
    <w:rsid w:val="00B53E49"/>
    <w:rsid w:val="00B54C09"/>
    <w:rsid w:val="00B54DBE"/>
    <w:rsid w:val="00B54E24"/>
    <w:rsid w:val="00B55365"/>
    <w:rsid w:val="00B5575A"/>
    <w:rsid w:val="00B562E4"/>
    <w:rsid w:val="00B56340"/>
    <w:rsid w:val="00B5641D"/>
    <w:rsid w:val="00B56D7C"/>
    <w:rsid w:val="00B576E4"/>
    <w:rsid w:val="00B576F5"/>
    <w:rsid w:val="00B57862"/>
    <w:rsid w:val="00B57F1E"/>
    <w:rsid w:val="00B60256"/>
    <w:rsid w:val="00B60DF3"/>
    <w:rsid w:val="00B61191"/>
    <w:rsid w:val="00B616B7"/>
    <w:rsid w:val="00B6197E"/>
    <w:rsid w:val="00B61B14"/>
    <w:rsid w:val="00B61F17"/>
    <w:rsid w:val="00B622E8"/>
    <w:rsid w:val="00B6243D"/>
    <w:rsid w:val="00B62BDD"/>
    <w:rsid w:val="00B636BD"/>
    <w:rsid w:val="00B640E6"/>
    <w:rsid w:val="00B6452A"/>
    <w:rsid w:val="00B64544"/>
    <w:rsid w:val="00B6455C"/>
    <w:rsid w:val="00B6486D"/>
    <w:rsid w:val="00B64888"/>
    <w:rsid w:val="00B65074"/>
    <w:rsid w:val="00B65C80"/>
    <w:rsid w:val="00B65CB0"/>
    <w:rsid w:val="00B65DEB"/>
    <w:rsid w:val="00B669D3"/>
    <w:rsid w:val="00B66CB6"/>
    <w:rsid w:val="00B6795D"/>
    <w:rsid w:val="00B67C99"/>
    <w:rsid w:val="00B67F28"/>
    <w:rsid w:val="00B70002"/>
    <w:rsid w:val="00B70178"/>
    <w:rsid w:val="00B71132"/>
    <w:rsid w:val="00B71F18"/>
    <w:rsid w:val="00B73AAB"/>
    <w:rsid w:val="00B73F55"/>
    <w:rsid w:val="00B73FC3"/>
    <w:rsid w:val="00B746FF"/>
    <w:rsid w:val="00B751E5"/>
    <w:rsid w:val="00B751E8"/>
    <w:rsid w:val="00B7530E"/>
    <w:rsid w:val="00B75F08"/>
    <w:rsid w:val="00B762A5"/>
    <w:rsid w:val="00B76585"/>
    <w:rsid w:val="00B767E6"/>
    <w:rsid w:val="00B7681E"/>
    <w:rsid w:val="00B77092"/>
    <w:rsid w:val="00B808FC"/>
    <w:rsid w:val="00B80D28"/>
    <w:rsid w:val="00B81129"/>
    <w:rsid w:val="00B814B3"/>
    <w:rsid w:val="00B81673"/>
    <w:rsid w:val="00B8198C"/>
    <w:rsid w:val="00B8200F"/>
    <w:rsid w:val="00B82957"/>
    <w:rsid w:val="00B82B53"/>
    <w:rsid w:val="00B834DB"/>
    <w:rsid w:val="00B83ACE"/>
    <w:rsid w:val="00B84211"/>
    <w:rsid w:val="00B84C58"/>
    <w:rsid w:val="00B84D70"/>
    <w:rsid w:val="00B85553"/>
    <w:rsid w:val="00B85D92"/>
    <w:rsid w:val="00B8632F"/>
    <w:rsid w:val="00B879A6"/>
    <w:rsid w:val="00B87F1B"/>
    <w:rsid w:val="00B87F48"/>
    <w:rsid w:val="00B87F64"/>
    <w:rsid w:val="00B90941"/>
    <w:rsid w:val="00B91016"/>
    <w:rsid w:val="00B92CE2"/>
    <w:rsid w:val="00B92F09"/>
    <w:rsid w:val="00B93CD0"/>
    <w:rsid w:val="00B946F8"/>
    <w:rsid w:val="00B94E5A"/>
    <w:rsid w:val="00B9581C"/>
    <w:rsid w:val="00B95CC2"/>
    <w:rsid w:val="00B95EFD"/>
    <w:rsid w:val="00B961DA"/>
    <w:rsid w:val="00B9637D"/>
    <w:rsid w:val="00B96722"/>
    <w:rsid w:val="00B9716F"/>
    <w:rsid w:val="00B97877"/>
    <w:rsid w:val="00B9798A"/>
    <w:rsid w:val="00B97A60"/>
    <w:rsid w:val="00B97F9B"/>
    <w:rsid w:val="00BA0041"/>
    <w:rsid w:val="00BA0148"/>
    <w:rsid w:val="00BA0720"/>
    <w:rsid w:val="00BA1F90"/>
    <w:rsid w:val="00BA2A93"/>
    <w:rsid w:val="00BA349D"/>
    <w:rsid w:val="00BA39E9"/>
    <w:rsid w:val="00BA3D96"/>
    <w:rsid w:val="00BA4041"/>
    <w:rsid w:val="00BA4973"/>
    <w:rsid w:val="00BA535C"/>
    <w:rsid w:val="00BA5B91"/>
    <w:rsid w:val="00BA7B5D"/>
    <w:rsid w:val="00BA7CBF"/>
    <w:rsid w:val="00BB02A7"/>
    <w:rsid w:val="00BB095A"/>
    <w:rsid w:val="00BB0C93"/>
    <w:rsid w:val="00BB0FF3"/>
    <w:rsid w:val="00BB11CC"/>
    <w:rsid w:val="00BB16BA"/>
    <w:rsid w:val="00BB368B"/>
    <w:rsid w:val="00BB38C8"/>
    <w:rsid w:val="00BB3E12"/>
    <w:rsid w:val="00BB40AB"/>
    <w:rsid w:val="00BB4ACE"/>
    <w:rsid w:val="00BB4E4C"/>
    <w:rsid w:val="00BB5367"/>
    <w:rsid w:val="00BB5707"/>
    <w:rsid w:val="00BB5C23"/>
    <w:rsid w:val="00BB6A3A"/>
    <w:rsid w:val="00BC014B"/>
    <w:rsid w:val="00BC0336"/>
    <w:rsid w:val="00BC24D4"/>
    <w:rsid w:val="00BC36B5"/>
    <w:rsid w:val="00BC39C8"/>
    <w:rsid w:val="00BC3FDD"/>
    <w:rsid w:val="00BC4214"/>
    <w:rsid w:val="00BC5B30"/>
    <w:rsid w:val="00BC61FE"/>
    <w:rsid w:val="00BC6D48"/>
    <w:rsid w:val="00BC6FDE"/>
    <w:rsid w:val="00BC74CA"/>
    <w:rsid w:val="00BC768E"/>
    <w:rsid w:val="00BC7F38"/>
    <w:rsid w:val="00BD1053"/>
    <w:rsid w:val="00BD14DD"/>
    <w:rsid w:val="00BD14F5"/>
    <w:rsid w:val="00BD1E1A"/>
    <w:rsid w:val="00BD1EE6"/>
    <w:rsid w:val="00BD1F72"/>
    <w:rsid w:val="00BD25B9"/>
    <w:rsid w:val="00BD282F"/>
    <w:rsid w:val="00BD3858"/>
    <w:rsid w:val="00BD3FD9"/>
    <w:rsid w:val="00BD3FDA"/>
    <w:rsid w:val="00BD40A2"/>
    <w:rsid w:val="00BD5F09"/>
    <w:rsid w:val="00BD6E73"/>
    <w:rsid w:val="00BD700B"/>
    <w:rsid w:val="00BD7616"/>
    <w:rsid w:val="00BD786A"/>
    <w:rsid w:val="00BD7EEF"/>
    <w:rsid w:val="00BE0520"/>
    <w:rsid w:val="00BE2AD1"/>
    <w:rsid w:val="00BE3D58"/>
    <w:rsid w:val="00BE3D8F"/>
    <w:rsid w:val="00BE495A"/>
    <w:rsid w:val="00BE4BE5"/>
    <w:rsid w:val="00BE54DC"/>
    <w:rsid w:val="00BE56F1"/>
    <w:rsid w:val="00BE574F"/>
    <w:rsid w:val="00BE651A"/>
    <w:rsid w:val="00BE6652"/>
    <w:rsid w:val="00BE7869"/>
    <w:rsid w:val="00BE7C38"/>
    <w:rsid w:val="00BE7E42"/>
    <w:rsid w:val="00BF006F"/>
    <w:rsid w:val="00BF0217"/>
    <w:rsid w:val="00BF0225"/>
    <w:rsid w:val="00BF11AF"/>
    <w:rsid w:val="00BF1452"/>
    <w:rsid w:val="00BF1965"/>
    <w:rsid w:val="00BF4ADE"/>
    <w:rsid w:val="00BF5001"/>
    <w:rsid w:val="00BF508D"/>
    <w:rsid w:val="00BF5212"/>
    <w:rsid w:val="00BF599F"/>
    <w:rsid w:val="00BF691D"/>
    <w:rsid w:val="00BF7E37"/>
    <w:rsid w:val="00C00AC4"/>
    <w:rsid w:val="00C00B2D"/>
    <w:rsid w:val="00C013E5"/>
    <w:rsid w:val="00C02193"/>
    <w:rsid w:val="00C030D9"/>
    <w:rsid w:val="00C041B3"/>
    <w:rsid w:val="00C0455E"/>
    <w:rsid w:val="00C054D9"/>
    <w:rsid w:val="00C0643D"/>
    <w:rsid w:val="00C06CC7"/>
    <w:rsid w:val="00C073D0"/>
    <w:rsid w:val="00C07586"/>
    <w:rsid w:val="00C07669"/>
    <w:rsid w:val="00C07AB5"/>
    <w:rsid w:val="00C07C39"/>
    <w:rsid w:val="00C07DE7"/>
    <w:rsid w:val="00C102F6"/>
    <w:rsid w:val="00C10AA8"/>
    <w:rsid w:val="00C11D3B"/>
    <w:rsid w:val="00C11DB2"/>
    <w:rsid w:val="00C12A0A"/>
    <w:rsid w:val="00C12A4C"/>
    <w:rsid w:val="00C130CB"/>
    <w:rsid w:val="00C14125"/>
    <w:rsid w:val="00C150BD"/>
    <w:rsid w:val="00C15677"/>
    <w:rsid w:val="00C15A96"/>
    <w:rsid w:val="00C16425"/>
    <w:rsid w:val="00C16B61"/>
    <w:rsid w:val="00C20644"/>
    <w:rsid w:val="00C208AE"/>
    <w:rsid w:val="00C20A2C"/>
    <w:rsid w:val="00C21942"/>
    <w:rsid w:val="00C21AAA"/>
    <w:rsid w:val="00C21CBE"/>
    <w:rsid w:val="00C21E75"/>
    <w:rsid w:val="00C220CB"/>
    <w:rsid w:val="00C22BD4"/>
    <w:rsid w:val="00C230EF"/>
    <w:rsid w:val="00C25683"/>
    <w:rsid w:val="00C25720"/>
    <w:rsid w:val="00C2636E"/>
    <w:rsid w:val="00C272CA"/>
    <w:rsid w:val="00C2738A"/>
    <w:rsid w:val="00C27638"/>
    <w:rsid w:val="00C27D6F"/>
    <w:rsid w:val="00C310E6"/>
    <w:rsid w:val="00C31893"/>
    <w:rsid w:val="00C31A0A"/>
    <w:rsid w:val="00C32B48"/>
    <w:rsid w:val="00C32FAA"/>
    <w:rsid w:val="00C33546"/>
    <w:rsid w:val="00C33917"/>
    <w:rsid w:val="00C340C5"/>
    <w:rsid w:val="00C34C81"/>
    <w:rsid w:val="00C35041"/>
    <w:rsid w:val="00C36772"/>
    <w:rsid w:val="00C36ABD"/>
    <w:rsid w:val="00C36AEF"/>
    <w:rsid w:val="00C3716B"/>
    <w:rsid w:val="00C37645"/>
    <w:rsid w:val="00C40876"/>
    <w:rsid w:val="00C40EB8"/>
    <w:rsid w:val="00C41186"/>
    <w:rsid w:val="00C416D7"/>
    <w:rsid w:val="00C42300"/>
    <w:rsid w:val="00C42A26"/>
    <w:rsid w:val="00C4342E"/>
    <w:rsid w:val="00C43D57"/>
    <w:rsid w:val="00C4469F"/>
    <w:rsid w:val="00C449F3"/>
    <w:rsid w:val="00C44B46"/>
    <w:rsid w:val="00C45927"/>
    <w:rsid w:val="00C45B72"/>
    <w:rsid w:val="00C46526"/>
    <w:rsid w:val="00C46CC4"/>
    <w:rsid w:val="00C46E91"/>
    <w:rsid w:val="00C47031"/>
    <w:rsid w:val="00C4703F"/>
    <w:rsid w:val="00C4748F"/>
    <w:rsid w:val="00C477B9"/>
    <w:rsid w:val="00C50490"/>
    <w:rsid w:val="00C5098C"/>
    <w:rsid w:val="00C50E7B"/>
    <w:rsid w:val="00C51842"/>
    <w:rsid w:val="00C51FC2"/>
    <w:rsid w:val="00C52018"/>
    <w:rsid w:val="00C525EE"/>
    <w:rsid w:val="00C5342D"/>
    <w:rsid w:val="00C5466C"/>
    <w:rsid w:val="00C553B3"/>
    <w:rsid w:val="00C5581E"/>
    <w:rsid w:val="00C55CE4"/>
    <w:rsid w:val="00C56185"/>
    <w:rsid w:val="00C56897"/>
    <w:rsid w:val="00C56B0C"/>
    <w:rsid w:val="00C57CC0"/>
    <w:rsid w:val="00C57F4D"/>
    <w:rsid w:val="00C60167"/>
    <w:rsid w:val="00C6029B"/>
    <w:rsid w:val="00C6055B"/>
    <w:rsid w:val="00C60D52"/>
    <w:rsid w:val="00C60D84"/>
    <w:rsid w:val="00C61141"/>
    <w:rsid w:val="00C6166E"/>
    <w:rsid w:val="00C6194B"/>
    <w:rsid w:val="00C61C9B"/>
    <w:rsid w:val="00C61ED7"/>
    <w:rsid w:val="00C62CEF"/>
    <w:rsid w:val="00C63FA5"/>
    <w:rsid w:val="00C6445D"/>
    <w:rsid w:val="00C64CAA"/>
    <w:rsid w:val="00C651C0"/>
    <w:rsid w:val="00C6524D"/>
    <w:rsid w:val="00C65F8E"/>
    <w:rsid w:val="00C6653F"/>
    <w:rsid w:val="00C6673E"/>
    <w:rsid w:val="00C668F1"/>
    <w:rsid w:val="00C66A5A"/>
    <w:rsid w:val="00C66B64"/>
    <w:rsid w:val="00C674B8"/>
    <w:rsid w:val="00C70591"/>
    <w:rsid w:val="00C705AF"/>
    <w:rsid w:val="00C708C6"/>
    <w:rsid w:val="00C71256"/>
    <w:rsid w:val="00C72828"/>
    <w:rsid w:val="00C728B3"/>
    <w:rsid w:val="00C731F3"/>
    <w:rsid w:val="00C7328A"/>
    <w:rsid w:val="00C75022"/>
    <w:rsid w:val="00C754E9"/>
    <w:rsid w:val="00C763C8"/>
    <w:rsid w:val="00C765B2"/>
    <w:rsid w:val="00C77BC4"/>
    <w:rsid w:val="00C80E3E"/>
    <w:rsid w:val="00C817F5"/>
    <w:rsid w:val="00C82033"/>
    <w:rsid w:val="00C8266A"/>
    <w:rsid w:val="00C83207"/>
    <w:rsid w:val="00C83393"/>
    <w:rsid w:val="00C839E0"/>
    <w:rsid w:val="00C83EC7"/>
    <w:rsid w:val="00C84B62"/>
    <w:rsid w:val="00C84B6C"/>
    <w:rsid w:val="00C84E25"/>
    <w:rsid w:val="00C8530F"/>
    <w:rsid w:val="00C85D82"/>
    <w:rsid w:val="00C860EB"/>
    <w:rsid w:val="00C861ED"/>
    <w:rsid w:val="00C86ACD"/>
    <w:rsid w:val="00C87266"/>
    <w:rsid w:val="00C90CB8"/>
    <w:rsid w:val="00C91224"/>
    <w:rsid w:val="00C919AE"/>
    <w:rsid w:val="00C91A19"/>
    <w:rsid w:val="00C91A48"/>
    <w:rsid w:val="00C91EBB"/>
    <w:rsid w:val="00C9250F"/>
    <w:rsid w:val="00C936CA"/>
    <w:rsid w:val="00C9375A"/>
    <w:rsid w:val="00C94466"/>
    <w:rsid w:val="00C94527"/>
    <w:rsid w:val="00C9545F"/>
    <w:rsid w:val="00C956A3"/>
    <w:rsid w:val="00C9597A"/>
    <w:rsid w:val="00C96E22"/>
    <w:rsid w:val="00CA114E"/>
    <w:rsid w:val="00CA1206"/>
    <w:rsid w:val="00CA14CC"/>
    <w:rsid w:val="00CA1692"/>
    <w:rsid w:val="00CA26B1"/>
    <w:rsid w:val="00CA2F24"/>
    <w:rsid w:val="00CA33BB"/>
    <w:rsid w:val="00CA3515"/>
    <w:rsid w:val="00CA4DAB"/>
    <w:rsid w:val="00CA50FD"/>
    <w:rsid w:val="00CA6320"/>
    <w:rsid w:val="00CA65C0"/>
    <w:rsid w:val="00CA724A"/>
    <w:rsid w:val="00CA75AF"/>
    <w:rsid w:val="00CB0AC3"/>
    <w:rsid w:val="00CB0B9C"/>
    <w:rsid w:val="00CB142D"/>
    <w:rsid w:val="00CB152B"/>
    <w:rsid w:val="00CB198F"/>
    <w:rsid w:val="00CB1B10"/>
    <w:rsid w:val="00CB1B9C"/>
    <w:rsid w:val="00CB1EFA"/>
    <w:rsid w:val="00CB1F3D"/>
    <w:rsid w:val="00CB2A81"/>
    <w:rsid w:val="00CB2CFB"/>
    <w:rsid w:val="00CB2E13"/>
    <w:rsid w:val="00CB31EE"/>
    <w:rsid w:val="00CB3BD3"/>
    <w:rsid w:val="00CB4294"/>
    <w:rsid w:val="00CB4D05"/>
    <w:rsid w:val="00CB5518"/>
    <w:rsid w:val="00CB6C35"/>
    <w:rsid w:val="00CB6E3A"/>
    <w:rsid w:val="00CB7327"/>
    <w:rsid w:val="00CB7E68"/>
    <w:rsid w:val="00CC0538"/>
    <w:rsid w:val="00CC0AD7"/>
    <w:rsid w:val="00CC2A71"/>
    <w:rsid w:val="00CC3356"/>
    <w:rsid w:val="00CC3DBC"/>
    <w:rsid w:val="00CC444B"/>
    <w:rsid w:val="00CC60A9"/>
    <w:rsid w:val="00CC63B5"/>
    <w:rsid w:val="00CC6508"/>
    <w:rsid w:val="00CC68C2"/>
    <w:rsid w:val="00CC7504"/>
    <w:rsid w:val="00CC7C9A"/>
    <w:rsid w:val="00CD09AF"/>
    <w:rsid w:val="00CD0B41"/>
    <w:rsid w:val="00CD41B3"/>
    <w:rsid w:val="00CD42B6"/>
    <w:rsid w:val="00CD46B0"/>
    <w:rsid w:val="00CD4882"/>
    <w:rsid w:val="00CD5570"/>
    <w:rsid w:val="00CD55B4"/>
    <w:rsid w:val="00CD55DA"/>
    <w:rsid w:val="00CD580B"/>
    <w:rsid w:val="00CD5F41"/>
    <w:rsid w:val="00CD6722"/>
    <w:rsid w:val="00CD7E50"/>
    <w:rsid w:val="00CE0572"/>
    <w:rsid w:val="00CE0C9C"/>
    <w:rsid w:val="00CE0DFF"/>
    <w:rsid w:val="00CE116D"/>
    <w:rsid w:val="00CE17F9"/>
    <w:rsid w:val="00CE1D48"/>
    <w:rsid w:val="00CE21A7"/>
    <w:rsid w:val="00CE272D"/>
    <w:rsid w:val="00CE2C63"/>
    <w:rsid w:val="00CE2DD6"/>
    <w:rsid w:val="00CE3472"/>
    <w:rsid w:val="00CE3EF9"/>
    <w:rsid w:val="00CE4EF7"/>
    <w:rsid w:val="00CE508A"/>
    <w:rsid w:val="00CE62CF"/>
    <w:rsid w:val="00CE64AD"/>
    <w:rsid w:val="00CE740D"/>
    <w:rsid w:val="00CE75AB"/>
    <w:rsid w:val="00CE7A8B"/>
    <w:rsid w:val="00CE7B02"/>
    <w:rsid w:val="00CE7E2F"/>
    <w:rsid w:val="00CE7FB3"/>
    <w:rsid w:val="00CF0C34"/>
    <w:rsid w:val="00CF1028"/>
    <w:rsid w:val="00CF15FA"/>
    <w:rsid w:val="00CF227D"/>
    <w:rsid w:val="00CF23DD"/>
    <w:rsid w:val="00CF376B"/>
    <w:rsid w:val="00CF3C1C"/>
    <w:rsid w:val="00CF44C2"/>
    <w:rsid w:val="00CF5070"/>
    <w:rsid w:val="00CF56D9"/>
    <w:rsid w:val="00CF6569"/>
    <w:rsid w:val="00CF692E"/>
    <w:rsid w:val="00CF6CDF"/>
    <w:rsid w:val="00CF755F"/>
    <w:rsid w:val="00CF7E82"/>
    <w:rsid w:val="00D002A1"/>
    <w:rsid w:val="00D00E97"/>
    <w:rsid w:val="00D01091"/>
    <w:rsid w:val="00D024B1"/>
    <w:rsid w:val="00D0264D"/>
    <w:rsid w:val="00D02E6B"/>
    <w:rsid w:val="00D034EF"/>
    <w:rsid w:val="00D03997"/>
    <w:rsid w:val="00D03EFC"/>
    <w:rsid w:val="00D04009"/>
    <w:rsid w:val="00D046B9"/>
    <w:rsid w:val="00D0496C"/>
    <w:rsid w:val="00D04D33"/>
    <w:rsid w:val="00D052B7"/>
    <w:rsid w:val="00D055EE"/>
    <w:rsid w:val="00D0593E"/>
    <w:rsid w:val="00D075DB"/>
    <w:rsid w:val="00D07938"/>
    <w:rsid w:val="00D07A01"/>
    <w:rsid w:val="00D07CFB"/>
    <w:rsid w:val="00D10618"/>
    <w:rsid w:val="00D108C3"/>
    <w:rsid w:val="00D10997"/>
    <w:rsid w:val="00D11A2F"/>
    <w:rsid w:val="00D11ED5"/>
    <w:rsid w:val="00D12578"/>
    <w:rsid w:val="00D13344"/>
    <w:rsid w:val="00D14391"/>
    <w:rsid w:val="00D14F3D"/>
    <w:rsid w:val="00D157F6"/>
    <w:rsid w:val="00D16007"/>
    <w:rsid w:val="00D169A5"/>
    <w:rsid w:val="00D16D17"/>
    <w:rsid w:val="00D219B2"/>
    <w:rsid w:val="00D21A0E"/>
    <w:rsid w:val="00D21F6A"/>
    <w:rsid w:val="00D22416"/>
    <w:rsid w:val="00D22679"/>
    <w:rsid w:val="00D23CFD"/>
    <w:rsid w:val="00D24260"/>
    <w:rsid w:val="00D2451B"/>
    <w:rsid w:val="00D25EA9"/>
    <w:rsid w:val="00D26A18"/>
    <w:rsid w:val="00D26C8D"/>
    <w:rsid w:val="00D26D4E"/>
    <w:rsid w:val="00D26E20"/>
    <w:rsid w:val="00D27720"/>
    <w:rsid w:val="00D27EEE"/>
    <w:rsid w:val="00D31DDF"/>
    <w:rsid w:val="00D32244"/>
    <w:rsid w:val="00D328FE"/>
    <w:rsid w:val="00D32A4E"/>
    <w:rsid w:val="00D330BF"/>
    <w:rsid w:val="00D3480E"/>
    <w:rsid w:val="00D34E1D"/>
    <w:rsid w:val="00D34FFE"/>
    <w:rsid w:val="00D35145"/>
    <w:rsid w:val="00D35E42"/>
    <w:rsid w:val="00D36001"/>
    <w:rsid w:val="00D365D4"/>
    <w:rsid w:val="00D36A48"/>
    <w:rsid w:val="00D373B4"/>
    <w:rsid w:val="00D37468"/>
    <w:rsid w:val="00D374AC"/>
    <w:rsid w:val="00D3785F"/>
    <w:rsid w:val="00D37F90"/>
    <w:rsid w:val="00D408F7"/>
    <w:rsid w:val="00D41250"/>
    <w:rsid w:val="00D41852"/>
    <w:rsid w:val="00D41ADD"/>
    <w:rsid w:val="00D41BFC"/>
    <w:rsid w:val="00D42687"/>
    <w:rsid w:val="00D42AB7"/>
    <w:rsid w:val="00D42EDF"/>
    <w:rsid w:val="00D434A9"/>
    <w:rsid w:val="00D434F2"/>
    <w:rsid w:val="00D44A7F"/>
    <w:rsid w:val="00D44F6A"/>
    <w:rsid w:val="00D452AB"/>
    <w:rsid w:val="00D45358"/>
    <w:rsid w:val="00D4639A"/>
    <w:rsid w:val="00D46851"/>
    <w:rsid w:val="00D46D47"/>
    <w:rsid w:val="00D46D69"/>
    <w:rsid w:val="00D472B5"/>
    <w:rsid w:val="00D475E5"/>
    <w:rsid w:val="00D47B7C"/>
    <w:rsid w:val="00D50145"/>
    <w:rsid w:val="00D50A9D"/>
    <w:rsid w:val="00D51846"/>
    <w:rsid w:val="00D519CF"/>
    <w:rsid w:val="00D51AEC"/>
    <w:rsid w:val="00D5283F"/>
    <w:rsid w:val="00D52D0E"/>
    <w:rsid w:val="00D545D4"/>
    <w:rsid w:val="00D54DDF"/>
    <w:rsid w:val="00D555E7"/>
    <w:rsid w:val="00D5579C"/>
    <w:rsid w:val="00D56CB0"/>
    <w:rsid w:val="00D56FD8"/>
    <w:rsid w:val="00D574C9"/>
    <w:rsid w:val="00D57C5D"/>
    <w:rsid w:val="00D60140"/>
    <w:rsid w:val="00D60191"/>
    <w:rsid w:val="00D60F40"/>
    <w:rsid w:val="00D6181E"/>
    <w:rsid w:val="00D6215C"/>
    <w:rsid w:val="00D62514"/>
    <w:rsid w:val="00D6281B"/>
    <w:rsid w:val="00D63530"/>
    <w:rsid w:val="00D642C1"/>
    <w:rsid w:val="00D64B1E"/>
    <w:rsid w:val="00D65C53"/>
    <w:rsid w:val="00D65E7E"/>
    <w:rsid w:val="00D65F26"/>
    <w:rsid w:val="00D70899"/>
    <w:rsid w:val="00D714A7"/>
    <w:rsid w:val="00D71D36"/>
    <w:rsid w:val="00D723B2"/>
    <w:rsid w:val="00D727A1"/>
    <w:rsid w:val="00D72A45"/>
    <w:rsid w:val="00D73478"/>
    <w:rsid w:val="00D73DC9"/>
    <w:rsid w:val="00D7417F"/>
    <w:rsid w:val="00D74B9D"/>
    <w:rsid w:val="00D74BB0"/>
    <w:rsid w:val="00D74F83"/>
    <w:rsid w:val="00D760A4"/>
    <w:rsid w:val="00D76D60"/>
    <w:rsid w:val="00D77052"/>
    <w:rsid w:val="00D77788"/>
    <w:rsid w:val="00D809B9"/>
    <w:rsid w:val="00D809D7"/>
    <w:rsid w:val="00D80CA5"/>
    <w:rsid w:val="00D818B6"/>
    <w:rsid w:val="00D81BBB"/>
    <w:rsid w:val="00D8248B"/>
    <w:rsid w:val="00D8248C"/>
    <w:rsid w:val="00D825BA"/>
    <w:rsid w:val="00D82881"/>
    <w:rsid w:val="00D82B06"/>
    <w:rsid w:val="00D83101"/>
    <w:rsid w:val="00D833CC"/>
    <w:rsid w:val="00D83546"/>
    <w:rsid w:val="00D8425A"/>
    <w:rsid w:val="00D84D8D"/>
    <w:rsid w:val="00D85B1A"/>
    <w:rsid w:val="00D86DCF"/>
    <w:rsid w:val="00D87315"/>
    <w:rsid w:val="00D876E5"/>
    <w:rsid w:val="00D87B3D"/>
    <w:rsid w:val="00D87C64"/>
    <w:rsid w:val="00D906BB"/>
    <w:rsid w:val="00D90B8B"/>
    <w:rsid w:val="00D90DE5"/>
    <w:rsid w:val="00D90EE5"/>
    <w:rsid w:val="00D91926"/>
    <w:rsid w:val="00D91C7A"/>
    <w:rsid w:val="00D9228F"/>
    <w:rsid w:val="00D938BB"/>
    <w:rsid w:val="00D949F4"/>
    <w:rsid w:val="00D94D25"/>
    <w:rsid w:val="00D950F9"/>
    <w:rsid w:val="00D9607C"/>
    <w:rsid w:val="00D96901"/>
    <w:rsid w:val="00D97A77"/>
    <w:rsid w:val="00D97F46"/>
    <w:rsid w:val="00DA0222"/>
    <w:rsid w:val="00DA0469"/>
    <w:rsid w:val="00DA0C3D"/>
    <w:rsid w:val="00DA1CD2"/>
    <w:rsid w:val="00DA1F74"/>
    <w:rsid w:val="00DA211C"/>
    <w:rsid w:val="00DA2556"/>
    <w:rsid w:val="00DA26B3"/>
    <w:rsid w:val="00DA2F3C"/>
    <w:rsid w:val="00DA32AD"/>
    <w:rsid w:val="00DA431C"/>
    <w:rsid w:val="00DA446C"/>
    <w:rsid w:val="00DA49E1"/>
    <w:rsid w:val="00DA4B10"/>
    <w:rsid w:val="00DA5624"/>
    <w:rsid w:val="00DA60C0"/>
    <w:rsid w:val="00DA689C"/>
    <w:rsid w:val="00DA6B57"/>
    <w:rsid w:val="00DA7DB4"/>
    <w:rsid w:val="00DA7F8C"/>
    <w:rsid w:val="00DB006B"/>
    <w:rsid w:val="00DB0DE2"/>
    <w:rsid w:val="00DB10E7"/>
    <w:rsid w:val="00DB1804"/>
    <w:rsid w:val="00DB3327"/>
    <w:rsid w:val="00DB361D"/>
    <w:rsid w:val="00DB3C8F"/>
    <w:rsid w:val="00DB3D2C"/>
    <w:rsid w:val="00DB4071"/>
    <w:rsid w:val="00DB4335"/>
    <w:rsid w:val="00DB4530"/>
    <w:rsid w:val="00DB63E4"/>
    <w:rsid w:val="00DB6971"/>
    <w:rsid w:val="00DB6ECA"/>
    <w:rsid w:val="00DB74D6"/>
    <w:rsid w:val="00DC0FEB"/>
    <w:rsid w:val="00DC1688"/>
    <w:rsid w:val="00DC1BCC"/>
    <w:rsid w:val="00DC1DE3"/>
    <w:rsid w:val="00DC27FE"/>
    <w:rsid w:val="00DC301C"/>
    <w:rsid w:val="00DC347C"/>
    <w:rsid w:val="00DC364E"/>
    <w:rsid w:val="00DC3762"/>
    <w:rsid w:val="00DC50E7"/>
    <w:rsid w:val="00DC5574"/>
    <w:rsid w:val="00DC587E"/>
    <w:rsid w:val="00DC71D1"/>
    <w:rsid w:val="00DC725B"/>
    <w:rsid w:val="00DC7336"/>
    <w:rsid w:val="00DC74EA"/>
    <w:rsid w:val="00DD1C09"/>
    <w:rsid w:val="00DD2DA2"/>
    <w:rsid w:val="00DD36DF"/>
    <w:rsid w:val="00DD38F6"/>
    <w:rsid w:val="00DD38FE"/>
    <w:rsid w:val="00DD3AE7"/>
    <w:rsid w:val="00DD3D64"/>
    <w:rsid w:val="00DD3F59"/>
    <w:rsid w:val="00DD3FFF"/>
    <w:rsid w:val="00DD4282"/>
    <w:rsid w:val="00DD4421"/>
    <w:rsid w:val="00DD46E1"/>
    <w:rsid w:val="00DD53C7"/>
    <w:rsid w:val="00DD615E"/>
    <w:rsid w:val="00DD72C1"/>
    <w:rsid w:val="00DD7C38"/>
    <w:rsid w:val="00DE0007"/>
    <w:rsid w:val="00DE01EE"/>
    <w:rsid w:val="00DE0793"/>
    <w:rsid w:val="00DE2613"/>
    <w:rsid w:val="00DE2775"/>
    <w:rsid w:val="00DE284F"/>
    <w:rsid w:val="00DE3206"/>
    <w:rsid w:val="00DE3748"/>
    <w:rsid w:val="00DE42F6"/>
    <w:rsid w:val="00DE4BC6"/>
    <w:rsid w:val="00DE58CC"/>
    <w:rsid w:val="00DE68CB"/>
    <w:rsid w:val="00DE6967"/>
    <w:rsid w:val="00DE69A7"/>
    <w:rsid w:val="00DE6A4A"/>
    <w:rsid w:val="00DE7213"/>
    <w:rsid w:val="00DE7FC9"/>
    <w:rsid w:val="00DF0259"/>
    <w:rsid w:val="00DF1A04"/>
    <w:rsid w:val="00DF2059"/>
    <w:rsid w:val="00DF25A4"/>
    <w:rsid w:val="00DF332B"/>
    <w:rsid w:val="00DF37D6"/>
    <w:rsid w:val="00DF3BEF"/>
    <w:rsid w:val="00DF3F47"/>
    <w:rsid w:val="00DF5CAE"/>
    <w:rsid w:val="00DF5D56"/>
    <w:rsid w:val="00DF61C7"/>
    <w:rsid w:val="00DF702F"/>
    <w:rsid w:val="00DF7C88"/>
    <w:rsid w:val="00DF7DD9"/>
    <w:rsid w:val="00E0146B"/>
    <w:rsid w:val="00E01592"/>
    <w:rsid w:val="00E01A4C"/>
    <w:rsid w:val="00E01E22"/>
    <w:rsid w:val="00E0202D"/>
    <w:rsid w:val="00E0240C"/>
    <w:rsid w:val="00E026D1"/>
    <w:rsid w:val="00E0278B"/>
    <w:rsid w:val="00E028CB"/>
    <w:rsid w:val="00E02B73"/>
    <w:rsid w:val="00E02F40"/>
    <w:rsid w:val="00E036F8"/>
    <w:rsid w:val="00E0401F"/>
    <w:rsid w:val="00E05269"/>
    <w:rsid w:val="00E05C73"/>
    <w:rsid w:val="00E05F97"/>
    <w:rsid w:val="00E06D6B"/>
    <w:rsid w:val="00E07523"/>
    <w:rsid w:val="00E07640"/>
    <w:rsid w:val="00E07988"/>
    <w:rsid w:val="00E07B88"/>
    <w:rsid w:val="00E07CF1"/>
    <w:rsid w:val="00E107B6"/>
    <w:rsid w:val="00E118B2"/>
    <w:rsid w:val="00E11CEA"/>
    <w:rsid w:val="00E11E94"/>
    <w:rsid w:val="00E128BB"/>
    <w:rsid w:val="00E1292A"/>
    <w:rsid w:val="00E12A14"/>
    <w:rsid w:val="00E12C2D"/>
    <w:rsid w:val="00E13DD3"/>
    <w:rsid w:val="00E14F3C"/>
    <w:rsid w:val="00E15106"/>
    <w:rsid w:val="00E155F7"/>
    <w:rsid w:val="00E16415"/>
    <w:rsid w:val="00E16B4A"/>
    <w:rsid w:val="00E16FE4"/>
    <w:rsid w:val="00E21236"/>
    <w:rsid w:val="00E218C1"/>
    <w:rsid w:val="00E21E7E"/>
    <w:rsid w:val="00E22888"/>
    <w:rsid w:val="00E2356C"/>
    <w:rsid w:val="00E23640"/>
    <w:rsid w:val="00E2395D"/>
    <w:rsid w:val="00E23A3F"/>
    <w:rsid w:val="00E23BC2"/>
    <w:rsid w:val="00E23CBC"/>
    <w:rsid w:val="00E24501"/>
    <w:rsid w:val="00E25575"/>
    <w:rsid w:val="00E25B7B"/>
    <w:rsid w:val="00E25EC8"/>
    <w:rsid w:val="00E2605F"/>
    <w:rsid w:val="00E26139"/>
    <w:rsid w:val="00E26148"/>
    <w:rsid w:val="00E268C7"/>
    <w:rsid w:val="00E27300"/>
    <w:rsid w:val="00E278E4"/>
    <w:rsid w:val="00E27B00"/>
    <w:rsid w:val="00E27B71"/>
    <w:rsid w:val="00E27ED9"/>
    <w:rsid w:val="00E303A5"/>
    <w:rsid w:val="00E30AEF"/>
    <w:rsid w:val="00E30C58"/>
    <w:rsid w:val="00E312A8"/>
    <w:rsid w:val="00E32B8E"/>
    <w:rsid w:val="00E32E35"/>
    <w:rsid w:val="00E337BB"/>
    <w:rsid w:val="00E33FB1"/>
    <w:rsid w:val="00E342FA"/>
    <w:rsid w:val="00E34599"/>
    <w:rsid w:val="00E34A29"/>
    <w:rsid w:val="00E34DD9"/>
    <w:rsid w:val="00E359D5"/>
    <w:rsid w:val="00E35BCE"/>
    <w:rsid w:val="00E35F3C"/>
    <w:rsid w:val="00E36185"/>
    <w:rsid w:val="00E3670B"/>
    <w:rsid w:val="00E36E59"/>
    <w:rsid w:val="00E37171"/>
    <w:rsid w:val="00E37499"/>
    <w:rsid w:val="00E40253"/>
    <w:rsid w:val="00E402EA"/>
    <w:rsid w:val="00E4075A"/>
    <w:rsid w:val="00E40C6E"/>
    <w:rsid w:val="00E4109D"/>
    <w:rsid w:val="00E4200E"/>
    <w:rsid w:val="00E4211E"/>
    <w:rsid w:val="00E426CB"/>
    <w:rsid w:val="00E42E07"/>
    <w:rsid w:val="00E430B4"/>
    <w:rsid w:val="00E447BD"/>
    <w:rsid w:val="00E45A13"/>
    <w:rsid w:val="00E46B62"/>
    <w:rsid w:val="00E4740D"/>
    <w:rsid w:val="00E47AA5"/>
    <w:rsid w:val="00E47B4C"/>
    <w:rsid w:val="00E5021E"/>
    <w:rsid w:val="00E50D0A"/>
    <w:rsid w:val="00E50D85"/>
    <w:rsid w:val="00E50F7F"/>
    <w:rsid w:val="00E5143A"/>
    <w:rsid w:val="00E51496"/>
    <w:rsid w:val="00E51716"/>
    <w:rsid w:val="00E52D0D"/>
    <w:rsid w:val="00E53277"/>
    <w:rsid w:val="00E53833"/>
    <w:rsid w:val="00E53945"/>
    <w:rsid w:val="00E53BD0"/>
    <w:rsid w:val="00E53BF8"/>
    <w:rsid w:val="00E547B3"/>
    <w:rsid w:val="00E551B3"/>
    <w:rsid w:val="00E55395"/>
    <w:rsid w:val="00E554FF"/>
    <w:rsid w:val="00E55CFF"/>
    <w:rsid w:val="00E56073"/>
    <w:rsid w:val="00E560BA"/>
    <w:rsid w:val="00E56C40"/>
    <w:rsid w:val="00E56C54"/>
    <w:rsid w:val="00E56F1D"/>
    <w:rsid w:val="00E5743F"/>
    <w:rsid w:val="00E60730"/>
    <w:rsid w:val="00E60B9B"/>
    <w:rsid w:val="00E611E9"/>
    <w:rsid w:val="00E62BF3"/>
    <w:rsid w:val="00E6338D"/>
    <w:rsid w:val="00E635C6"/>
    <w:rsid w:val="00E63827"/>
    <w:rsid w:val="00E640F9"/>
    <w:rsid w:val="00E64791"/>
    <w:rsid w:val="00E64BF3"/>
    <w:rsid w:val="00E6527A"/>
    <w:rsid w:val="00E65308"/>
    <w:rsid w:val="00E65597"/>
    <w:rsid w:val="00E6564F"/>
    <w:rsid w:val="00E6686B"/>
    <w:rsid w:val="00E67613"/>
    <w:rsid w:val="00E67C8F"/>
    <w:rsid w:val="00E67F00"/>
    <w:rsid w:val="00E70676"/>
    <w:rsid w:val="00E71336"/>
    <w:rsid w:val="00E71B14"/>
    <w:rsid w:val="00E71C3C"/>
    <w:rsid w:val="00E729F5"/>
    <w:rsid w:val="00E72F2B"/>
    <w:rsid w:val="00E7317F"/>
    <w:rsid w:val="00E73201"/>
    <w:rsid w:val="00E742ED"/>
    <w:rsid w:val="00E74611"/>
    <w:rsid w:val="00E75625"/>
    <w:rsid w:val="00E76742"/>
    <w:rsid w:val="00E77056"/>
    <w:rsid w:val="00E77780"/>
    <w:rsid w:val="00E77C4A"/>
    <w:rsid w:val="00E77F88"/>
    <w:rsid w:val="00E80987"/>
    <w:rsid w:val="00E81553"/>
    <w:rsid w:val="00E81882"/>
    <w:rsid w:val="00E824EF"/>
    <w:rsid w:val="00E82E67"/>
    <w:rsid w:val="00E831E3"/>
    <w:rsid w:val="00E839A2"/>
    <w:rsid w:val="00E855B4"/>
    <w:rsid w:val="00E85741"/>
    <w:rsid w:val="00E858CD"/>
    <w:rsid w:val="00E86335"/>
    <w:rsid w:val="00E8696C"/>
    <w:rsid w:val="00E8721E"/>
    <w:rsid w:val="00E87C28"/>
    <w:rsid w:val="00E87D8B"/>
    <w:rsid w:val="00E91A8D"/>
    <w:rsid w:val="00E92749"/>
    <w:rsid w:val="00E92930"/>
    <w:rsid w:val="00E9397E"/>
    <w:rsid w:val="00E9471C"/>
    <w:rsid w:val="00E9473A"/>
    <w:rsid w:val="00E94830"/>
    <w:rsid w:val="00E948B1"/>
    <w:rsid w:val="00E95B55"/>
    <w:rsid w:val="00E95F26"/>
    <w:rsid w:val="00E9685C"/>
    <w:rsid w:val="00E97601"/>
    <w:rsid w:val="00E97912"/>
    <w:rsid w:val="00E97943"/>
    <w:rsid w:val="00EA0237"/>
    <w:rsid w:val="00EA0B47"/>
    <w:rsid w:val="00EA1879"/>
    <w:rsid w:val="00EA1CE3"/>
    <w:rsid w:val="00EA2B59"/>
    <w:rsid w:val="00EA3530"/>
    <w:rsid w:val="00EA3599"/>
    <w:rsid w:val="00EA3A6C"/>
    <w:rsid w:val="00EA3E86"/>
    <w:rsid w:val="00EA3FA2"/>
    <w:rsid w:val="00EA4161"/>
    <w:rsid w:val="00EA42EA"/>
    <w:rsid w:val="00EA4443"/>
    <w:rsid w:val="00EA4530"/>
    <w:rsid w:val="00EA4741"/>
    <w:rsid w:val="00EA5385"/>
    <w:rsid w:val="00EA5423"/>
    <w:rsid w:val="00EA56DC"/>
    <w:rsid w:val="00EA5CB4"/>
    <w:rsid w:val="00EA6046"/>
    <w:rsid w:val="00EA6451"/>
    <w:rsid w:val="00EA69D2"/>
    <w:rsid w:val="00EA6A11"/>
    <w:rsid w:val="00EA746B"/>
    <w:rsid w:val="00EB01DF"/>
    <w:rsid w:val="00EB043A"/>
    <w:rsid w:val="00EB0E37"/>
    <w:rsid w:val="00EB0FF6"/>
    <w:rsid w:val="00EB10F7"/>
    <w:rsid w:val="00EB1CB1"/>
    <w:rsid w:val="00EB1E3B"/>
    <w:rsid w:val="00EB1ED4"/>
    <w:rsid w:val="00EB33E0"/>
    <w:rsid w:val="00EB3EEF"/>
    <w:rsid w:val="00EB4E22"/>
    <w:rsid w:val="00EB5339"/>
    <w:rsid w:val="00EB5A88"/>
    <w:rsid w:val="00EB6153"/>
    <w:rsid w:val="00EB64C4"/>
    <w:rsid w:val="00EB76F3"/>
    <w:rsid w:val="00EB7A8F"/>
    <w:rsid w:val="00EB7BF6"/>
    <w:rsid w:val="00EC02D0"/>
    <w:rsid w:val="00EC0B1C"/>
    <w:rsid w:val="00EC1384"/>
    <w:rsid w:val="00EC1F0F"/>
    <w:rsid w:val="00EC2159"/>
    <w:rsid w:val="00EC249B"/>
    <w:rsid w:val="00EC2663"/>
    <w:rsid w:val="00EC2CBF"/>
    <w:rsid w:val="00EC336C"/>
    <w:rsid w:val="00EC3CEA"/>
    <w:rsid w:val="00EC4B69"/>
    <w:rsid w:val="00EC4C09"/>
    <w:rsid w:val="00EC545D"/>
    <w:rsid w:val="00EC5BCE"/>
    <w:rsid w:val="00EC5E04"/>
    <w:rsid w:val="00EC6E81"/>
    <w:rsid w:val="00EC6F01"/>
    <w:rsid w:val="00EC7BE9"/>
    <w:rsid w:val="00ED07A9"/>
    <w:rsid w:val="00ED102D"/>
    <w:rsid w:val="00ED1076"/>
    <w:rsid w:val="00ED19A2"/>
    <w:rsid w:val="00ED1A11"/>
    <w:rsid w:val="00ED235E"/>
    <w:rsid w:val="00ED2744"/>
    <w:rsid w:val="00ED2F96"/>
    <w:rsid w:val="00ED2FD6"/>
    <w:rsid w:val="00ED3986"/>
    <w:rsid w:val="00ED3A43"/>
    <w:rsid w:val="00ED3CDD"/>
    <w:rsid w:val="00ED43E9"/>
    <w:rsid w:val="00ED449A"/>
    <w:rsid w:val="00ED4861"/>
    <w:rsid w:val="00ED4F7E"/>
    <w:rsid w:val="00ED501E"/>
    <w:rsid w:val="00ED5687"/>
    <w:rsid w:val="00ED5DBC"/>
    <w:rsid w:val="00ED637C"/>
    <w:rsid w:val="00ED63AB"/>
    <w:rsid w:val="00ED645D"/>
    <w:rsid w:val="00ED650A"/>
    <w:rsid w:val="00ED711A"/>
    <w:rsid w:val="00ED73C7"/>
    <w:rsid w:val="00ED757F"/>
    <w:rsid w:val="00ED7947"/>
    <w:rsid w:val="00ED7A5C"/>
    <w:rsid w:val="00ED7FB6"/>
    <w:rsid w:val="00ED7FE1"/>
    <w:rsid w:val="00EE0B1C"/>
    <w:rsid w:val="00EE1029"/>
    <w:rsid w:val="00EE2216"/>
    <w:rsid w:val="00EE26B2"/>
    <w:rsid w:val="00EE29F3"/>
    <w:rsid w:val="00EE2FAB"/>
    <w:rsid w:val="00EE3647"/>
    <w:rsid w:val="00EE3BE0"/>
    <w:rsid w:val="00EE3E18"/>
    <w:rsid w:val="00EE3FBF"/>
    <w:rsid w:val="00EE425C"/>
    <w:rsid w:val="00EE4E29"/>
    <w:rsid w:val="00EE50D1"/>
    <w:rsid w:val="00EE566B"/>
    <w:rsid w:val="00EE5B0D"/>
    <w:rsid w:val="00EE5C0D"/>
    <w:rsid w:val="00EE5F27"/>
    <w:rsid w:val="00EE61A8"/>
    <w:rsid w:val="00EE67B7"/>
    <w:rsid w:val="00EE6F9C"/>
    <w:rsid w:val="00EE6F9F"/>
    <w:rsid w:val="00EE6FEA"/>
    <w:rsid w:val="00EE78F6"/>
    <w:rsid w:val="00EE7DD8"/>
    <w:rsid w:val="00EF0087"/>
    <w:rsid w:val="00EF042D"/>
    <w:rsid w:val="00EF08DB"/>
    <w:rsid w:val="00EF1134"/>
    <w:rsid w:val="00EF134A"/>
    <w:rsid w:val="00EF15EB"/>
    <w:rsid w:val="00EF1BF7"/>
    <w:rsid w:val="00EF1FD5"/>
    <w:rsid w:val="00EF2779"/>
    <w:rsid w:val="00EF356B"/>
    <w:rsid w:val="00EF3AC7"/>
    <w:rsid w:val="00EF3B13"/>
    <w:rsid w:val="00EF5680"/>
    <w:rsid w:val="00EF631F"/>
    <w:rsid w:val="00EF6A1A"/>
    <w:rsid w:val="00EF6A8E"/>
    <w:rsid w:val="00EF6EE3"/>
    <w:rsid w:val="00EF769C"/>
    <w:rsid w:val="00F000E9"/>
    <w:rsid w:val="00F005F9"/>
    <w:rsid w:val="00F01490"/>
    <w:rsid w:val="00F018DC"/>
    <w:rsid w:val="00F01DA4"/>
    <w:rsid w:val="00F02000"/>
    <w:rsid w:val="00F0415B"/>
    <w:rsid w:val="00F04664"/>
    <w:rsid w:val="00F04B16"/>
    <w:rsid w:val="00F04F4C"/>
    <w:rsid w:val="00F051E9"/>
    <w:rsid w:val="00F0520F"/>
    <w:rsid w:val="00F05A03"/>
    <w:rsid w:val="00F05E1F"/>
    <w:rsid w:val="00F0683F"/>
    <w:rsid w:val="00F06AA6"/>
    <w:rsid w:val="00F07644"/>
    <w:rsid w:val="00F07D66"/>
    <w:rsid w:val="00F10484"/>
    <w:rsid w:val="00F119B3"/>
    <w:rsid w:val="00F11AFC"/>
    <w:rsid w:val="00F11F42"/>
    <w:rsid w:val="00F12407"/>
    <w:rsid w:val="00F12A58"/>
    <w:rsid w:val="00F1348B"/>
    <w:rsid w:val="00F13564"/>
    <w:rsid w:val="00F135E2"/>
    <w:rsid w:val="00F14598"/>
    <w:rsid w:val="00F14D08"/>
    <w:rsid w:val="00F15DB4"/>
    <w:rsid w:val="00F17B16"/>
    <w:rsid w:val="00F17C23"/>
    <w:rsid w:val="00F20A82"/>
    <w:rsid w:val="00F20B20"/>
    <w:rsid w:val="00F20C93"/>
    <w:rsid w:val="00F20F43"/>
    <w:rsid w:val="00F2174B"/>
    <w:rsid w:val="00F21779"/>
    <w:rsid w:val="00F22294"/>
    <w:rsid w:val="00F23696"/>
    <w:rsid w:val="00F236A0"/>
    <w:rsid w:val="00F239A2"/>
    <w:rsid w:val="00F23CD5"/>
    <w:rsid w:val="00F23F9F"/>
    <w:rsid w:val="00F250D9"/>
    <w:rsid w:val="00F25912"/>
    <w:rsid w:val="00F25C6D"/>
    <w:rsid w:val="00F2702E"/>
    <w:rsid w:val="00F27921"/>
    <w:rsid w:val="00F27929"/>
    <w:rsid w:val="00F27D94"/>
    <w:rsid w:val="00F30741"/>
    <w:rsid w:val="00F3228D"/>
    <w:rsid w:val="00F324F9"/>
    <w:rsid w:val="00F3298D"/>
    <w:rsid w:val="00F338B2"/>
    <w:rsid w:val="00F34BED"/>
    <w:rsid w:val="00F34C1F"/>
    <w:rsid w:val="00F35272"/>
    <w:rsid w:val="00F3535C"/>
    <w:rsid w:val="00F353E6"/>
    <w:rsid w:val="00F35F63"/>
    <w:rsid w:val="00F3648F"/>
    <w:rsid w:val="00F373CA"/>
    <w:rsid w:val="00F373D3"/>
    <w:rsid w:val="00F3776A"/>
    <w:rsid w:val="00F37ACE"/>
    <w:rsid w:val="00F37E06"/>
    <w:rsid w:val="00F400A8"/>
    <w:rsid w:val="00F40DE2"/>
    <w:rsid w:val="00F41038"/>
    <w:rsid w:val="00F4126A"/>
    <w:rsid w:val="00F413B0"/>
    <w:rsid w:val="00F41CB0"/>
    <w:rsid w:val="00F4441A"/>
    <w:rsid w:val="00F45D92"/>
    <w:rsid w:val="00F45E56"/>
    <w:rsid w:val="00F46553"/>
    <w:rsid w:val="00F472F6"/>
    <w:rsid w:val="00F47AEB"/>
    <w:rsid w:val="00F50453"/>
    <w:rsid w:val="00F50905"/>
    <w:rsid w:val="00F50E14"/>
    <w:rsid w:val="00F510D2"/>
    <w:rsid w:val="00F5181C"/>
    <w:rsid w:val="00F51D16"/>
    <w:rsid w:val="00F5269D"/>
    <w:rsid w:val="00F535AE"/>
    <w:rsid w:val="00F539F0"/>
    <w:rsid w:val="00F53B51"/>
    <w:rsid w:val="00F53B68"/>
    <w:rsid w:val="00F54358"/>
    <w:rsid w:val="00F54B0A"/>
    <w:rsid w:val="00F564D6"/>
    <w:rsid w:val="00F567A4"/>
    <w:rsid w:val="00F56E10"/>
    <w:rsid w:val="00F57423"/>
    <w:rsid w:val="00F57581"/>
    <w:rsid w:val="00F603DF"/>
    <w:rsid w:val="00F608D0"/>
    <w:rsid w:val="00F60D5F"/>
    <w:rsid w:val="00F60F6D"/>
    <w:rsid w:val="00F61865"/>
    <w:rsid w:val="00F61B24"/>
    <w:rsid w:val="00F62C0A"/>
    <w:rsid w:val="00F63586"/>
    <w:rsid w:val="00F63D8E"/>
    <w:rsid w:val="00F64DC2"/>
    <w:rsid w:val="00F64E48"/>
    <w:rsid w:val="00F66D39"/>
    <w:rsid w:val="00F675F2"/>
    <w:rsid w:val="00F67E12"/>
    <w:rsid w:val="00F710CE"/>
    <w:rsid w:val="00F7133F"/>
    <w:rsid w:val="00F71712"/>
    <w:rsid w:val="00F71B10"/>
    <w:rsid w:val="00F72080"/>
    <w:rsid w:val="00F73592"/>
    <w:rsid w:val="00F7385C"/>
    <w:rsid w:val="00F73FA6"/>
    <w:rsid w:val="00F74195"/>
    <w:rsid w:val="00F744DB"/>
    <w:rsid w:val="00F745CF"/>
    <w:rsid w:val="00F745DC"/>
    <w:rsid w:val="00F75E71"/>
    <w:rsid w:val="00F76137"/>
    <w:rsid w:val="00F76F7E"/>
    <w:rsid w:val="00F772CF"/>
    <w:rsid w:val="00F77858"/>
    <w:rsid w:val="00F77DEB"/>
    <w:rsid w:val="00F8015F"/>
    <w:rsid w:val="00F806D2"/>
    <w:rsid w:val="00F80ADC"/>
    <w:rsid w:val="00F813CD"/>
    <w:rsid w:val="00F8171A"/>
    <w:rsid w:val="00F829E1"/>
    <w:rsid w:val="00F83225"/>
    <w:rsid w:val="00F842EF"/>
    <w:rsid w:val="00F84A8E"/>
    <w:rsid w:val="00F84DAD"/>
    <w:rsid w:val="00F8541B"/>
    <w:rsid w:val="00F854E4"/>
    <w:rsid w:val="00F85712"/>
    <w:rsid w:val="00F8613D"/>
    <w:rsid w:val="00F87CA2"/>
    <w:rsid w:val="00F904E9"/>
    <w:rsid w:val="00F90752"/>
    <w:rsid w:val="00F90D18"/>
    <w:rsid w:val="00F9130C"/>
    <w:rsid w:val="00F919FF"/>
    <w:rsid w:val="00F91ED1"/>
    <w:rsid w:val="00F93396"/>
    <w:rsid w:val="00F93413"/>
    <w:rsid w:val="00F949AD"/>
    <w:rsid w:val="00F95CD8"/>
    <w:rsid w:val="00F96134"/>
    <w:rsid w:val="00F961C8"/>
    <w:rsid w:val="00F97781"/>
    <w:rsid w:val="00F97C42"/>
    <w:rsid w:val="00F97D2A"/>
    <w:rsid w:val="00FA0600"/>
    <w:rsid w:val="00FA06F9"/>
    <w:rsid w:val="00FA0AA2"/>
    <w:rsid w:val="00FA0CB5"/>
    <w:rsid w:val="00FA0E48"/>
    <w:rsid w:val="00FA17DF"/>
    <w:rsid w:val="00FA1BB7"/>
    <w:rsid w:val="00FA1DB2"/>
    <w:rsid w:val="00FA2EED"/>
    <w:rsid w:val="00FA3503"/>
    <w:rsid w:val="00FA3546"/>
    <w:rsid w:val="00FA4490"/>
    <w:rsid w:val="00FA4BB8"/>
    <w:rsid w:val="00FA4F56"/>
    <w:rsid w:val="00FA5BBF"/>
    <w:rsid w:val="00FA64C7"/>
    <w:rsid w:val="00FA669D"/>
    <w:rsid w:val="00FA676F"/>
    <w:rsid w:val="00FA7BB7"/>
    <w:rsid w:val="00FB0571"/>
    <w:rsid w:val="00FB0B77"/>
    <w:rsid w:val="00FB2228"/>
    <w:rsid w:val="00FB271C"/>
    <w:rsid w:val="00FB2BA1"/>
    <w:rsid w:val="00FB2BE8"/>
    <w:rsid w:val="00FB2EE3"/>
    <w:rsid w:val="00FB3714"/>
    <w:rsid w:val="00FB3CD3"/>
    <w:rsid w:val="00FB44E3"/>
    <w:rsid w:val="00FB4A59"/>
    <w:rsid w:val="00FB533C"/>
    <w:rsid w:val="00FB55AA"/>
    <w:rsid w:val="00FB631E"/>
    <w:rsid w:val="00FB64A7"/>
    <w:rsid w:val="00FB6833"/>
    <w:rsid w:val="00FB7000"/>
    <w:rsid w:val="00FB7553"/>
    <w:rsid w:val="00FB762F"/>
    <w:rsid w:val="00FB7BD7"/>
    <w:rsid w:val="00FB7DE0"/>
    <w:rsid w:val="00FC022C"/>
    <w:rsid w:val="00FC051E"/>
    <w:rsid w:val="00FC0556"/>
    <w:rsid w:val="00FC2339"/>
    <w:rsid w:val="00FC33C3"/>
    <w:rsid w:val="00FC3846"/>
    <w:rsid w:val="00FC3FF6"/>
    <w:rsid w:val="00FC4CE3"/>
    <w:rsid w:val="00FC4DEC"/>
    <w:rsid w:val="00FC5177"/>
    <w:rsid w:val="00FC51C9"/>
    <w:rsid w:val="00FC58A0"/>
    <w:rsid w:val="00FC5F55"/>
    <w:rsid w:val="00FC72F4"/>
    <w:rsid w:val="00FD014C"/>
    <w:rsid w:val="00FD0218"/>
    <w:rsid w:val="00FD0A78"/>
    <w:rsid w:val="00FD136D"/>
    <w:rsid w:val="00FD13A6"/>
    <w:rsid w:val="00FD16CC"/>
    <w:rsid w:val="00FD1AEF"/>
    <w:rsid w:val="00FD1D62"/>
    <w:rsid w:val="00FD2CA1"/>
    <w:rsid w:val="00FD39C8"/>
    <w:rsid w:val="00FD4285"/>
    <w:rsid w:val="00FD4A6F"/>
    <w:rsid w:val="00FD53DB"/>
    <w:rsid w:val="00FD53E1"/>
    <w:rsid w:val="00FD56D5"/>
    <w:rsid w:val="00FD602C"/>
    <w:rsid w:val="00FD6185"/>
    <w:rsid w:val="00FD61A8"/>
    <w:rsid w:val="00FD635F"/>
    <w:rsid w:val="00FD6554"/>
    <w:rsid w:val="00FD6EC7"/>
    <w:rsid w:val="00FD726C"/>
    <w:rsid w:val="00FD7485"/>
    <w:rsid w:val="00FD7A3D"/>
    <w:rsid w:val="00FE0A79"/>
    <w:rsid w:val="00FE0B88"/>
    <w:rsid w:val="00FE0CEB"/>
    <w:rsid w:val="00FE12FC"/>
    <w:rsid w:val="00FE144C"/>
    <w:rsid w:val="00FE1994"/>
    <w:rsid w:val="00FE2AC4"/>
    <w:rsid w:val="00FE2EB4"/>
    <w:rsid w:val="00FE2FE5"/>
    <w:rsid w:val="00FE3900"/>
    <w:rsid w:val="00FE44BA"/>
    <w:rsid w:val="00FE4594"/>
    <w:rsid w:val="00FE45EC"/>
    <w:rsid w:val="00FE4841"/>
    <w:rsid w:val="00FE51BA"/>
    <w:rsid w:val="00FE5639"/>
    <w:rsid w:val="00FE5D25"/>
    <w:rsid w:val="00FE7B43"/>
    <w:rsid w:val="00FF00D3"/>
    <w:rsid w:val="00FF0395"/>
    <w:rsid w:val="00FF073D"/>
    <w:rsid w:val="00FF0B6B"/>
    <w:rsid w:val="00FF1AD5"/>
    <w:rsid w:val="00FF1CF8"/>
    <w:rsid w:val="00FF1EE3"/>
    <w:rsid w:val="00FF2435"/>
    <w:rsid w:val="00FF265C"/>
    <w:rsid w:val="00FF3C6B"/>
    <w:rsid w:val="00FF4624"/>
    <w:rsid w:val="00FF48E5"/>
    <w:rsid w:val="00FF5D62"/>
    <w:rsid w:val="00FF7BCD"/>
    <w:rsid w:val="00FF7E67"/>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2DF91"/>
  <w15:chartTrackingRefBased/>
  <w15:docId w15:val="{BEA4D918-2758-4068-86F9-8215591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F24"/>
    <w:rPr>
      <w:sz w:val="24"/>
      <w:szCs w:val="24"/>
    </w:rPr>
  </w:style>
  <w:style w:type="paragraph" w:styleId="Heading1">
    <w:name w:val="heading 1"/>
    <w:basedOn w:val="Normal"/>
    <w:next w:val="Normal"/>
    <w:link w:val="Heading1Char"/>
    <w:qFormat/>
    <w:rsid w:val="00413990"/>
    <w:pPr>
      <w:keepNext/>
      <w:keepLines/>
      <w:tabs>
        <w:tab w:val="left" w:pos="810"/>
      </w:tab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13990"/>
    <w:pPr>
      <w:keepNext/>
      <w:keepLines/>
      <w:tabs>
        <w:tab w:val="left" w:pos="819"/>
      </w:tab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413990"/>
    <w:pPr>
      <w:keepNext/>
      <w:keepLines/>
      <w:tabs>
        <w:tab w:val="left" w:pos="810"/>
      </w:tab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F56E10"/>
    <w:pPr>
      <w:keepNext/>
      <w:keepLines/>
      <w:tabs>
        <w:tab w:val="left" w:pos="900"/>
      </w:tab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6750BA"/>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3990"/>
    <w:rPr>
      <w:rFonts w:ascii="Cambria" w:hAnsi="Cambria"/>
      <w:b/>
      <w:bCs/>
      <w:color w:val="365F91"/>
      <w:sz w:val="28"/>
      <w:szCs w:val="28"/>
    </w:rPr>
  </w:style>
  <w:style w:type="character" w:customStyle="1" w:styleId="Heading2Char">
    <w:name w:val="Heading 2 Char"/>
    <w:link w:val="Heading2"/>
    <w:rsid w:val="00413990"/>
    <w:rPr>
      <w:rFonts w:ascii="Cambria" w:hAnsi="Cambria"/>
      <w:b/>
      <w:bCs/>
      <w:color w:val="4F81BD"/>
      <w:sz w:val="26"/>
      <w:szCs w:val="26"/>
    </w:rPr>
  </w:style>
  <w:style w:type="character" w:customStyle="1" w:styleId="Heading3Char">
    <w:name w:val="Heading 3 Char"/>
    <w:link w:val="Heading3"/>
    <w:rsid w:val="00413990"/>
    <w:rPr>
      <w:rFonts w:ascii="Cambria" w:hAnsi="Cambria"/>
      <w:b/>
      <w:bCs/>
      <w:color w:val="4F81BD"/>
      <w:sz w:val="24"/>
      <w:szCs w:val="24"/>
    </w:rPr>
  </w:style>
  <w:style w:type="character" w:customStyle="1" w:styleId="Heading4Char">
    <w:name w:val="Heading 4 Char"/>
    <w:link w:val="Heading4"/>
    <w:rsid w:val="00F56E10"/>
    <w:rPr>
      <w:rFonts w:ascii="Cambria" w:eastAsia="Times New Roman" w:hAnsi="Cambria" w:cs="Times New Roman"/>
      <w:b/>
      <w:bCs/>
      <w:i/>
      <w:iCs/>
      <w:color w:val="4F81BD"/>
      <w:sz w:val="24"/>
      <w:szCs w:val="24"/>
    </w:rPr>
  </w:style>
  <w:style w:type="character" w:customStyle="1" w:styleId="Heading5Char">
    <w:name w:val="Heading 5 Char"/>
    <w:link w:val="Heading5"/>
    <w:rsid w:val="006750BA"/>
    <w:rPr>
      <w:rFonts w:ascii="Cambria" w:eastAsia="Times New Roman" w:hAnsi="Cambria" w:cs="Times New Roman"/>
      <w:color w:val="243F60"/>
      <w:sz w:val="24"/>
      <w:szCs w:val="24"/>
    </w:rPr>
  </w:style>
  <w:style w:type="paragraph" w:styleId="Header">
    <w:name w:val="header"/>
    <w:basedOn w:val="Normal"/>
    <w:link w:val="HeaderChar"/>
    <w:uiPriority w:val="99"/>
    <w:rsid w:val="00297B4E"/>
    <w:pPr>
      <w:tabs>
        <w:tab w:val="center" w:pos="4320"/>
        <w:tab w:val="right" w:pos="8640"/>
      </w:tabs>
    </w:pPr>
  </w:style>
  <w:style w:type="character" w:customStyle="1" w:styleId="HeaderChar">
    <w:name w:val="Header Char"/>
    <w:link w:val="Header"/>
    <w:uiPriority w:val="99"/>
    <w:rsid w:val="00BC7F38"/>
    <w:rPr>
      <w:sz w:val="24"/>
      <w:szCs w:val="24"/>
    </w:rPr>
  </w:style>
  <w:style w:type="paragraph" w:styleId="Footer">
    <w:name w:val="footer"/>
    <w:basedOn w:val="Normal"/>
    <w:link w:val="FooterChar"/>
    <w:uiPriority w:val="99"/>
    <w:rsid w:val="00297B4E"/>
    <w:pPr>
      <w:tabs>
        <w:tab w:val="center" w:pos="4320"/>
        <w:tab w:val="right" w:pos="8640"/>
      </w:tabs>
    </w:pPr>
  </w:style>
  <w:style w:type="character" w:customStyle="1" w:styleId="FooterChar">
    <w:name w:val="Footer Char"/>
    <w:link w:val="Footer"/>
    <w:uiPriority w:val="99"/>
    <w:rsid w:val="0066022C"/>
    <w:rPr>
      <w:sz w:val="24"/>
      <w:szCs w:val="24"/>
    </w:rPr>
  </w:style>
  <w:style w:type="paragraph" w:styleId="ListParagraph">
    <w:name w:val="List Paragraph"/>
    <w:basedOn w:val="Normal"/>
    <w:uiPriority w:val="34"/>
    <w:qFormat/>
    <w:rsid w:val="005B7BE2"/>
    <w:pPr>
      <w:ind w:left="720"/>
      <w:contextualSpacing/>
    </w:pPr>
  </w:style>
  <w:style w:type="paragraph" w:styleId="TOCHeading">
    <w:name w:val="TOC Heading"/>
    <w:basedOn w:val="Heading1"/>
    <w:next w:val="Normal"/>
    <w:uiPriority w:val="39"/>
    <w:semiHidden/>
    <w:unhideWhenUsed/>
    <w:qFormat/>
    <w:rsid w:val="005B7BE2"/>
    <w:pPr>
      <w:spacing w:line="276" w:lineRule="auto"/>
      <w:outlineLvl w:val="9"/>
    </w:pPr>
  </w:style>
  <w:style w:type="paragraph" w:styleId="BalloonText">
    <w:name w:val="Balloon Text"/>
    <w:basedOn w:val="Normal"/>
    <w:link w:val="BalloonTextChar"/>
    <w:rsid w:val="005B7BE2"/>
    <w:rPr>
      <w:rFonts w:ascii="Tahoma" w:hAnsi="Tahoma" w:cs="Tahoma"/>
      <w:sz w:val="16"/>
      <w:szCs w:val="16"/>
    </w:rPr>
  </w:style>
  <w:style w:type="character" w:customStyle="1" w:styleId="BalloonTextChar">
    <w:name w:val="Balloon Text Char"/>
    <w:link w:val="BalloonText"/>
    <w:rsid w:val="005B7BE2"/>
    <w:rPr>
      <w:rFonts w:ascii="Tahoma" w:hAnsi="Tahoma" w:cs="Tahoma"/>
      <w:sz w:val="16"/>
      <w:szCs w:val="16"/>
    </w:rPr>
  </w:style>
  <w:style w:type="paragraph" w:styleId="TOC1">
    <w:name w:val="toc 1"/>
    <w:basedOn w:val="Normal"/>
    <w:next w:val="Normal"/>
    <w:autoRedefine/>
    <w:uiPriority w:val="39"/>
    <w:rsid w:val="00507D6C"/>
    <w:pPr>
      <w:tabs>
        <w:tab w:val="left" w:pos="480"/>
        <w:tab w:val="right" w:leader="dot" w:pos="9350"/>
      </w:tabs>
      <w:spacing w:after="100"/>
    </w:pPr>
    <w:rPr>
      <w:rFonts w:ascii="Cambria" w:hAnsi="Cambria"/>
      <w:sz w:val="28"/>
      <w:szCs w:val="28"/>
    </w:rPr>
  </w:style>
  <w:style w:type="character" w:styleId="Hyperlink">
    <w:name w:val="Hyperlink"/>
    <w:uiPriority w:val="99"/>
    <w:unhideWhenUsed/>
    <w:rsid w:val="005B7BE2"/>
    <w:rPr>
      <w:color w:val="0000FF"/>
      <w:u w:val="single"/>
    </w:rPr>
  </w:style>
  <w:style w:type="paragraph" w:customStyle="1" w:styleId="Blockquote">
    <w:name w:val="Blockquote"/>
    <w:basedOn w:val="Normal"/>
    <w:rsid w:val="00B35099"/>
    <w:pPr>
      <w:spacing w:before="100" w:after="100"/>
      <w:ind w:left="360" w:right="360"/>
    </w:pPr>
    <w:rPr>
      <w:rFonts w:ascii="Verdana" w:hAnsi="Verdana" w:cs="Verdana"/>
    </w:rPr>
  </w:style>
  <w:style w:type="paragraph" w:styleId="BodyTextIndent2">
    <w:name w:val="Body Text Indent 2"/>
    <w:basedOn w:val="Normal"/>
    <w:link w:val="BodyTextIndent2Char"/>
    <w:rsid w:val="00B35099"/>
    <w:pPr>
      <w:numPr>
        <w:ilvl w:val="12"/>
      </w:numPr>
      <w:ind w:left="345"/>
    </w:pPr>
    <w:rPr>
      <w:rFonts w:ascii="Verdana" w:hAnsi="Verdana" w:cs="Verdana"/>
      <w:sz w:val="20"/>
      <w:szCs w:val="20"/>
    </w:rPr>
  </w:style>
  <w:style w:type="character" w:customStyle="1" w:styleId="BodyTextIndent2Char">
    <w:name w:val="Body Text Indent 2 Char"/>
    <w:link w:val="BodyTextIndent2"/>
    <w:rsid w:val="00B35099"/>
    <w:rPr>
      <w:rFonts w:ascii="Verdana" w:hAnsi="Verdana" w:cs="Verdana"/>
    </w:rPr>
  </w:style>
  <w:style w:type="paragraph" w:styleId="FootnoteText">
    <w:name w:val="footnote text"/>
    <w:basedOn w:val="Normal"/>
    <w:link w:val="FootnoteTextChar"/>
    <w:uiPriority w:val="99"/>
    <w:rsid w:val="008B6039"/>
    <w:rPr>
      <w:rFonts w:ascii="MS Sans Serif" w:hAnsi="MS Sans Serif" w:cs="MS Sans Serif"/>
      <w:sz w:val="20"/>
      <w:szCs w:val="20"/>
    </w:rPr>
  </w:style>
  <w:style w:type="character" w:customStyle="1" w:styleId="FootnoteTextChar">
    <w:name w:val="Footnote Text Char"/>
    <w:link w:val="FootnoteText"/>
    <w:uiPriority w:val="99"/>
    <w:rsid w:val="008B6039"/>
    <w:rPr>
      <w:rFonts w:ascii="MS Sans Serif" w:hAnsi="MS Sans Serif" w:cs="MS Sans Serif"/>
    </w:rPr>
  </w:style>
  <w:style w:type="character" w:styleId="FootnoteReference">
    <w:name w:val="footnote reference"/>
    <w:uiPriority w:val="99"/>
    <w:rsid w:val="008B6039"/>
    <w:rPr>
      <w:vertAlign w:val="superscript"/>
    </w:rPr>
  </w:style>
  <w:style w:type="paragraph" w:styleId="TOC2">
    <w:name w:val="toc 2"/>
    <w:basedOn w:val="Normal"/>
    <w:next w:val="Normal"/>
    <w:autoRedefine/>
    <w:uiPriority w:val="39"/>
    <w:rsid w:val="00B81129"/>
    <w:pPr>
      <w:tabs>
        <w:tab w:val="left" w:pos="1080"/>
        <w:tab w:val="right" w:leader="dot" w:pos="9350"/>
      </w:tabs>
      <w:spacing w:after="100"/>
      <w:ind w:left="540"/>
    </w:pPr>
  </w:style>
  <w:style w:type="paragraph" w:styleId="TOC3">
    <w:name w:val="toc 3"/>
    <w:basedOn w:val="Normal"/>
    <w:next w:val="Normal"/>
    <w:autoRedefine/>
    <w:uiPriority w:val="39"/>
    <w:rsid w:val="00C651C0"/>
    <w:pPr>
      <w:tabs>
        <w:tab w:val="left" w:pos="1800"/>
        <w:tab w:val="right" w:leader="dot" w:pos="9350"/>
      </w:tabs>
      <w:spacing w:after="100"/>
      <w:ind w:left="1080"/>
    </w:pPr>
  </w:style>
  <w:style w:type="table" w:styleId="TableGrid">
    <w:name w:val="Table Grid"/>
    <w:basedOn w:val="TableNormal"/>
    <w:uiPriority w:val="59"/>
    <w:rsid w:val="001A4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97781"/>
    <w:rPr>
      <w:sz w:val="24"/>
      <w:szCs w:val="24"/>
    </w:rPr>
  </w:style>
  <w:style w:type="paragraph" w:styleId="DocumentMap">
    <w:name w:val="Document Map"/>
    <w:basedOn w:val="Normal"/>
    <w:link w:val="DocumentMapChar"/>
    <w:rsid w:val="00151BBC"/>
    <w:rPr>
      <w:rFonts w:ascii="Tahoma" w:hAnsi="Tahoma" w:cs="Tahoma"/>
      <w:sz w:val="16"/>
      <w:szCs w:val="16"/>
    </w:rPr>
  </w:style>
  <w:style w:type="character" w:customStyle="1" w:styleId="DocumentMapChar">
    <w:name w:val="Document Map Char"/>
    <w:link w:val="DocumentMap"/>
    <w:rsid w:val="00151BBC"/>
    <w:rPr>
      <w:rFonts w:ascii="Tahoma" w:hAnsi="Tahoma" w:cs="Tahoma"/>
      <w:sz w:val="16"/>
      <w:szCs w:val="16"/>
    </w:rPr>
  </w:style>
  <w:style w:type="character" w:styleId="CommentReference">
    <w:name w:val="annotation reference"/>
    <w:rsid w:val="00F3535C"/>
    <w:rPr>
      <w:sz w:val="16"/>
      <w:szCs w:val="16"/>
    </w:rPr>
  </w:style>
  <w:style w:type="paragraph" w:customStyle="1" w:styleId="Style1">
    <w:name w:val="Style1"/>
    <w:basedOn w:val="Normal"/>
    <w:link w:val="Style1Char"/>
    <w:qFormat/>
    <w:rsid w:val="00030B80"/>
  </w:style>
  <w:style w:type="character" w:customStyle="1" w:styleId="Style1Char">
    <w:name w:val="Style1 Char"/>
    <w:link w:val="Style1"/>
    <w:rsid w:val="00030B80"/>
    <w:rPr>
      <w:sz w:val="24"/>
      <w:szCs w:val="24"/>
    </w:rPr>
  </w:style>
  <w:style w:type="paragraph" w:styleId="CommentText">
    <w:name w:val="annotation text"/>
    <w:basedOn w:val="Normal"/>
    <w:link w:val="CommentTextChar"/>
    <w:rsid w:val="00F3535C"/>
    <w:rPr>
      <w:sz w:val="20"/>
      <w:szCs w:val="20"/>
    </w:rPr>
  </w:style>
  <w:style w:type="character" w:customStyle="1" w:styleId="CommentTextChar">
    <w:name w:val="Comment Text Char"/>
    <w:basedOn w:val="DefaultParagraphFont"/>
    <w:link w:val="CommentText"/>
    <w:rsid w:val="00F3535C"/>
  </w:style>
  <w:style w:type="paragraph" w:customStyle="1" w:styleId="H5">
    <w:name w:val="H5"/>
    <w:basedOn w:val="Normal"/>
    <w:next w:val="Normal"/>
    <w:rsid w:val="000C06E1"/>
    <w:pPr>
      <w:keepNext/>
      <w:spacing w:before="100" w:after="100"/>
      <w:outlineLvl w:val="5"/>
    </w:pPr>
    <w:rPr>
      <w:rFonts w:ascii="Verdana" w:hAnsi="Verdana" w:cs="Verdana"/>
      <w:b/>
      <w:bCs/>
      <w:sz w:val="20"/>
      <w:szCs w:val="20"/>
    </w:rPr>
  </w:style>
  <w:style w:type="paragraph" w:customStyle="1" w:styleId="ListBullet21">
    <w:name w:val="List Bullet 21"/>
    <w:basedOn w:val="Normal"/>
    <w:rsid w:val="000C06E1"/>
    <w:pPr>
      <w:tabs>
        <w:tab w:val="num" w:pos="360"/>
      </w:tabs>
      <w:ind w:left="360" w:hanging="360"/>
    </w:pPr>
    <w:rPr>
      <w:rFonts w:ascii="Verdana" w:hAnsi="Verdana" w:cs="Verdana"/>
      <w:sz w:val="20"/>
      <w:szCs w:val="20"/>
    </w:rPr>
  </w:style>
  <w:style w:type="paragraph" w:styleId="NormalWeb">
    <w:name w:val="Normal (Web)"/>
    <w:basedOn w:val="Normal"/>
    <w:uiPriority w:val="99"/>
    <w:unhideWhenUsed/>
    <w:rsid w:val="005C4B2B"/>
    <w:pPr>
      <w:spacing w:before="100" w:beforeAutospacing="1" w:after="100" w:afterAutospacing="1"/>
    </w:pPr>
  </w:style>
  <w:style w:type="paragraph" w:styleId="TOC4">
    <w:name w:val="toc 4"/>
    <w:basedOn w:val="Normal"/>
    <w:next w:val="Normal"/>
    <w:autoRedefine/>
    <w:uiPriority w:val="39"/>
    <w:rsid w:val="00503CE6"/>
    <w:pPr>
      <w:tabs>
        <w:tab w:val="left" w:pos="2700"/>
        <w:tab w:val="right" w:leader="dot" w:pos="9350"/>
      </w:tabs>
      <w:spacing w:after="100"/>
      <w:ind w:left="1800"/>
    </w:pPr>
  </w:style>
  <w:style w:type="character" w:styleId="FollowedHyperlink">
    <w:name w:val="FollowedHyperlink"/>
    <w:rsid w:val="00F61865"/>
    <w:rPr>
      <w:color w:val="800080"/>
      <w:u w:val="single"/>
    </w:rPr>
  </w:style>
  <w:style w:type="character" w:styleId="Strong">
    <w:name w:val="Strong"/>
    <w:uiPriority w:val="22"/>
    <w:qFormat/>
    <w:rsid w:val="008A49B2"/>
    <w:rPr>
      <w:b/>
      <w:bCs/>
    </w:rPr>
  </w:style>
  <w:style w:type="character" w:customStyle="1" w:styleId="StyleHeading4BoldUnderlineChar1">
    <w:name w:val="Style Heading 4 + Bold Underline Char1"/>
    <w:rsid w:val="00B4584C"/>
    <w:rPr>
      <w:rFonts w:ascii="Arial Narrow" w:eastAsia="Times New Roman" w:hAnsi="Arial Narrow" w:cs="Times New Roman"/>
      <w:b/>
      <w:bCs/>
      <w:i/>
      <w:iCs/>
      <w:color w:val="000000"/>
      <w:sz w:val="22"/>
      <w:szCs w:val="22"/>
      <w:u w:val="single"/>
      <w:lang w:val="en-US" w:eastAsia="en-US" w:bidi="ar-SA"/>
    </w:rPr>
  </w:style>
  <w:style w:type="paragraph" w:customStyle="1" w:styleId="DTOC5">
    <w:name w:val="DTOC 5"/>
    <w:basedOn w:val="Normal"/>
    <w:next w:val="Normal"/>
    <w:rsid w:val="006750BA"/>
    <w:pPr>
      <w:tabs>
        <w:tab w:val="left" w:pos="1080"/>
      </w:tabs>
    </w:pPr>
    <w:rPr>
      <w:rFonts w:ascii="Cambria" w:hAnsi="Cambria"/>
      <w:color w:val="4F81BD"/>
    </w:rPr>
  </w:style>
  <w:style w:type="paragraph" w:customStyle="1" w:styleId="Style2">
    <w:name w:val="Style2"/>
    <w:basedOn w:val="DTOC5"/>
    <w:qFormat/>
    <w:rsid w:val="00A0363B"/>
    <w:pPr>
      <w:spacing w:after="100"/>
    </w:pPr>
    <w:rPr>
      <w:rFonts w:ascii="Times New Roman" w:hAnsi="Times New Roman"/>
      <w:color w:val="auto"/>
    </w:rPr>
  </w:style>
  <w:style w:type="paragraph" w:styleId="TOC5">
    <w:name w:val="toc 5"/>
    <w:basedOn w:val="Normal"/>
    <w:next w:val="Normal"/>
    <w:autoRedefine/>
    <w:uiPriority w:val="39"/>
    <w:rsid w:val="00A0363B"/>
    <w:pPr>
      <w:spacing w:after="100"/>
      <w:ind w:left="960"/>
    </w:pPr>
  </w:style>
  <w:style w:type="paragraph" w:styleId="TOC6">
    <w:name w:val="toc 6"/>
    <w:basedOn w:val="Normal"/>
    <w:next w:val="Normal"/>
    <w:autoRedefine/>
    <w:uiPriority w:val="39"/>
    <w:unhideWhenUsed/>
    <w:rsid w:val="0028689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689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689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689E"/>
    <w:pPr>
      <w:spacing w:after="100" w:line="276" w:lineRule="auto"/>
      <w:ind w:left="1760"/>
    </w:pPr>
    <w:rPr>
      <w:rFonts w:ascii="Calibri" w:hAnsi="Calibri"/>
      <w:sz w:val="22"/>
      <w:szCs w:val="22"/>
    </w:rPr>
  </w:style>
  <w:style w:type="paragraph" w:styleId="BodyTextIndent3">
    <w:name w:val="Body Text Indent 3"/>
    <w:basedOn w:val="Normal"/>
    <w:link w:val="BodyTextIndent3Char"/>
    <w:rsid w:val="00E268C7"/>
    <w:pPr>
      <w:spacing w:after="120"/>
      <w:ind w:left="360"/>
    </w:pPr>
    <w:rPr>
      <w:sz w:val="16"/>
      <w:szCs w:val="16"/>
    </w:rPr>
  </w:style>
  <w:style w:type="character" w:customStyle="1" w:styleId="BodyTextIndent3Char">
    <w:name w:val="Body Text Indent 3 Char"/>
    <w:link w:val="BodyTextIndent3"/>
    <w:rsid w:val="00E268C7"/>
    <w:rPr>
      <w:sz w:val="16"/>
      <w:szCs w:val="16"/>
    </w:rPr>
  </w:style>
  <w:style w:type="paragraph" w:customStyle="1" w:styleId="TableText">
    <w:name w:val="Table Text"/>
    <w:rsid w:val="00ED1076"/>
    <w:pPr>
      <w:overflowPunct w:val="0"/>
      <w:autoSpaceDE w:val="0"/>
      <w:autoSpaceDN w:val="0"/>
      <w:adjustRightInd w:val="0"/>
      <w:spacing w:before="60" w:after="60"/>
      <w:ind w:right="72"/>
      <w:textAlignment w:val="baseline"/>
    </w:pPr>
    <w:rPr>
      <w:rFonts w:ascii="Tahoma" w:hAnsi="Tahoma"/>
      <w:color w:val="000000"/>
      <w:szCs w:val="24"/>
    </w:rPr>
  </w:style>
  <w:style w:type="paragraph" w:styleId="EndnoteText">
    <w:name w:val="endnote text"/>
    <w:basedOn w:val="Normal"/>
    <w:link w:val="EndnoteTextChar"/>
    <w:uiPriority w:val="99"/>
    <w:rsid w:val="00F35F63"/>
    <w:rPr>
      <w:sz w:val="20"/>
      <w:szCs w:val="20"/>
    </w:rPr>
  </w:style>
  <w:style w:type="character" w:customStyle="1" w:styleId="EndnoteTextChar">
    <w:name w:val="Endnote Text Char"/>
    <w:basedOn w:val="DefaultParagraphFont"/>
    <w:link w:val="EndnoteText"/>
    <w:uiPriority w:val="99"/>
    <w:rsid w:val="00F35F63"/>
  </w:style>
  <w:style w:type="character" w:styleId="EndnoteReference">
    <w:name w:val="endnote reference"/>
    <w:uiPriority w:val="99"/>
    <w:rsid w:val="00F35F63"/>
    <w:rPr>
      <w:vertAlign w:val="superscript"/>
    </w:rPr>
  </w:style>
  <w:style w:type="paragraph" w:styleId="BodyText3">
    <w:name w:val="Body Text 3"/>
    <w:basedOn w:val="Normal"/>
    <w:link w:val="BodyText3Char"/>
    <w:uiPriority w:val="99"/>
    <w:unhideWhenUsed/>
    <w:rsid w:val="00CE7A8B"/>
    <w:pPr>
      <w:spacing w:after="120"/>
    </w:pPr>
    <w:rPr>
      <w:sz w:val="16"/>
      <w:szCs w:val="16"/>
    </w:rPr>
  </w:style>
  <w:style w:type="character" w:customStyle="1" w:styleId="BodyText3Char">
    <w:name w:val="Body Text 3 Char"/>
    <w:link w:val="BodyText3"/>
    <w:uiPriority w:val="99"/>
    <w:rsid w:val="00CE7A8B"/>
    <w:rPr>
      <w:sz w:val="16"/>
      <w:szCs w:val="16"/>
    </w:rPr>
  </w:style>
  <w:style w:type="paragraph" w:styleId="BlockText">
    <w:name w:val="Block Text"/>
    <w:rsid w:val="007D0F04"/>
    <w:pPr>
      <w:spacing w:after="120"/>
    </w:pPr>
    <w:rPr>
      <w:sz w:val="24"/>
    </w:rPr>
  </w:style>
  <w:style w:type="paragraph" w:styleId="PlainText">
    <w:name w:val="Plain Text"/>
    <w:basedOn w:val="Normal"/>
    <w:link w:val="PlainTextChar"/>
    <w:uiPriority w:val="99"/>
    <w:unhideWhenUsed/>
    <w:rsid w:val="00831AFC"/>
    <w:rPr>
      <w:rFonts w:ascii="Calibri" w:eastAsia="Calibri" w:hAnsi="Calibri"/>
      <w:sz w:val="22"/>
      <w:szCs w:val="21"/>
    </w:rPr>
  </w:style>
  <w:style w:type="character" w:customStyle="1" w:styleId="PlainTextChar">
    <w:name w:val="Plain Text Char"/>
    <w:link w:val="PlainText"/>
    <w:uiPriority w:val="99"/>
    <w:rsid w:val="00831AFC"/>
    <w:rPr>
      <w:rFonts w:ascii="Calibri" w:eastAsia="Calibri" w:hAnsi="Calibri"/>
      <w:sz w:val="22"/>
      <w:szCs w:val="21"/>
    </w:rPr>
  </w:style>
  <w:style w:type="paragraph" w:customStyle="1" w:styleId="Default">
    <w:name w:val="Default"/>
    <w:rsid w:val="0057153A"/>
    <w:pPr>
      <w:autoSpaceDE w:val="0"/>
      <w:autoSpaceDN w:val="0"/>
      <w:adjustRightInd w:val="0"/>
    </w:pPr>
    <w:rPr>
      <w:color w:val="000000"/>
      <w:sz w:val="24"/>
      <w:szCs w:val="24"/>
    </w:rPr>
  </w:style>
  <w:style w:type="character" w:styleId="UnresolvedMention">
    <w:name w:val="Unresolved Mention"/>
    <w:uiPriority w:val="99"/>
    <w:semiHidden/>
    <w:unhideWhenUsed/>
    <w:rsid w:val="005343F0"/>
    <w:rPr>
      <w:color w:val="808080"/>
      <w:shd w:val="clear" w:color="auto" w:fill="E6E6E6"/>
    </w:rPr>
  </w:style>
  <w:style w:type="paragraph" w:styleId="CommentSubject">
    <w:name w:val="annotation subject"/>
    <w:basedOn w:val="CommentText"/>
    <w:next w:val="CommentText"/>
    <w:link w:val="CommentSubjectChar"/>
    <w:rsid w:val="00913AE0"/>
    <w:rPr>
      <w:b/>
      <w:bCs/>
    </w:rPr>
  </w:style>
  <w:style w:type="character" w:customStyle="1" w:styleId="CommentSubjectChar">
    <w:name w:val="Comment Subject Char"/>
    <w:link w:val="CommentSubject"/>
    <w:rsid w:val="00913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77217">
      <w:bodyDiv w:val="1"/>
      <w:marLeft w:val="0"/>
      <w:marRight w:val="0"/>
      <w:marTop w:val="0"/>
      <w:marBottom w:val="0"/>
      <w:divBdr>
        <w:top w:val="none" w:sz="0" w:space="0" w:color="auto"/>
        <w:left w:val="none" w:sz="0" w:space="0" w:color="auto"/>
        <w:bottom w:val="none" w:sz="0" w:space="0" w:color="auto"/>
        <w:right w:val="none" w:sz="0" w:space="0" w:color="auto"/>
      </w:divBdr>
      <w:divsChild>
        <w:div w:id="1961912077">
          <w:marLeft w:val="0"/>
          <w:marRight w:val="0"/>
          <w:marTop w:val="0"/>
          <w:marBottom w:val="0"/>
          <w:divBdr>
            <w:top w:val="none" w:sz="0" w:space="0" w:color="auto"/>
            <w:left w:val="none" w:sz="0" w:space="0" w:color="auto"/>
            <w:bottom w:val="none" w:sz="0" w:space="0" w:color="auto"/>
            <w:right w:val="none" w:sz="0" w:space="0" w:color="auto"/>
          </w:divBdr>
        </w:div>
      </w:divsChild>
    </w:div>
    <w:div w:id="388260881">
      <w:bodyDiv w:val="1"/>
      <w:marLeft w:val="0"/>
      <w:marRight w:val="0"/>
      <w:marTop w:val="0"/>
      <w:marBottom w:val="0"/>
      <w:divBdr>
        <w:top w:val="none" w:sz="0" w:space="0" w:color="auto"/>
        <w:left w:val="none" w:sz="0" w:space="0" w:color="auto"/>
        <w:bottom w:val="none" w:sz="0" w:space="0" w:color="auto"/>
        <w:right w:val="none" w:sz="0" w:space="0" w:color="auto"/>
      </w:divBdr>
      <w:divsChild>
        <w:div w:id="1003510614">
          <w:marLeft w:val="0"/>
          <w:marRight w:val="0"/>
          <w:marTop w:val="0"/>
          <w:marBottom w:val="0"/>
          <w:divBdr>
            <w:top w:val="none" w:sz="0" w:space="0" w:color="auto"/>
            <w:left w:val="none" w:sz="0" w:space="0" w:color="auto"/>
            <w:bottom w:val="none" w:sz="0" w:space="0" w:color="auto"/>
            <w:right w:val="none" w:sz="0" w:space="0" w:color="auto"/>
          </w:divBdr>
          <w:divsChild>
            <w:div w:id="1169128521">
              <w:marLeft w:val="0"/>
              <w:marRight w:val="0"/>
              <w:marTop w:val="0"/>
              <w:marBottom w:val="0"/>
              <w:divBdr>
                <w:top w:val="none" w:sz="0" w:space="0" w:color="auto"/>
                <w:left w:val="none" w:sz="0" w:space="0" w:color="auto"/>
                <w:bottom w:val="none" w:sz="0" w:space="0" w:color="auto"/>
                <w:right w:val="none" w:sz="0" w:space="0" w:color="auto"/>
              </w:divBdr>
              <w:divsChild>
                <w:div w:id="166291238">
                  <w:marLeft w:val="0"/>
                  <w:marRight w:val="0"/>
                  <w:marTop w:val="0"/>
                  <w:marBottom w:val="0"/>
                  <w:divBdr>
                    <w:top w:val="none" w:sz="0" w:space="0" w:color="auto"/>
                    <w:left w:val="none" w:sz="0" w:space="0" w:color="auto"/>
                    <w:bottom w:val="none" w:sz="0" w:space="0" w:color="auto"/>
                    <w:right w:val="none" w:sz="0" w:space="0" w:color="auto"/>
                  </w:divBdr>
                  <w:divsChild>
                    <w:div w:id="194002338">
                      <w:marLeft w:val="0"/>
                      <w:marRight w:val="0"/>
                      <w:marTop w:val="225"/>
                      <w:marBottom w:val="225"/>
                      <w:divBdr>
                        <w:top w:val="none" w:sz="0" w:space="0" w:color="auto"/>
                        <w:left w:val="none" w:sz="0" w:space="0" w:color="auto"/>
                        <w:bottom w:val="none" w:sz="0" w:space="0" w:color="auto"/>
                        <w:right w:val="none" w:sz="0" w:space="0" w:color="auto"/>
                      </w:divBdr>
                      <w:divsChild>
                        <w:div w:id="4710198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26737311">
      <w:bodyDiv w:val="1"/>
      <w:marLeft w:val="0"/>
      <w:marRight w:val="0"/>
      <w:marTop w:val="0"/>
      <w:marBottom w:val="0"/>
      <w:divBdr>
        <w:top w:val="none" w:sz="0" w:space="0" w:color="auto"/>
        <w:left w:val="none" w:sz="0" w:space="0" w:color="auto"/>
        <w:bottom w:val="none" w:sz="0" w:space="0" w:color="auto"/>
        <w:right w:val="none" w:sz="0" w:space="0" w:color="auto"/>
      </w:divBdr>
    </w:div>
    <w:div w:id="481049055">
      <w:bodyDiv w:val="1"/>
      <w:marLeft w:val="0"/>
      <w:marRight w:val="0"/>
      <w:marTop w:val="0"/>
      <w:marBottom w:val="0"/>
      <w:divBdr>
        <w:top w:val="none" w:sz="0" w:space="0" w:color="auto"/>
        <w:left w:val="none" w:sz="0" w:space="0" w:color="auto"/>
        <w:bottom w:val="none" w:sz="0" w:space="0" w:color="auto"/>
        <w:right w:val="none" w:sz="0" w:space="0" w:color="auto"/>
      </w:divBdr>
      <w:divsChild>
        <w:div w:id="1015225326">
          <w:marLeft w:val="0"/>
          <w:marRight w:val="0"/>
          <w:marTop w:val="0"/>
          <w:marBottom w:val="0"/>
          <w:divBdr>
            <w:top w:val="none" w:sz="0" w:space="0" w:color="auto"/>
            <w:left w:val="none" w:sz="0" w:space="0" w:color="auto"/>
            <w:bottom w:val="none" w:sz="0" w:space="0" w:color="auto"/>
            <w:right w:val="none" w:sz="0" w:space="0" w:color="auto"/>
          </w:divBdr>
        </w:div>
      </w:divsChild>
    </w:div>
    <w:div w:id="513299108">
      <w:bodyDiv w:val="1"/>
      <w:marLeft w:val="0"/>
      <w:marRight w:val="0"/>
      <w:marTop w:val="0"/>
      <w:marBottom w:val="0"/>
      <w:divBdr>
        <w:top w:val="none" w:sz="0" w:space="0" w:color="auto"/>
        <w:left w:val="none" w:sz="0" w:space="0" w:color="auto"/>
        <w:bottom w:val="none" w:sz="0" w:space="0" w:color="auto"/>
        <w:right w:val="none" w:sz="0" w:space="0" w:color="auto"/>
      </w:divBdr>
      <w:divsChild>
        <w:div w:id="745689191">
          <w:marLeft w:val="0"/>
          <w:marRight w:val="0"/>
          <w:marTop w:val="0"/>
          <w:marBottom w:val="0"/>
          <w:divBdr>
            <w:top w:val="none" w:sz="0" w:space="0" w:color="auto"/>
            <w:left w:val="none" w:sz="0" w:space="0" w:color="auto"/>
            <w:bottom w:val="none" w:sz="0" w:space="0" w:color="auto"/>
            <w:right w:val="none" w:sz="0" w:space="0" w:color="auto"/>
          </w:divBdr>
        </w:div>
      </w:divsChild>
    </w:div>
    <w:div w:id="516773563">
      <w:bodyDiv w:val="1"/>
      <w:marLeft w:val="0"/>
      <w:marRight w:val="0"/>
      <w:marTop w:val="0"/>
      <w:marBottom w:val="0"/>
      <w:divBdr>
        <w:top w:val="none" w:sz="0" w:space="0" w:color="auto"/>
        <w:left w:val="none" w:sz="0" w:space="0" w:color="auto"/>
        <w:bottom w:val="none" w:sz="0" w:space="0" w:color="auto"/>
        <w:right w:val="none" w:sz="0" w:space="0" w:color="auto"/>
      </w:divBdr>
    </w:div>
    <w:div w:id="522015310">
      <w:bodyDiv w:val="1"/>
      <w:marLeft w:val="0"/>
      <w:marRight w:val="0"/>
      <w:marTop w:val="0"/>
      <w:marBottom w:val="0"/>
      <w:divBdr>
        <w:top w:val="none" w:sz="0" w:space="0" w:color="auto"/>
        <w:left w:val="none" w:sz="0" w:space="0" w:color="auto"/>
        <w:bottom w:val="none" w:sz="0" w:space="0" w:color="auto"/>
        <w:right w:val="none" w:sz="0" w:space="0" w:color="auto"/>
      </w:divBdr>
    </w:div>
    <w:div w:id="564071096">
      <w:bodyDiv w:val="1"/>
      <w:marLeft w:val="0"/>
      <w:marRight w:val="0"/>
      <w:marTop w:val="0"/>
      <w:marBottom w:val="0"/>
      <w:divBdr>
        <w:top w:val="none" w:sz="0" w:space="0" w:color="auto"/>
        <w:left w:val="none" w:sz="0" w:space="0" w:color="auto"/>
        <w:bottom w:val="none" w:sz="0" w:space="0" w:color="auto"/>
        <w:right w:val="none" w:sz="0" w:space="0" w:color="auto"/>
      </w:divBdr>
      <w:divsChild>
        <w:div w:id="1431704515">
          <w:marLeft w:val="0"/>
          <w:marRight w:val="0"/>
          <w:marTop w:val="0"/>
          <w:marBottom w:val="0"/>
          <w:divBdr>
            <w:top w:val="none" w:sz="0" w:space="0" w:color="auto"/>
            <w:left w:val="none" w:sz="0" w:space="0" w:color="auto"/>
            <w:bottom w:val="none" w:sz="0" w:space="0" w:color="auto"/>
            <w:right w:val="none" w:sz="0" w:space="0" w:color="auto"/>
          </w:divBdr>
          <w:divsChild>
            <w:div w:id="270745793">
              <w:marLeft w:val="0"/>
              <w:marRight w:val="0"/>
              <w:marTop w:val="0"/>
              <w:marBottom w:val="0"/>
              <w:divBdr>
                <w:top w:val="none" w:sz="0" w:space="0" w:color="auto"/>
                <w:left w:val="none" w:sz="0" w:space="0" w:color="auto"/>
                <w:bottom w:val="none" w:sz="0" w:space="0" w:color="auto"/>
                <w:right w:val="none" w:sz="0" w:space="0" w:color="auto"/>
              </w:divBdr>
              <w:divsChild>
                <w:div w:id="2027947062">
                  <w:marLeft w:val="0"/>
                  <w:marRight w:val="0"/>
                  <w:marTop w:val="0"/>
                  <w:marBottom w:val="0"/>
                  <w:divBdr>
                    <w:top w:val="none" w:sz="0" w:space="0" w:color="auto"/>
                    <w:left w:val="none" w:sz="0" w:space="0" w:color="auto"/>
                    <w:bottom w:val="none" w:sz="0" w:space="0" w:color="auto"/>
                    <w:right w:val="none" w:sz="0" w:space="0" w:color="auto"/>
                  </w:divBdr>
                  <w:divsChild>
                    <w:div w:id="71241742">
                      <w:marLeft w:val="2215"/>
                      <w:marRight w:val="0"/>
                      <w:marTop w:val="0"/>
                      <w:marBottom w:val="0"/>
                      <w:divBdr>
                        <w:top w:val="none" w:sz="0" w:space="0" w:color="auto"/>
                        <w:left w:val="none" w:sz="0" w:space="0" w:color="auto"/>
                        <w:bottom w:val="none" w:sz="0" w:space="0" w:color="auto"/>
                        <w:right w:val="none" w:sz="0" w:space="0" w:color="auto"/>
                      </w:divBdr>
                      <w:divsChild>
                        <w:div w:id="16269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39613">
      <w:bodyDiv w:val="1"/>
      <w:marLeft w:val="0"/>
      <w:marRight w:val="0"/>
      <w:marTop w:val="0"/>
      <w:marBottom w:val="0"/>
      <w:divBdr>
        <w:top w:val="none" w:sz="0" w:space="0" w:color="auto"/>
        <w:left w:val="none" w:sz="0" w:space="0" w:color="auto"/>
        <w:bottom w:val="none" w:sz="0" w:space="0" w:color="auto"/>
        <w:right w:val="none" w:sz="0" w:space="0" w:color="auto"/>
      </w:divBdr>
    </w:div>
    <w:div w:id="905143796">
      <w:bodyDiv w:val="1"/>
      <w:marLeft w:val="0"/>
      <w:marRight w:val="0"/>
      <w:marTop w:val="0"/>
      <w:marBottom w:val="0"/>
      <w:divBdr>
        <w:top w:val="none" w:sz="0" w:space="0" w:color="auto"/>
        <w:left w:val="none" w:sz="0" w:space="0" w:color="auto"/>
        <w:bottom w:val="none" w:sz="0" w:space="0" w:color="auto"/>
        <w:right w:val="none" w:sz="0" w:space="0" w:color="auto"/>
      </w:divBdr>
      <w:divsChild>
        <w:div w:id="1893299963">
          <w:marLeft w:val="0"/>
          <w:marRight w:val="0"/>
          <w:marTop w:val="0"/>
          <w:marBottom w:val="0"/>
          <w:divBdr>
            <w:top w:val="none" w:sz="0" w:space="0" w:color="auto"/>
            <w:left w:val="none" w:sz="0" w:space="0" w:color="auto"/>
            <w:bottom w:val="none" w:sz="0" w:space="0" w:color="auto"/>
            <w:right w:val="none" w:sz="0" w:space="0" w:color="auto"/>
          </w:divBdr>
        </w:div>
      </w:divsChild>
    </w:div>
    <w:div w:id="921255710">
      <w:bodyDiv w:val="1"/>
      <w:marLeft w:val="0"/>
      <w:marRight w:val="0"/>
      <w:marTop w:val="0"/>
      <w:marBottom w:val="0"/>
      <w:divBdr>
        <w:top w:val="none" w:sz="0" w:space="0" w:color="auto"/>
        <w:left w:val="none" w:sz="0" w:space="0" w:color="auto"/>
        <w:bottom w:val="none" w:sz="0" w:space="0" w:color="auto"/>
        <w:right w:val="none" w:sz="0" w:space="0" w:color="auto"/>
      </w:divBdr>
      <w:divsChild>
        <w:div w:id="1449200112">
          <w:marLeft w:val="0"/>
          <w:marRight w:val="0"/>
          <w:marTop w:val="0"/>
          <w:marBottom w:val="0"/>
          <w:divBdr>
            <w:top w:val="none" w:sz="0" w:space="0" w:color="auto"/>
            <w:left w:val="none" w:sz="0" w:space="0" w:color="auto"/>
            <w:bottom w:val="none" w:sz="0" w:space="0" w:color="auto"/>
            <w:right w:val="none" w:sz="0" w:space="0" w:color="auto"/>
          </w:divBdr>
        </w:div>
      </w:divsChild>
    </w:div>
    <w:div w:id="959267497">
      <w:bodyDiv w:val="1"/>
      <w:marLeft w:val="0"/>
      <w:marRight w:val="0"/>
      <w:marTop w:val="0"/>
      <w:marBottom w:val="0"/>
      <w:divBdr>
        <w:top w:val="none" w:sz="0" w:space="0" w:color="auto"/>
        <w:left w:val="none" w:sz="0" w:space="0" w:color="auto"/>
        <w:bottom w:val="none" w:sz="0" w:space="0" w:color="auto"/>
        <w:right w:val="none" w:sz="0" w:space="0" w:color="auto"/>
      </w:divBdr>
      <w:divsChild>
        <w:div w:id="650788853">
          <w:marLeft w:val="0"/>
          <w:marRight w:val="0"/>
          <w:marTop w:val="0"/>
          <w:marBottom w:val="0"/>
          <w:divBdr>
            <w:top w:val="none" w:sz="0" w:space="0" w:color="auto"/>
            <w:left w:val="none" w:sz="0" w:space="0" w:color="auto"/>
            <w:bottom w:val="none" w:sz="0" w:space="0" w:color="auto"/>
            <w:right w:val="none" w:sz="0" w:space="0" w:color="auto"/>
          </w:divBdr>
        </w:div>
      </w:divsChild>
    </w:div>
    <w:div w:id="1028262312">
      <w:bodyDiv w:val="1"/>
      <w:marLeft w:val="0"/>
      <w:marRight w:val="0"/>
      <w:marTop w:val="0"/>
      <w:marBottom w:val="0"/>
      <w:divBdr>
        <w:top w:val="none" w:sz="0" w:space="0" w:color="auto"/>
        <w:left w:val="none" w:sz="0" w:space="0" w:color="auto"/>
        <w:bottom w:val="none" w:sz="0" w:space="0" w:color="auto"/>
        <w:right w:val="none" w:sz="0" w:space="0" w:color="auto"/>
      </w:divBdr>
      <w:divsChild>
        <w:div w:id="1970436289">
          <w:marLeft w:val="0"/>
          <w:marRight w:val="0"/>
          <w:marTop w:val="0"/>
          <w:marBottom w:val="0"/>
          <w:divBdr>
            <w:top w:val="none" w:sz="0" w:space="0" w:color="auto"/>
            <w:left w:val="none" w:sz="0" w:space="0" w:color="auto"/>
            <w:bottom w:val="none" w:sz="0" w:space="0" w:color="auto"/>
            <w:right w:val="none" w:sz="0" w:space="0" w:color="auto"/>
          </w:divBdr>
        </w:div>
      </w:divsChild>
    </w:div>
    <w:div w:id="1195268484">
      <w:bodyDiv w:val="1"/>
      <w:marLeft w:val="0"/>
      <w:marRight w:val="0"/>
      <w:marTop w:val="0"/>
      <w:marBottom w:val="0"/>
      <w:divBdr>
        <w:top w:val="none" w:sz="0" w:space="0" w:color="auto"/>
        <w:left w:val="none" w:sz="0" w:space="0" w:color="auto"/>
        <w:bottom w:val="none" w:sz="0" w:space="0" w:color="auto"/>
        <w:right w:val="none" w:sz="0" w:space="0" w:color="auto"/>
      </w:divBdr>
      <w:divsChild>
        <w:div w:id="449669936">
          <w:marLeft w:val="0"/>
          <w:marRight w:val="0"/>
          <w:marTop w:val="0"/>
          <w:marBottom w:val="0"/>
          <w:divBdr>
            <w:top w:val="none" w:sz="0" w:space="0" w:color="auto"/>
            <w:left w:val="none" w:sz="0" w:space="0" w:color="auto"/>
            <w:bottom w:val="none" w:sz="0" w:space="0" w:color="auto"/>
            <w:right w:val="none" w:sz="0" w:space="0" w:color="auto"/>
          </w:divBdr>
          <w:divsChild>
            <w:div w:id="448473805">
              <w:marLeft w:val="0"/>
              <w:marRight w:val="0"/>
              <w:marTop w:val="0"/>
              <w:marBottom w:val="0"/>
              <w:divBdr>
                <w:top w:val="none" w:sz="0" w:space="0" w:color="auto"/>
                <w:left w:val="none" w:sz="0" w:space="0" w:color="auto"/>
                <w:bottom w:val="none" w:sz="0" w:space="0" w:color="auto"/>
                <w:right w:val="none" w:sz="0" w:space="0" w:color="auto"/>
              </w:divBdr>
              <w:divsChild>
                <w:div w:id="1622571731">
                  <w:marLeft w:val="0"/>
                  <w:marRight w:val="0"/>
                  <w:marTop w:val="0"/>
                  <w:marBottom w:val="0"/>
                  <w:divBdr>
                    <w:top w:val="none" w:sz="0" w:space="0" w:color="auto"/>
                    <w:left w:val="none" w:sz="0" w:space="0" w:color="auto"/>
                    <w:bottom w:val="none" w:sz="0" w:space="0" w:color="auto"/>
                    <w:right w:val="none" w:sz="0" w:space="0" w:color="auto"/>
                  </w:divBdr>
                  <w:divsChild>
                    <w:div w:id="16729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4088">
      <w:bodyDiv w:val="1"/>
      <w:marLeft w:val="0"/>
      <w:marRight w:val="0"/>
      <w:marTop w:val="0"/>
      <w:marBottom w:val="0"/>
      <w:divBdr>
        <w:top w:val="none" w:sz="0" w:space="0" w:color="auto"/>
        <w:left w:val="none" w:sz="0" w:space="0" w:color="auto"/>
        <w:bottom w:val="none" w:sz="0" w:space="0" w:color="auto"/>
        <w:right w:val="none" w:sz="0" w:space="0" w:color="auto"/>
      </w:divBdr>
      <w:divsChild>
        <w:div w:id="1497842444">
          <w:marLeft w:val="0"/>
          <w:marRight w:val="0"/>
          <w:marTop w:val="0"/>
          <w:marBottom w:val="0"/>
          <w:divBdr>
            <w:top w:val="none" w:sz="0" w:space="0" w:color="auto"/>
            <w:left w:val="none" w:sz="0" w:space="0" w:color="auto"/>
            <w:bottom w:val="none" w:sz="0" w:space="0" w:color="auto"/>
            <w:right w:val="none" w:sz="0" w:space="0" w:color="auto"/>
          </w:divBdr>
          <w:divsChild>
            <w:div w:id="1904245007">
              <w:marLeft w:val="0"/>
              <w:marRight w:val="0"/>
              <w:marTop w:val="0"/>
              <w:marBottom w:val="0"/>
              <w:divBdr>
                <w:top w:val="none" w:sz="0" w:space="0" w:color="auto"/>
                <w:left w:val="none" w:sz="0" w:space="0" w:color="auto"/>
                <w:bottom w:val="none" w:sz="0" w:space="0" w:color="auto"/>
                <w:right w:val="none" w:sz="0" w:space="0" w:color="auto"/>
              </w:divBdr>
              <w:divsChild>
                <w:div w:id="386759782">
                  <w:marLeft w:val="0"/>
                  <w:marRight w:val="0"/>
                  <w:marTop w:val="0"/>
                  <w:marBottom w:val="0"/>
                  <w:divBdr>
                    <w:top w:val="none" w:sz="0" w:space="0" w:color="auto"/>
                    <w:left w:val="none" w:sz="0" w:space="0" w:color="auto"/>
                    <w:bottom w:val="none" w:sz="0" w:space="0" w:color="auto"/>
                    <w:right w:val="none" w:sz="0" w:space="0" w:color="auto"/>
                  </w:divBdr>
                  <w:divsChild>
                    <w:div w:id="1619141501">
                      <w:marLeft w:val="2400"/>
                      <w:marRight w:val="0"/>
                      <w:marTop w:val="0"/>
                      <w:marBottom w:val="0"/>
                      <w:divBdr>
                        <w:top w:val="none" w:sz="0" w:space="0" w:color="auto"/>
                        <w:left w:val="none" w:sz="0" w:space="0" w:color="auto"/>
                        <w:bottom w:val="none" w:sz="0" w:space="0" w:color="auto"/>
                        <w:right w:val="none" w:sz="0" w:space="0" w:color="auto"/>
                      </w:divBdr>
                      <w:divsChild>
                        <w:div w:id="356858109">
                          <w:marLeft w:val="0"/>
                          <w:marRight w:val="0"/>
                          <w:marTop w:val="0"/>
                          <w:marBottom w:val="0"/>
                          <w:divBdr>
                            <w:top w:val="none" w:sz="0" w:space="0" w:color="auto"/>
                            <w:left w:val="none" w:sz="0" w:space="0" w:color="auto"/>
                            <w:bottom w:val="none" w:sz="0" w:space="0" w:color="auto"/>
                            <w:right w:val="none" w:sz="0" w:space="0" w:color="auto"/>
                          </w:divBdr>
                          <w:divsChild>
                            <w:div w:id="149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90926">
      <w:bodyDiv w:val="1"/>
      <w:marLeft w:val="0"/>
      <w:marRight w:val="0"/>
      <w:marTop w:val="0"/>
      <w:marBottom w:val="0"/>
      <w:divBdr>
        <w:top w:val="none" w:sz="0" w:space="0" w:color="auto"/>
        <w:left w:val="none" w:sz="0" w:space="0" w:color="auto"/>
        <w:bottom w:val="none" w:sz="0" w:space="0" w:color="auto"/>
        <w:right w:val="none" w:sz="0" w:space="0" w:color="auto"/>
      </w:divBdr>
      <w:divsChild>
        <w:div w:id="739134959">
          <w:marLeft w:val="0"/>
          <w:marRight w:val="0"/>
          <w:marTop w:val="0"/>
          <w:marBottom w:val="0"/>
          <w:divBdr>
            <w:top w:val="none" w:sz="0" w:space="0" w:color="auto"/>
            <w:left w:val="none" w:sz="0" w:space="0" w:color="auto"/>
            <w:bottom w:val="none" w:sz="0" w:space="0" w:color="auto"/>
            <w:right w:val="none" w:sz="0" w:space="0" w:color="auto"/>
          </w:divBdr>
        </w:div>
      </w:divsChild>
    </w:div>
    <w:div w:id="1481850969">
      <w:bodyDiv w:val="1"/>
      <w:marLeft w:val="0"/>
      <w:marRight w:val="0"/>
      <w:marTop w:val="0"/>
      <w:marBottom w:val="0"/>
      <w:divBdr>
        <w:top w:val="none" w:sz="0" w:space="0" w:color="auto"/>
        <w:left w:val="none" w:sz="0" w:space="0" w:color="auto"/>
        <w:bottom w:val="none" w:sz="0" w:space="0" w:color="auto"/>
        <w:right w:val="none" w:sz="0" w:space="0" w:color="auto"/>
      </w:divBdr>
      <w:divsChild>
        <w:div w:id="1928804735">
          <w:marLeft w:val="0"/>
          <w:marRight w:val="0"/>
          <w:marTop w:val="0"/>
          <w:marBottom w:val="0"/>
          <w:divBdr>
            <w:top w:val="none" w:sz="0" w:space="0" w:color="auto"/>
            <w:left w:val="none" w:sz="0" w:space="0" w:color="auto"/>
            <w:bottom w:val="none" w:sz="0" w:space="0" w:color="auto"/>
            <w:right w:val="none" w:sz="0" w:space="0" w:color="auto"/>
          </w:divBdr>
        </w:div>
      </w:divsChild>
    </w:div>
    <w:div w:id="1521385179">
      <w:bodyDiv w:val="1"/>
      <w:marLeft w:val="0"/>
      <w:marRight w:val="0"/>
      <w:marTop w:val="0"/>
      <w:marBottom w:val="0"/>
      <w:divBdr>
        <w:top w:val="none" w:sz="0" w:space="0" w:color="auto"/>
        <w:left w:val="none" w:sz="0" w:space="0" w:color="auto"/>
        <w:bottom w:val="none" w:sz="0" w:space="0" w:color="auto"/>
        <w:right w:val="none" w:sz="0" w:space="0" w:color="auto"/>
      </w:divBdr>
    </w:div>
    <w:div w:id="1524592818">
      <w:bodyDiv w:val="1"/>
      <w:marLeft w:val="0"/>
      <w:marRight w:val="0"/>
      <w:marTop w:val="0"/>
      <w:marBottom w:val="0"/>
      <w:divBdr>
        <w:top w:val="none" w:sz="0" w:space="0" w:color="auto"/>
        <w:left w:val="none" w:sz="0" w:space="0" w:color="auto"/>
        <w:bottom w:val="none" w:sz="0" w:space="0" w:color="auto"/>
        <w:right w:val="none" w:sz="0" w:space="0" w:color="auto"/>
      </w:divBdr>
      <w:divsChild>
        <w:div w:id="2076318644">
          <w:marLeft w:val="0"/>
          <w:marRight w:val="0"/>
          <w:marTop w:val="0"/>
          <w:marBottom w:val="0"/>
          <w:divBdr>
            <w:top w:val="none" w:sz="0" w:space="0" w:color="auto"/>
            <w:left w:val="none" w:sz="0" w:space="0" w:color="auto"/>
            <w:bottom w:val="none" w:sz="0" w:space="0" w:color="auto"/>
            <w:right w:val="none" w:sz="0" w:space="0" w:color="auto"/>
          </w:divBdr>
          <w:divsChild>
            <w:div w:id="12267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044">
      <w:bodyDiv w:val="1"/>
      <w:marLeft w:val="0"/>
      <w:marRight w:val="0"/>
      <w:marTop w:val="0"/>
      <w:marBottom w:val="0"/>
      <w:divBdr>
        <w:top w:val="none" w:sz="0" w:space="0" w:color="auto"/>
        <w:left w:val="none" w:sz="0" w:space="0" w:color="auto"/>
        <w:bottom w:val="none" w:sz="0" w:space="0" w:color="auto"/>
        <w:right w:val="none" w:sz="0" w:space="0" w:color="auto"/>
      </w:divBdr>
    </w:div>
    <w:div w:id="1652173528">
      <w:bodyDiv w:val="1"/>
      <w:marLeft w:val="0"/>
      <w:marRight w:val="0"/>
      <w:marTop w:val="0"/>
      <w:marBottom w:val="0"/>
      <w:divBdr>
        <w:top w:val="none" w:sz="0" w:space="0" w:color="auto"/>
        <w:left w:val="none" w:sz="0" w:space="0" w:color="auto"/>
        <w:bottom w:val="none" w:sz="0" w:space="0" w:color="auto"/>
        <w:right w:val="none" w:sz="0" w:space="0" w:color="auto"/>
      </w:divBdr>
      <w:divsChild>
        <w:div w:id="1970670845">
          <w:marLeft w:val="0"/>
          <w:marRight w:val="0"/>
          <w:marTop w:val="0"/>
          <w:marBottom w:val="0"/>
          <w:divBdr>
            <w:top w:val="none" w:sz="0" w:space="0" w:color="auto"/>
            <w:left w:val="none" w:sz="0" w:space="0" w:color="auto"/>
            <w:bottom w:val="none" w:sz="0" w:space="0" w:color="auto"/>
            <w:right w:val="none" w:sz="0" w:space="0" w:color="auto"/>
          </w:divBdr>
        </w:div>
      </w:divsChild>
    </w:div>
    <w:div w:id="1695882166">
      <w:bodyDiv w:val="1"/>
      <w:marLeft w:val="0"/>
      <w:marRight w:val="0"/>
      <w:marTop w:val="0"/>
      <w:marBottom w:val="0"/>
      <w:divBdr>
        <w:top w:val="none" w:sz="0" w:space="0" w:color="auto"/>
        <w:left w:val="none" w:sz="0" w:space="0" w:color="auto"/>
        <w:bottom w:val="none" w:sz="0" w:space="0" w:color="auto"/>
        <w:right w:val="none" w:sz="0" w:space="0" w:color="auto"/>
      </w:divBdr>
      <w:divsChild>
        <w:div w:id="917599173">
          <w:marLeft w:val="0"/>
          <w:marRight w:val="0"/>
          <w:marTop w:val="0"/>
          <w:marBottom w:val="0"/>
          <w:divBdr>
            <w:top w:val="none" w:sz="0" w:space="0" w:color="auto"/>
            <w:left w:val="none" w:sz="0" w:space="0" w:color="auto"/>
            <w:bottom w:val="none" w:sz="0" w:space="0" w:color="auto"/>
            <w:right w:val="none" w:sz="0" w:space="0" w:color="auto"/>
          </w:divBdr>
        </w:div>
      </w:divsChild>
    </w:div>
    <w:div w:id="1752965380">
      <w:bodyDiv w:val="1"/>
      <w:marLeft w:val="0"/>
      <w:marRight w:val="0"/>
      <w:marTop w:val="0"/>
      <w:marBottom w:val="0"/>
      <w:divBdr>
        <w:top w:val="none" w:sz="0" w:space="0" w:color="auto"/>
        <w:left w:val="none" w:sz="0" w:space="0" w:color="auto"/>
        <w:bottom w:val="none" w:sz="0" w:space="0" w:color="auto"/>
        <w:right w:val="none" w:sz="0" w:space="0" w:color="auto"/>
      </w:divBdr>
      <w:divsChild>
        <w:div w:id="1982926318">
          <w:marLeft w:val="0"/>
          <w:marRight w:val="0"/>
          <w:marTop w:val="0"/>
          <w:marBottom w:val="0"/>
          <w:divBdr>
            <w:top w:val="none" w:sz="0" w:space="0" w:color="auto"/>
            <w:left w:val="none" w:sz="0" w:space="0" w:color="auto"/>
            <w:bottom w:val="none" w:sz="0" w:space="0" w:color="auto"/>
            <w:right w:val="none" w:sz="0" w:space="0" w:color="auto"/>
          </w:divBdr>
        </w:div>
      </w:divsChild>
    </w:div>
    <w:div w:id="1927573470">
      <w:bodyDiv w:val="1"/>
      <w:marLeft w:val="0"/>
      <w:marRight w:val="0"/>
      <w:marTop w:val="0"/>
      <w:marBottom w:val="0"/>
      <w:divBdr>
        <w:top w:val="none" w:sz="0" w:space="0" w:color="auto"/>
        <w:left w:val="none" w:sz="0" w:space="0" w:color="auto"/>
        <w:bottom w:val="none" w:sz="0" w:space="0" w:color="auto"/>
        <w:right w:val="none" w:sz="0" w:space="0" w:color="auto"/>
      </w:divBdr>
    </w:div>
    <w:div w:id="1939024315">
      <w:bodyDiv w:val="1"/>
      <w:marLeft w:val="0"/>
      <w:marRight w:val="0"/>
      <w:marTop w:val="0"/>
      <w:marBottom w:val="0"/>
      <w:divBdr>
        <w:top w:val="none" w:sz="0" w:space="0" w:color="auto"/>
        <w:left w:val="none" w:sz="0" w:space="0" w:color="auto"/>
        <w:bottom w:val="none" w:sz="0" w:space="0" w:color="auto"/>
        <w:right w:val="none" w:sz="0" w:space="0" w:color="auto"/>
      </w:divBdr>
    </w:div>
    <w:div w:id="2121991453">
      <w:bodyDiv w:val="1"/>
      <w:marLeft w:val="0"/>
      <w:marRight w:val="0"/>
      <w:marTop w:val="0"/>
      <w:marBottom w:val="0"/>
      <w:divBdr>
        <w:top w:val="none" w:sz="0" w:space="0" w:color="auto"/>
        <w:left w:val="none" w:sz="0" w:space="0" w:color="auto"/>
        <w:bottom w:val="none" w:sz="0" w:space="0" w:color="auto"/>
        <w:right w:val="none" w:sz="0" w:space="0" w:color="auto"/>
      </w:divBdr>
      <w:divsChild>
        <w:div w:id="492647434">
          <w:marLeft w:val="0"/>
          <w:marRight w:val="0"/>
          <w:marTop w:val="0"/>
          <w:marBottom w:val="0"/>
          <w:divBdr>
            <w:top w:val="none" w:sz="0" w:space="0" w:color="auto"/>
            <w:left w:val="none" w:sz="0" w:space="0" w:color="auto"/>
            <w:bottom w:val="none" w:sz="0" w:space="0" w:color="auto"/>
            <w:right w:val="none" w:sz="0" w:space="0" w:color="auto"/>
          </w:divBdr>
          <w:divsChild>
            <w:div w:id="3404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ec.att.com/clec/" TargetMode="External"/><Relationship Id="rId117" Type="http://schemas.openxmlformats.org/officeDocument/2006/relationships/hyperlink" Target="mailto:ATTSWWE.safetyservices@west.com" TargetMode="External"/><Relationship Id="rId21" Type="http://schemas.openxmlformats.org/officeDocument/2006/relationships/hyperlink" Target="https://clec.att.com/clec/" TargetMode="External"/><Relationship Id="rId42" Type="http://schemas.openxmlformats.org/officeDocument/2006/relationships/hyperlink" Target="https://clec.att.com/clec/" TargetMode="External"/><Relationship Id="rId47" Type="http://schemas.openxmlformats.org/officeDocument/2006/relationships/hyperlink" Target="https://portal.wholesale.att.com/wos/jsp/Login.jsp" TargetMode="External"/><Relationship Id="rId63" Type="http://schemas.openxmlformats.org/officeDocument/2006/relationships/hyperlink" Target="https://clec.att.com/clec/" TargetMode="External"/><Relationship Id="rId68" Type="http://schemas.openxmlformats.org/officeDocument/2006/relationships/hyperlink" Target="https://clec.att.com/clec/" TargetMode="External"/><Relationship Id="rId84" Type="http://schemas.openxmlformats.org/officeDocument/2006/relationships/hyperlink" Target="https://clec.att.com/clec/" TargetMode="External"/><Relationship Id="rId89" Type="http://schemas.openxmlformats.org/officeDocument/2006/relationships/hyperlink" Target="https://clec.att.com/clec_admin/admin/" TargetMode="External"/><Relationship Id="rId112" Type="http://schemas.openxmlformats.org/officeDocument/2006/relationships/hyperlink" Target="https://primeaccess.att.com/" TargetMode="External"/><Relationship Id="rId133" Type="http://schemas.openxmlformats.org/officeDocument/2006/relationships/hyperlink" Target="https://primeaccess.att.com/" TargetMode="External"/><Relationship Id="rId138" Type="http://schemas.openxmlformats.org/officeDocument/2006/relationships/hyperlink" Target="https://clec.att.com/clec/" TargetMode="External"/><Relationship Id="rId154" Type="http://schemas.openxmlformats.org/officeDocument/2006/relationships/hyperlink" Target="https://clec.att.com/clec/" TargetMode="External"/><Relationship Id="rId159" Type="http://schemas.openxmlformats.org/officeDocument/2006/relationships/hyperlink" Target="https://clec.att.com/clec/" TargetMode="External"/><Relationship Id="rId170" Type="http://schemas.openxmlformats.org/officeDocument/2006/relationships/header" Target="header4.xml"/><Relationship Id="rId16" Type="http://schemas.openxmlformats.org/officeDocument/2006/relationships/footer" Target="footer3.xml"/><Relationship Id="rId107" Type="http://schemas.openxmlformats.org/officeDocument/2006/relationships/hyperlink" Target="https://clec.att.com/clec/" TargetMode="External"/><Relationship Id="rId11" Type="http://schemas.openxmlformats.org/officeDocument/2006/relationships/header" Target="header1.xml"/><Relationship Id="rId32" Type="http://schemas.openxmlformats.org/officeDocument/2006/relationships/hyperlink" Target="https://clec.att.com/clec/" TargetMode="External"/><Relationship Id="rId37" Type="http://schemas.openxmlformats.org/officeDocument/2006/relationships/hyperlink" Target="https://clec.att.com/clec/" TargetMode="External"/><Relationship Id="rId53" Type="http://schemas.openxmlformats.org/officeDocument/2006/relationships/hyperlink" Target="https://urldefense.proofpoint.com/v2/url?u=http-3A__www.winscp.net&amp;d=DwMFAg&amp;c=LFYZ-o9_HUMeMTSQicvjIg&amp;r=-wmLZCvf82OhRiTyKWYerw&amp;m=JLL5EVxMmH2zCDaeH5s13YIPiPaQCoOQlIdIx9t9GVM&amp;s=nYEyK0LezNb75W5YD2UYn4sIw0x95sXRTW5J2snsnCc&amp;e=" TargetMode="External"/><Relationship Id="rId58" Type="http://schemas.openxmlformats.org/officeDocument/2006/relationships/hyperlink" Target="https://clec.att.com/clec/hb/shell.cfm?section=253&amp;hb=1151" TargetMode="External"/><Relationship Id="rId74" Type="http://schemas.openxmlformats.org/officeDocument/2006/relationships/hyperlink" Target="https://clec.att.com/clec/" TargetMode="External"/><Relationship Id="rId79" Type="http://schemas.openxmlformats.org/officeDocument/2006/relationships/hyperlink" Target="https://primeaccess.att.com/" TargetMode="External"/><Relationship Id="rId102" Type="http://schemas.openxmlformats.org/officeDocument/2006/relationships/hyperlink" Target="https://clec.att.com/clec/hb/shell.cfm?section=1121&amp;redirectsection=1121" TargetMode="External"/><Relationship Id="rId123" Type="http://schemas.openxmlformats.org/officeDocument/2006/relationships/hyperlink" Target="https://clec.att.com/clec/" TargetMode="External"/><Relationship Id="rId128" Type="http://schemas.openxmlformats.org/officeDocument/2006/relationships/hyperlink" Target="https://clec.att.com/clec/" TargetMode="External"/><Relationship Id="rId144" Type="http://schemas.openxmlformats.org/officeDocument/2006/relationships/hyperlink" Target="mailto:rm-tpa@intl.att.com" TargetMode="External"/><Relationship Id="rId149" Type="http://schemas.openxmlformats.org/officeDocument/2006/relationships/hyperlink" Target="https://primeaccess.att.com/" TargetMode="External"/><Relationship Id="rId5" Type="http://schemas.openxmlformats.org/officeDocument/2006/relationships/numbering" Target="numbering.xml"/><Relationship Id="rId90" Type="http://schemas.openxmlformats.org/officeDocument/2006/relationships/hyperlink" Target="https://primeaccess.att.com/shell.cfm?section=4581" TargetMode="External"/><Relationship Id="rId95" Type="http://schemas.openxmlformats.org/officeDocument/2006/relationships/hyperlink" Target="https://clec.att.com/clec/" TargetMode="External"/><Relationship Id="rId160" Type="http://schemas.openxmlformats.org/officeDocument/2006/relationships/hyperlink" Target="https://primeaccess.att.com/" TargetMode="External"/><Relationship Id="rId165" Type="http://schemas.openxmlformats.org/officeDocument/2006/relationships/hyperlink" Target="https://clec.att.com/clec/" TargetMode="External"/><Relationship Id="rId22" Type="http://schemas.openxmlformats.org/officeDocument/2006/relationships/hyperlink" Target="https://clec.att.com/clec/" TargetMode="External"/><Relationship Id="rId27" Type="http://schemas.openxmlformats.org/officeDocument/2006/relationships/hyperlink" Target="https://primeaccess.att.com/" TargetMode="External"/><Relationship Id="rId43" Type="http://schemas.openxmlformats.org/officeDocument/2006/relationships/hyperlink" Target="https://portal.wholesale.att.com/cafe1/" TargetMode="External"/><Relationship Id="rId48" Type="http://schemas.openxmlformats.org/officeDocument/2006/relationships/hyperlink" Target="https://clec.att.com/clec/" TargetMode="External"/><Relationship Id="rId64" Type="http://schemas.openxmlformats.org/officeDocument/2006/relationships/hyperlink" Target="https://tcdirectorylink.att.com/" TargetMode="External"/><Relationship Id="rId69" Type="http://schemas.openxmlformats.org/officeDocument/2006/relationships/hyperlink" Target="https://clec.att.com/clec/hb/mcpsc/?section=1358&amp;hb=1151&amp;redirectsection=1358" TargetMode="External"/><Relationship Id="rId113" Type="http://schemas.openxmlformats.org/officeDocument/2006/relationships/hyperlink" Target="mailto:midwest911diu@att.com" TargetMode="External"/><Relationship Id="rId118" Type="http://schemas.openxmlformats.org/officeDocument/2006/relationships/hyperlink" Target="https://clec.att.com/clec/" TargetMode="External"/><Relationship Id="rId134" Type="http://schemas.openxmlformats.org/officeDocument/2006/relationships/hyperlink" Target="https://clec.att.com/clec/" TargetMode="External"/><Relationship Id="rId139" Type="http://schemas.openxmlformats.org/officeDocument/2006/relationships/hyperlink" Target="https://primeaccess.att.com/" TargetMode="External"/><Relationship Id="rId80" Type="http://schemas.openxmlformats.org/officeDocument/2006/relationships/hyperlink" Target="https://clec.att.com/clec/" TargetMode="External"/><Relationship Id="rId85" Type="http://schemas.openxmlformats.org/officeDocument/2006/relationships/hyperlink" Target="https://clec.att.com/clec/" TargetMode="External"/><Relationship Id="rId150" Type="http://schemas.openxmlformats.org/officeDocument/2006/relationships/hyperlink" Target="https://clec.att.com/clec/" TargetMode="External"/><Relationship Id="rId155" Type="http://schemas.openxmlformats.org/officeDocument/2006/relationships/hyperlink" Target="https://clec.att.com/clec/" TargetMode="External"/><Relationship Id="rId171"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yperlink" Target="https://clec.att.com/clec/" TargetMode="External"/><Relationship Id="rId33" Type="http://schemas.openxmlformats.org/officeDocument/2006/relationships/hyperlink" Target="https://clec.att.com/clec/" TargetMode="External"/><Relationship Id="rId38" Type="http://schemas.openxmlformats.org/officeDocument/2006/relationships/hyperlink" Target="https://clec.att.com/clec/" TargetMode="External"/><Relationship Id="rId59" Type="http://schemas.openxmlformats.org/officeDocument/2006/relationships/hyperlink" Target="https://clec.att.com/clec/" TargetMode="External"/><Relationship Id="rId103" Type="http://schemas.openxmlformats.org/officeDocument/2006/relationships/hyperlink" Target="https://clec.att.com/clec/" TargetMode="External"/><Relationship Id="rId108" Type="http://schemas.openxmlformats.org/officeDocument/2006/relationships/hyperlink" Target="https://clec.att.com/clec/" TargetMode="External"/><Relationship Id="rId124" Type="http://schemas.openxmlformats.org/officeDocument/2006/relationships/hyperlink" Target="https://clec.att.com/clec/" TargetMode="External"/><Relationship Id="rId129" Type="http://schemas.openxmlformats.org/officeDocument/2006/relationships/hyperlink" Target="https://clec.att.com/clec/" TargetMode="External"/><Relationship Id="rId54" Type="http://schemas.openxmlformats.org/officeDocument/2006/relationships/hyperlink" Target="https://www.e-access.att.com/intra4/act/" TargetMode="External"/><Relationship Id="rId70" Type="http://schemas.openxmlformats.org/officeDocument/2006/relationships/hyperlink" Target="https://clec.att.com/clec/" TargetMode="External"/><Relationship Id="rId75" Type="http://schemas.openxmlformats.org/officeDocument/2006/relationships/hyperlink" Target="https://clec.att.com/clec/hb/shell.cfm?section=224" TargetMode="External"/><Relationship Id="rId91" Type="http://schemas.openxmlformats.org/officeDocument/2006/relationships/hyperlink" Target="https://clec.att.com/clec/" TargetMode="External"/><Relationship Id="rId96" Type="http://schemas.openxmlformats.org/officeDocument/2006/relationships/hyperlink" Target="https://primeaccess.att.com/" TargetMode="External"/><Relationship Id="rId140" Type="http://schemas.openxmlformats.org/officeDocument/2006/relationships/hyperlink" Target="https://clec.att.com/clec/" TargetMode="External"/><Relationship Id="rId145" Type="http://schemas.openxmlformats.org/officeDocument/2006/relationships/hyperlink" Target="mailto:rm-whslsupportteam@intl.att.com" TargetMode="External"/><Relationship Id="rId161" Type="http://schemas.openxmlformats.org/officeDocument/2006/relationships/hyperlink" Target="https://clec.att.com/clec/" TargetMode="External"/><Relationship Id="rId166" Type="http://schemas.openxmlformats.org/officeDocument/2006/relationships/hyperlink" Target="https://primeaccess.att.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primeaccess.att.com/" TargetMode="External"/><Relationship Id="rId28" Type="http://schemas.openxmlformats.org/officeDocument/2006/relationships/hyperlink" Target="http://orderstatus.wholesale.att.com/" TargetMode="External"/><Relationship Id="rId36" Type="http://schemas.openxmlformats.org/officeDocument/2006/relationships/hyperlink" Target="https://osstoolbar.att.com/toolbar/index.html" TargetMode="External"/><Relationship Id="rId49" Type="http://schemas.openxmlformats.org/officeDocument/2006/relationships/hyperlink" Target="mailto:ATTSWWE.safetyservices@west.com" TargetMode="External"/><Relationship Id="rId57" Type="http://schemas.openxmlformats.org/officeDocument/2006/relationships/hyperlink" Target="https://clec.att.com/clec/" TargetMode="External"/><Relationship Id="rId106" Type="http://schemas.openxmlformats.org/officeDocument/2006/relationships/hyperlink" Target="https://clec.att.com/clec/" TargetMode="External"/><Relationship Id="rId114" Type="http://schemas.openxmlformats.org/officeDocument/2006/relationships/hyperlink" Target="mailto:att911database@att.com" TargetMode="External"/><Relationship Id="rId119" Type="http://schemas.openxmlformats.org/officeDocument/2006/relationships/hyperlink" Target="https://primeaccess.att.com/" TargetMode="External"/><Relationship Id="rId127" Type="http://schemas.openxmlformats.org/officeDocument/2006/relationships/hyperlink" Target="https://clec.att.com/clec/" TargetMode="External"/><Relationship Id="rId10" Type="http://schemas.openxmlformats.org/officeDocument/2006/relationships/endnotes" Target="endnotes.xml"/><Relationship Id="rId31" Type="http://schemas.openxmlformats.org/officeDocument/2006/relationships/hyperlink" Target="https://clec.att.com/clec/" TargetMode="External"/><Relationship Id="rId44" Type="http://schemas.openxmlformats.org/officeDocument/2006/relationships/hyperlink" Target="https://clec.att.com/clec/" TargetMode="External"/><Relationship Id="rId52" Type="http://schemas.openxmlformats.org/officeDocument/2006/relationships/hyperlink" Target="https://urldefense.proofpoint.com/v2/url?u=http-3A__www.winscp.net&amp;d=DwMFAg&amp;c=LFYZ-o9_HUMeMTSQicvjIg&amp;r=-wmLZCvf82OhRiTyKWYerw&amp;m=JLL5EVxMmH2zCDaeH5s13YIPiPaQCoOQlIdIx9t9GVM&amp;s=nYEyK0LezNb75W5YD2UYn4sIw0x95sXRTW5J2snsnCc&amp;e=" TargetMode="External"/><Relationship Id="rId60" Type="http://schemas.openxmlformats.org/officeDocument/2006/relationships/hyperlink" Target="https://clec.att.com/clec/hb/shell.cfm?section=253&amp;hb=1151" TargetMode="External"/><Relationship Id="rId65" Type="http://schemas.openxmlformats.org/officeDocument/2006/relationships/hyperlink" Target="mailto:TCLISTING_LINK@att.com" TargetMode="External"/><Relationship Id="rId73" Type="http://schemas.openxmlformats.org/officeDocument/2006/relationships/hyperlink" Target="https://clec.att.com/clec/" TargetMode="External"/><Relationship Id="rId78" Type="http://schemas.openxmlformats.org/officeDocument/2006/relationships/hyperlink" Target="https://clec.att.com/clec/" TargetMode="External"/><Relationship Id="rId81" Type="http://schemas.openxmlformats.org/officeDocument/2006/relationships/hyperlink" Target="https://clec.att.com/clec/" TargetMode="External"/><Relationship Id="rId86" Type="http://schemas.openxmlformats.org/officeDocument/2006/relationships/hyperlink" Target="https://clec.att.com/clec/" TargetMode="External"/><Relationship Id="rId94" Type="http://schemas.openxmlformats.org/officeDocument/2006/relationships/hyperlink" Target="https://primeaccess.att.com/" TargetMode="External"/><Relationship Id="rId99" Type="http://schemas.openxmlformats.org/officeDocument/2006/relationships/hyperlink" Target="https://www.e-access.att.com/iamportal-prod/portaluser/" TargetMode="External"/><Relationship Id="rId101" Type="http://schemas.openxmlformats.org/officeDocument/2006/relationships/hyperlink" Target="https://primeaccess.att.com/" TargetMode="External"/><Relationship Id="rId122" Type="http://schemas.openxmlformats.org/officeDocument/2006/relationships/hyperlink" Target="https://clec.att.com/clec/" TargetMode="External"/><Relationship Id="rId130" Type="http://schemas.openxmlformats.org/officeDocument/2006/relationships/hyperlink" Target="https://clec.att.com/clec/" TargetMode="External"/><Relationship Id="rId135" Type="http://schemas.openxmlformats.org/officeDocument/2006/relationships/hyperlink" Target="https://clec.att.com/clec/" TargetMode="External"/><Relationship Id="rId143" Type="http://schemas.openxmlformats.org/officeDocument/2006/relationships/hyperlink" Target="https://primeaccess.att.com/" TargetMode="External"/><Relationship Id="rId148" Type="http://schemas.openxmlformats.org/officeDocument/2006/relationships/hyperlink" Target="https://clec.att.com/clec/" TargetMode="External"/><Relationship Id="rId151" Type="http://schemas.openxmlformats.org/officeDocument/2006/relationships/hyperlink" Target="https://clec.att.com/clec/" TargetMode="External"/><Relationship Id="rId156" Type="http://schemas.openxmlformats.org/officeDocument/2006/relationships/hyperlink" Target="https://clec.att.com/clec/" TargetMode="External"/><Relationship Id="rId164" Type="http://schemas.openxmlformats.org/officeDocument/2006/relationships/hyperlink" Target="https://clec.att.com/clec/" TargetMode="External"/><Relationship Id="rId169" Type="http://schemas.openxmlformats.org/officeDocument/2006/relationships/hyperlink" Target="https://clec.att.com/clec/"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microsoft.com/office/2011/relationships/people" Target="people.xml"/><Relationship Id="rId13" Type="http://schemas.openxmlformats.org/officeDocument/2006/relationships/footer" Target="footer1.xml"/><Relationship Id="rId18" Type="http://schemas.openxmlformats.org/officeDocument/2006/relationships/hyperlink" Target="https://clec.att.com/clec/" TargetMode="External"/><Relationship Id="rId39" Type="http://schemas.openxmlformats.org/officeDocument/2006/relationships/hyperlink" Target="https://clec.att.com/clec/" TargetMode="External"/><Relationship Id="rId109" Type="http://schemas.openxmlformats.org/officeDocument/2006/relationships/hyperlink" Target="https://clec.att.com/clec/" TargetMode="External"/><Relationship Id="rId34" Type="http://schemas.openxmlformats.org/officeDocument/2006/relationships/hyperlink" Target="https://osstoolbar.att.com/toolbar/index.html" TargetMode="External"/><Relationship Id="rId50" Type="http://schemas.openxmlformats.org/officeDocument/2006/relationships/hyperlink" Target="https://www.e-access.att.com/911psp-ui/" TargetMode="External"/><Relationship Id="rId55" Type="http://schemas.openxmlformats.org/officeDocument/2006/relationships/hyperlink" Target="https://clec.att.com/clec/" TargetMode="External"/><Relationship Id="rId76" Type="http://schemas.openxmlformats.org/officeDocument/2006/relationships/hyperlink" Target="https://clec.att.com/clec/" TargetMode="External"/><Relationship Id="rId97" Type="http://schemas.openxmlformats.org/officeDocument/2006/relationships/hyperlink" Target="https://clec.att.com/clec/" TargetMode="External"/><Relationship Id="rId104" Type="http://schemas.openxmlformats.org/officeDocument/2006/relationships/hyperlink" Target="https://primeaccess.att.com/" TargetMode="External"/><Relationship Id="rId120" Type="http://schemas.openxmlformats.org/officeDocument/2006/relationships/hyperlink" Target="https://clec.att.com/clec/" TargetMode="External"/><Relationship Id="rId125" Type="http://schemas.openxmlformats.org/officeDocument/2006/relationships/hyperlink" Target="https://clec.att.com/clec/" TargetMode="External"/><Relationship Id="rId141" Type="http://schemas.openxmlformats.org/officeDocument/2006/relationships/hyperlink" Target="https://clec.att.com/clec/" TargetMode="External"/><Relationship Id="rId146" Type="http://schemas.openxmlformats.org/officeDocument/2006/relationships/hyperlink" Target="https://clec.att.com/clec/" TargetMode="External"/><Relationship Id="rId167" Type="http://schemas.openxmlformats.org/officeDocument/2006/relationships/hyperlink" Target="https://clec.att.com/clec/" TargetMode="External"/><Relationship Id="rId7" Type="http://schemas.openxmlformats.org/officeDocument/2006/relationships/settings" Target="settings.xml"/><Relationship Id="rId71" Type="http://schemas.openxmlformats.org/officeDocument/2006/relationships/hyperlink" Target="https://portal.wholesale.att.com/birt/" TargetMode="External"/><Relationship Id="rId92" Type="http://schemas.openxmlformats.org/officeDocument/2006/relationships/hyperlink" Target="https://primeaccess.att.com/access_letters/search.cfm?redirectsection=4201" TargetMode="External"/><Relationship Id="rId162" Type="http://schemas.openxmlformats.org/officeDocument/2006/relationships/hyperlink" Target="https://clec.att.com/clec/" TargetMode="External"/><Relationship Id="rId2" Type="http://schemas.openxmlformats.org/officeDocument/2006/relationships/customXml" Target="../customXml/item2.xml"/><Relationship Id="rId29" Type="http://schemas.openxmlformats.org/officeDocument/2006/relationships/hyperlink" Target="https://clec.att.com/clec/" TargetMode="External"/><Relationship Id="rId24" Type="http://schemas.openxmlformats.org/officeDocument/2006/relationships/hyperlink" Target="https://clec.att.com/clec/" TargetMode="External"/><Relationship Id="rId40" Type="http://schemas.openxmlformats.org/officeDocument/2006/relationships/hyperlink" Target="https://clec.att.com/clec/" TargetMode="External"/><Relationship Id="rId45" Type="http://schemas.openxmlformats.org/officeDocument/2006/relationships/hyperlink" Target="https://oss.att.com/toolbar/index.html" TargetMode="External"/><Relationship Id="rId66" Type="http://schemas.openxmlformats.org/officeDocument/2006/relationships/hyperlink" Target="https://clec.att.com/clec/hb/shell.cfm?section=1121" TargetMode="External"/><Relationship Id="rId87" Type="http://schemas.openxmlformats.org/officeDocument/2006/relationships/hyperlink" Target="https://clec.att.com/clec/" TargetMode="External"/><Relationship Id="rId110" Type="http://schemas.openxmlformats.org/officeDocument/2006/relationships/hyperlink" Target="https://primeaccess.att.com/" TargetMode="External"/><Relationship Id="rId115" Type="http://schemas.openxmlformats.org/officeDocument/2006/relationships/hyperlink" Target="mailto:att911database@att.com" TargetMode="External"/><Relationship Id="rId131" Type="http://schemas.openxmlformats.org/officeDocument/2006/relationships/hyperlink" Target="https://clec.att.com/clec/" TargetMode="External"/><Relationship Id="rId136" Type="http://schemas.openxmlformats.org/officeDocument/2006/relationships/hyperlink" Target="https://clec.att.com/clec/" TargetMode="External"/><Relationship Id="rId157" Type="http://schemas.openxmlformats.org/officeDocument/2006/relationships/hyperlink" Target="https://primeaccess.att.com/" TargetMode="External"/><Relationship Id="rId61" Type="http://schemas.openxmlformats.org/officeDocument/2006/relationships/hyperlink" Target="https://clec.att.com/clec/" TargetMode="External"/><Relationship Id="rId82" Type="http://schemas.openxmlformats.org/officeDocument/2006/relationships/hyperlink" Target="https://clec.att.com/clec/" TargetMode="External"/><Relationship Id="rId152" Type="http://schemas.openxmlformats.org/officeDocument/2006/relationships/hyperlink" Target="https://clec.att.com/clec/" TargetMode="External"/><Relationship Id="rId173" Type="http://schemas.openxmlformats.org/officeDocument/2006/relationships/theme" Target="theme/theme1.xml"/><Relationship Id="rId19" Type="http://schemas.openxmlformats.org/officeDocument/2006/relationships/hyperlink" Target="https://clec.att.com/clec/" TargetMode="External"/><Relationship Id="rId14" Type="http://schemas.openxmlformats.org/officeDocument/2006/relationships/footer" Target="footer2.xml"/><Relationship Id="rId30" Type="http://schemas.openxmlformats.org/officeDocument/2006/relationships/hyperlink" Target="https://osstoolbar.att.com/toolbar/index.html" TargetMode="External"/><Relationship Id="rId35" Type="http://schemas.openxmlformats.org/officeDocument/2006/relationships/hyperlink" Target="https://clec.att.com/clec/" TargetMode="External"/><Relationship Id="rId56" Type="http://schemas.openxmlformats.org/officeDocument/2006/relationships/hyperlink" Target="https://clec.att.com/clec/" TargetMode="External"/><Relationship Id="rId77" Type="http://schemas.openxmlformats.org/officeDocument/2006/relationships/hyperlink" Target="https://clec.att.com/clec/" TargetMode="External"/><Relationship Id="rId100" Type="http://schemas.openxmlformats.org/officeDocument/2006/relationships/hyperlink" Target="https://clec.att.com/clec/" TargetMode="External"/><Relationship Id="rId105" Type="http://schemas.openxmlformats.org/officeDocument/2006/relationships/hyperlink" Target="https://clec.att.com/clec/" TargetMode="External"/><Relationship Id="rId126" Type="http://schemas.openxmlformats.org/officeDocument/2006/relationships/hyperlink" Target="https://clec.att.com/clec/" TargetMode="External"/><Relationship Id="rId147" Type="http://schemas.openxmlformats.org/officeDocument/2006/relationships/hyperlink" Target="https://clec.att.com/clec/" TargetMode="External"/><Relationship Id="rId168" Type="http://schemas.openxmlformats.org/officeDocument/2006/relationships/hyperlink" Target="https://clec.att.com/clec/" TargetMode="External"/><Relationship Id="rId8" Type="http://schemas.openxmlformats.org/officeDocument/2006/relationships/webSettings" Target="webSettings.xml"/><Relationship Id="rId51" Type="http://schemas.openxmlformats.org/officeDocument/2006/relationships/hyperlink" Target="https://clec.att.com/clec/" TargetMode="External"/><Relationship Id="rId72" Type="http://schemas.openxmlformats.org/officeDocument/2006/relationships/hyperlink" Target="https://clec.att.com/clec/" TargetMode="External"/><Relationship Id="rId93" Type="http://schemas.openxmlformats.org/officeDocument/2006/relationships/hyperlink" Target="https://clec.att.com/clec/" TargetMode="External"/><Relationship Id="rId98" Type="http://schemas.openxmlformats.org/officeDocument/2006/relationships/hyperlink" Target="https://primeaccess.att.com/" TargetMode="External"/><Relationship Id="rId121" Type="http://schemas.openxmlformats.org/officeDocument/2006/relationships/hyperlink" Target="https://primeaccess.att.com/" TargetMode="External"/><Relationship Id="rId142" Type="http://schemas.openxmlformats.org/officeDocument/2006/relationships/hyperlink" Target="https://clec.att.com/clec/" TargetMode="External"/><Relationship Id="rId163" Type="http://schemas.openxmlformats.org/officeDocument/2006/relationships/hyperlink" Target="https://primeaccess.att.com/" TargetMode="External"/><Relationship Id="rId3" Type="http://schemas.openxmlformats.org/officeDocument/2006/relationships/customXml" Target="../customXml/item3.xml"/><Relationship Id="rId25" Type="http://schemas.openxmlformats.org/officeDocument/2006/relationships/hyperlink" Target="https://clec.att.com/clec/" TargetMode="External"/><Relationship Id="rId46" Type="http://schemas.openxmlformats.org/officeDocument/2006/relationships/hyperlink" Target="https://clec.att.com/clec/" TargetMode="External"/><Relationship Id="rId67" Type="http://schemas.openxmlformats.org/officeDocument/2006/relationships/hyperlink" Target="https://clec.att.com/clec/hb/shell.cfm?section=2823" TargetMode="External"/><Relationship Id="rId116" Type="http://schemas.openxmlformats.org/officeDocument/2006/relationships/hyperlink" Target="mailto:ca911datasupport@att.com" TargetMode="External"/><Relationship Id="rId137" Type="http://schemas.openxmlformats.org/officeDocument/2006/relationships/hyperlink" Target="https://clec.att.com/clec/" TargetMode="External"/><Relationship Id="rId158" Type="http://schemas.openxmlformats.org/officeDocument/2006/relationships/hyperlink" Target="https://clec.att.com/clec/" TargetMode="External"/><Relationship Id="rId20" Type="http://schemas.openxmlformats.org/officeDocument/2006/relationships/hyperlink" Target="https://clec.att.com/clec/" TargetMode="External"/><Relationship Id="rId41" Type="http://schemas.openxmlformats.org/officeDocument/2006/relationships/hyperlink" Target="https://clec.att.com/clec_xmlsupport" TargetMode="External"/><Relationship Id="rId62" Type="http://schemas.openxmlformats.org/officeDocument/2006/relationships/hyperlink" Target="http://pmap.wholesale.att.com/" TargetMode="External"/><Relationship Id="rId83" Type="http://schemas.openxmlformats.org/officeDocument/2006/relationships/hyperlink" Target="https://clec.att.com/clec/" TargetMode="External"/><Relationship Id="rId88" Type="http://schemas.openxmlformats.org/officeDocument/2006/relationships/hyperlink" Target="https://primeaccess.att.com/" TargetMode="External"/><Relationship Id="rId111" Type="http://schemas.openxmlformats.org/officeDocument/2006/relationships/hyperlink" Target="https://clec.att.com/clec/" TargetMode="External"/><Relationship Id="rId132" Type="http://schemas.openxmlformats.org/officeDocument/2006/relationships/hyperlink" Target="https://clec.att.com/clec/" TargetMode="External"/><Relationship Id="rId153" Type="http://schemas.openxmlformats.org/officeDocument/2006/relationships/hyperlink" Target="https://clec.att.com/cl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7217\AppData\Roaming\Microsoft\Templates\Propriet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92833B1471294EB81FB9BAE37AB750" ma:contentTypeVersion="2" ma:contentTypeDescription="Create a new document." ma:contentTypeScope="" ma:versionID="5816b9dcb324d2f1aef1c6cce0d8294f">
  <xsd:schema xmlns:xsd="http://www.w3.org/2001/XMLSchema" xmlns:xs="http://www.w3.org/2001/XMLSchema" xmlns:p="http://schemas.microsoft.com/office/2006/metadata/properties" xmlns:ns3="38601647-afd5-4936-8d7e-a032005c3677" targetNamespace="http://schemas.microsoft.com/office/2006/metadata/properties" ma:root="true" ma:fieldsID="84bd18c6b6572d343e74a2102e709fdb" ns3:_="">
    <xsd:import namespace="38601647-afd5-4936-8d7e-a032005c367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01647-afd5-4936-8d7e-a032005c3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3666D-7236-4B91-9AF6-D3C19F908F85}">
  <ds:schemaRefs>
    <ds:schemaRef ds:uri="http://schemas.openxmlformats.org/officeDocument/2006/bibliography"/>
  </ds:schemaRefs>
</ds:datastoreItem>
</file>

<file path=customXml/itemProps2.xml><?xml version="1.0" encoding="utf-8"?>
<ds:datastoreItem xmlns:ds="http://schemas.openxmlformats.org/officeDocument/2006/customXml" ds:itemID="{8B0184F7-A0C3-43D6-9310-17154942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01647-afd5-4936-8d7e-a032005c3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8EE04-2C9A-4659-BB27-E101A9BFE486}">
  <ds:schemaRefs>
    <ds:schemaRef ds:uri="http://schemas.microsoft.com/sharepoint/v3/contenttype/forms"/>
  </ds:schemaRefs>
</ds:datastoreItem>
</file>

<file path=customXml/itemProps4.xml><?xml version="1.0" encoding="utf-8"?>
<ds:datastoreItem xmlns:ds="http://schemas.openxmlformats.org/officeDocument/2006/customXml" ds:itemID="{1D135BE5-6077-4C5E-BA51-45403C2D5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Proprietary</Template>
  <TotalTime>1</TotalTime>
  <Pages>55</Pages>
  <Words>14849</Words>
  <Characters>84643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Local Number Portability</vt:lpstr>
    </vt:vector>
  </TitlesOfParts>
  <Company>AT&amp;T</Company>
  <LinksUpToDate>false</LinksUpToDate>
  <CharactersWithSpaces>99294</CharactersWithSpaces>
  <SharedDoc>false</SharedDoc>
  <HLinks>
    <vt:vector size="2010" baseType="variant">
      <vt:variant>
        <vt:i4>2883709</vt:i4>
      </vt:variant>
      <vt:variant>
        <vt:i4>1338</vt:i4>
      </vt:variant>
      <vt:variant>
        <vt:i4>0</vt:i4>
      </vt:variant>
      <vt:variant>
        <vt:i4>5</vt:i4>
      </vt:variant>
      <vt:variant>
        <vt:lpwstr>https://clec.att.com/clec/</vt:lpwstr>
      </vt:variant>
      <vt:variant>
        <vt:lpwstr/>
      </vt:variant>
      <vt:variant>
        <vt:i4>2883709</vt:i4>
      </vt:variant>
      <vt:variant>
        <vt:i4>1335</vt:i4>
      </vt:variant>
      <vt:variant>
        <vt:i4>0</vt:i4>
      </vt:variant>
      <vt:variant>
        <vt:i4>5</vt:i4>
      </vt:variant>
      <vt:variant>
        <vt:lpwstr>https://clec.att.com/clec/</vt:lpwstr>
      </vt:variant>
      <vt:variant>
        <vt:lpwstr/>
      </vt:variant>
      <vt:variant>
        <vt:i4>2883709</vt:i4>
      </vt:variant>
      <vt:variant>
        <vt:i4>1332</vt:i4>
      </vt:variant>
      <vt:variant>
        <vt:i4>0</vt:i4>
      </vt:variant>
      <vt:variant>
        <vt:i4>5</vt:i4>
      </vt:variant>
      <vt:variant>
        <vt:lpwstr>https://clec.att.com/clec/</vt:lpwstr>
      </vt:variant>
      <vt:variant>
        <vt:lpwstr/>
      </vt:variant>
      <vt:variant>
        <vt:i4>4915282</vt:i4>
      </vt:variant>
      <vt:variant>
        <vt:i4>1329</vt:i4>
      </vt:variant>
      <vt:variant>
        <vt:i4>0</vt:i4>
      </vt:variant>
      <vt:variant>
        <vt:i4>5</vt:i4>
      </vt:variant>
      <vt:variant>
        <vt:lpwstr>https://primeaccess.att.com/</vt:lpwstr>
      </vt:variant>
      <vt:variant>
        <vt:lpwstr/>
      </vt:variant>
      <vt:variant>
        <vt:i4>2883709</vt:i4>
      </vt:variant>
      <vt:variant>
        <vt:i4>1326</vt:i4>
      </vt:variant>
      <vt:variant>
        <vt:i4>0</vt:i4>
      </vt:variant>
      <vt:variant>
        <vt:i4>5</vt:i4>
      </vt:variant>
      <vt:variant>
        <vt:lpwstr>https://clec.att.com/clec/</vt:lpwstr>
      </vt:variant>
      <vt:variant>
        <vt:lpwstr/>
      </vt:variant>
      <vt:variant>
        <vt:i4>2883709</vt:i4>
      </vt:variant>
      <vt:variant>
        <vt:i4>1323</vt:i4>
      </vt:variant>
      <vt:variant>
        <vt:i4>0</vt:i4>
      </vt:variant>
      <vt:variant>
        <vt:i4>5</vt:i4>
      </vt:variant>
      <vt:variant>
        <vt:lpwstr>https://clec.att.com/clec/</vt:lpwstr>
      </vt:variant>
      <vt:variant>
        <vt:lpwstr/>
      </vt:variant>
      <vt:variant>
        <vt:i4>4915282</vt:i4>
      </vt:variant>
      <vt:variant>
        <vt:i4>1320</vt:i4>
      </vt:variant>
      <vt:variant>
        <vt:i4>0</vt:i4>
      </vt:variant>
      <vt:variant>
        <vt:i4>5</vt:i4>
      </vt:variant>
      <vt:variant>
        <vt:lpwstr>https://primeaccess.att.com/</vt:lpwstr>
      </vt:variant>
      <vt:variant>
        <vt:lpwstr/>
      </vt:variant>
      <vt:variant>
        <vt:i4>2883709</vt:i4>
      </vt:variant>
      <vt:variant>
        <vt:i4>1317</vt:i4>
      </vt:variant>
      <vt:variant>
        <vt:i4>0</vt:i4>
      </vt:variant>
      <vt:variant>
        <vt:i4>5</vt:i4>
      </vt:variant>
      <vt:variant>
        <vt:lpwstr>https://clec.att.com/clec/</vt:lpwstr>
      </vt:variant>
      <vt:variant>
        <vt:lpwstr/>
      </vt:variant>
      <vt:variant>
        <vt:i4>2883709</vt:i4>
      </vt:variant>
      <vt:variant>
        <vt:i4>1314</vt:i4>
      </vt:variant>
      <vt:variant>
        <vt:i4>0</vt:i4>
      </vt:variant>
      <vt:variant>
        <vt:i4>5</vt:i4>
      </vt:variant>
      <vt:variant>
        <vt:lpwstr>https://clec.att.com/clec/</vt:lpwstr>
      </vt:variant>
      <vt:variant>
        <vt:lpwstr/>
      </vt:variant>
      <vt:variant>
        <vt:i4>2883709</vt:i4>
      </vt:variant>
      <vt:variant>
        <vt:i4>1311</vt:i4>
      </vt:variant>
      <vt:variant>
        <vt:i4>0</vt:i4>
      </vt:variant>
      <vt:variant>
        <vt:i4>5</vt:i4>
      </vt:variant>
      <vt:variant>
        <vt:lpwstr>https://clec.att.com/clec/</vt:lpwstr>
      </vt:variant>
      <vt:variant>
        <vt:lpwstr/>
      </vt:variant>
      <vt:variant>
        <vt:i4>4915282</vt:i4>
      </vt:variant>
      <vt:variant>
        <vt:i4>1308</vt:i4>
      </vt:variant>
      <vt:variant>
        <vt:i4>0</vt:i4>
      </vt:variant>
      <vt:variant>
        <vt:i4>5</vt:i4>
      </vt:variant>
      <vt:variant>
        <vt:lpwstr>https://primeaccess.att.com/</vt:lpwstr>
      </vt:variant>
      <vt:variant>
        <vt:lpwstr/>
      </vt:variant>
      <vt:variant>
        <vt:i4>2883709</vt:i4>
      </vt:variant>
      <vt:variant>
        <vt:i4>1305</vt:i4>
      </vt:variant>
      <vt:variant>
        <vt:i4>0</vt:i4>
      </vt:variant>
      <vt:variant>
        <vt:i4>5</vt:i4>
      </vt:variant>
      <vt:variant>
        <vt:lpwstr>https://clec.att.com/clec/</vt:lpwstr>
      </vt:variant>
      <vt:variant>
        <vt:lpwstr/>
      </vt:variant>
      <vt:variant>
        <vt:i4>2883709</vt:i4>
      </vt:variant>
      <vt:variant>
        <vt:i4>1302</vt:i4>
      </vt:variant>
      <vt:variant>
        <vt:i4>0</vt:i4>
      </vt:variant>
      <vt:variant>
        <vt:i4>5</vt:i4>
      </vt:variant>
      <vt:variant>
        <vt:lpwstr>https://clec.att.com/clec/</vt:lpwstr>
      </vt:variant>
      <vt:variant>
        <vt:lpwstr/>
      </vt:variant>
      <vt:variant>
        <vt:i4>2883709</vt:i4>
      </vt:variant>
      <vt:variant>
        <vt:i4>1299</vt:i4>
      </vt:variant>
      <vt:variant>
        <vt:i4>0</vt:i4>
      </vt:variant>
      <vt:variant>
        <vt:i4>5</vt:i4>
      </vt:variant>
      <vt:variant>
        <vt:lpwstr>https://clec.att.com/clec/</vt:lpwstr>
      </vt:variant>
      <vt:variant>
        <vt:lpwstr/>
      </vt:variant>
      <vt:variant>
        <vt:i4>2883709</vt:i4>
      </vt:variant>
      <vt:variant>
        <vt:i4>1296</vt:i4>
      </vt:variant>
      <vt:variant>
        <vt:i4>0</vt:i4>
      </vt:variant>
      <vt:variant>
        <vt:i4>5</vt:i4>
      </vt:variant>
      <vt:variant>
        <vt:lpwstr>https://clec.att.com/clec/</vt:lpwstr>
      </vt:variant>
      <vt:variant>
        <vt:lpwstr/>
      </vt:variant>
      <vt:variant>
        <vt:i4>2883709</vt:i4>
      </vt:variant>
      <vt:variant>
        <vt:i4>1293</vt:i4>
      </vt:variant>
      <vt:variant>
        <vt:i4>0</vt:i4>
      </vt:variant>
      <vt:variant>
        <vt:i4>5</vt:i4>
      </vt:variant>
      <vt:variant>
        <vt:lpwstr>https://clec.att.com/clec/</vt:lpwstr>
      </vt:variant>
      <vt:variant>
        <vt:lpwstr/>
      </vt:variant>
      <vt:variant>
        <vt:i4>2883709</vt:i4>
      </vt:variant>
      <vt:variant>
        <vt:i4>1290</vt:i4>
      </vt:variant>
      <vt:variant>
        <vt:i4>0</vt:i4>
      </vt:variant>
      <vt:variant>
        <vt:i4>5</vt:i4>
      </vt:variant>
      <vt:variant>
        <vt:lpwstr>https://clec.att.com/clec/</vt:lpwstr>
      </vt:variant>
      <vt:variant>
        <vt:lpwstr/>
      </vt:variant>
      <vt:variant>
        <vt:i4>2883709</vt:i4>
      </vt:variant>
      <vt:variant>
        <vt:i4>1287</vt:i4>
      </vt:variant>
      <vt:variant>
        <vt:i4>0</vt:i4>
      </vt:variant>
      <vt:variant>
        <vt:i4>5</vt:i4>
      </vt:variant>
      <vt:variant>
        <vt:lpwstr>https://clec.att.com/clec/</vt:lpwstr>
      </vt:variant>
      <vt:variant>
        <vt:lpwstr/>
      </vt:variant>
      <vt:variant>
        <vt:i4>4915282</vt:i4>
      </vt:variant>
      <vt:variant>
        <vt:i4>1284</vt:i4>
      </vt:variant>
      <vt:variant>
        <vt:i4>0</vt:i4>
      </vt:variant>
      <vt:variant>
        <vt:i4>5</vt:i4>
      </vt:variant>
      <vt:variant>
        <vt:lpwstr>https://primeaccess.att.com/</vt:lpwstr>
      </vt:variant>
      <vt:variant>
        <vt:lpwstr/>
      </vt:variant>
      <vt:variant>
        <vt:i4>2883709</vt:i4>
      </vt:variant>
      <vt:variant>
        <vt:i4>1281</vt:i4>
      </vt:variant>
      <vt:variant>
        <vt:i4>0</vt:i4>
      </vt:variant>
      <vt:variant>
        <vt:i4>5</vt:i4>
      </vt:variant>
      <vt:variant>
        <vt:lpwstr>https://clec.att.com/clec/</vt:lpwstr>
      </vt:variant>
      <vt:variant>
        <vt:lpwstr/>
      </vt:variant>
      <vt:variant>
        <vt:i4>2883709</vt:i4>
      </vt:variant>
      <vt:variant>
        <vt:i4>1278</vt:i4>
      </vt:variant>
      <vt:variant>
        <vt:i4>0</vt:i4>
      </vt:variant>
      <vt:variant>
        <vt:i4>5</vt:i4>
      </vt:variant>
      <vt:variant>
        <vt:lpwstr>https://clec.att.com/clec/</vt:lpwstr>
      </vt:variant>
      <vt:variant>
        <vt:lpwstr/>
      </vt:variant>
      <vt:variant>
        <vt:i4>2883709</vt:i4>
      </vt:variant>
      <vt:variant>
        <vt:i4>1275</vt:i4>
      </vt:variant>
      <vt:variant>
        <vt:i4>0</vt:i4>
      </vt:variant>
      <vt:variant>
        <vt:i4>5</vt:i4>
      </vt:variant>
      <vt:variant>
        <vt:lpwstr>https://clec.att.com/clec/</vt:lpwstr>
      </vt:variant>
      <vt:variant>
        <vt:lpwstr/>
      </vt:variant>
      <vt:variant>
        <vt:i4>131125</vt:i4>
      </vt:variant>
      <vt:variant>
        <vt:i4>1272</vt:i4>
      </vt:variant>
      <vt:variant>
        <vt:i4>0</vt:i4>
      </vt:variant>
      <vt:variant>
        <vt:i4>5</vt:i4>
      </vt:variant>
      <vt:variant>
        <vt:lpwstr>mailto:rm-whslsupportteam@intl.att.com</vt:lpwstr>
      </vt:variant>
      <vt:variant>
        <vt:lpwstr/>
      </vt:variant>
      <vt:variant>
        <vt:i4>1310772</vt:i4>
      </vt:variant>
      <vt:variant>
        <vt:i4>1269</vt:i4>
      </vt:variant>
      <vt:variant>
        <vt:i4>0</vt:i4>
      </vt:variant>
      <vt:variant>
        <vt:i4>5</vt:i4>
      </vt:variant>
      <vt:variant>
        <vt:lpwstr>mailto:rm-tpa@intl.att.com</vt:lpwstr>
      </vt:variant>
      <vt:variant>
        <vt:lpwstr/>
      </vt:variant>
      <vt:variant>
        <vt:i4>2883709</vt:i4>
      </vt:variant>
      <vt:variant>
        <vt:i4>1266</vt:i4>
      </vt:variant>
      <vt:variant>
        <vt:i4>0</vt:i4>
      </vt:variant>
      <vt:variant>
        <vt:i4>5</vt:i4>
      </vt:variant>
      <vt:variant>
        <vt:lpwstr>https://clec.att.com/clec/</vt:lpwstr>
      </vt:variant>
      <vt:variant>
        <vt:lpwstr/>
      </vt:variant>
      <vt:variant>
        <vt:i4>2883709</vt:i4>
      </vt:variant>
      <vt:variant>
        <vt:i4>1263</vt:i4>
      </vt:variant>
      <vt:variant>
        <vt:i4>0</vt:i4>
      </vt:variant>
      <vt:variant>
        <vt:i4>5</vt:i4>
      </vt:variant>
      <vt:variant>
        <vt:lpwstr>https://clec.att.com/clec/</vt:lpwstr>
      </vt:variant>
      <vt:variant>
        <vt:lpwstr/>
      </vt:variant>
      <vt:variant>
        <vt:i4>2883709</vt:i4>
      </vt:variant>
      <vt:variant>
        <vt:i4>1260</vt:i4>
      </vt:variant>
      <vt:variant>
        <vt:i4>0</vt:i4>
      </vt:variant>
      <vt:variant>
        <vt:i4>5</vt:i4>
      </vt:variant>
      <vt:variant>
        <vt:lpwstr>https://clec.att.com/clec/</vt:lpwstr>
      </vt:variant>
      <vt:variant>
        <vt:lpwstr/>
      </vt:variant>
      <vt:variant>
        <vt:i4>2883709</vt:i4>
      </vt:variant>
      <vt:variant>
        <vt:i4>1257</vt:i4>
      </vt:variant>
      <vt:variant>
        <vt:i4>0</vt:i4>
      </vt:variant>
      <vt:variant>
        <vt:i4>5</vt:i4>
      </vt:variant>
      <vt:variant>
        <vt:lpwstr>https://clec.att.com/clec/</vt:lpwstr>
      </vt:variant>
      <vt:variant>
        <vt:lpwstr/>
      </vt:variant>
      <vt:variant>
        <vt:i4>2883709</vt:i4>
      </vt:variant>
      <vt:variant>
        <vt:i4>1254</vt:i4>
      </vt:variant>
      <vt:variant>
        <vt:i4>0</vt:i4>
      </vt:variant>
      <vt:variant>
        <vt:i4>5</vt:i4>
      </vt:variant>
      <vt:variant>
        <vt:lpwstr>https://clec.att.com/clec/</vt:lpwstr>
      </vt:variant>
      <vt:variant>
        <vt:lpwstr/>
      </vt:variant>
      <vt:variant>
        <vt:i4>2883709</vt:i4>
      </vt:variant>
      <vt:variant>
        <vt:i4>1251</vt:i4>
      </vt:variant>
      <vt:variant>
        <vt:i4>0</vt:i4>
      </vt:variant>
      <vt:variant>
        <vt:i4>5</vt:i4>
      </vt:variant>
      <vt:variant>
        <vt:lpwstr>https://clec.att.com/clec/</vt:lpwstr>
      </vt:variant>
      <vt:variant>
        <vt:lpwstr/>
      </vt:variant>
      <vt:variant>
        <vt:i4>4915282</vt:i4>
      </vt:variant>
      <vt:variant>
        <vt:i4>1248</vt:i4>
      </vt:variant>
      <vt:variant>
        <vt:i4>0</vt:i4>
      </vt:variant>
      <vt:variant>
        <vt:i4>5</vt:i4>
      </vt:variant>
      <vt:variant>
        <vt:lpwstr>https://primeaccess.att.com/</vt:lpwstr>
      </vt:variant>
      <vt:variant>
        <vt:lpwstr/>
      </vt:variant>
      <vt:variant>
        <vt:i4>2883709</vt:i4>
      </vt:variant>
      <vt:variant>
        <vt:i4>1245</vt:i4>
      </vt:variant>
      <vt:variant>
        <vt:i4>0</vt:i4>
      </vt:variant>
      <vt:variant>
        <vt:i4>5</vt:i4>
      </vt:variant>
      <vt:variant>
        <vt:lpwstr>https://clec.att.com/clec/</vt:lpwstr>
      </vt:variant>
      <vt:variant>
        <vt:lpwstr/>
      </vt:variant>
      <vt:variant>
        <vt:i4>2883709</vt:i4>
      </vt:variant>
      <vt:variant>
        <vt:i4>1242</vt:i4>
      </vt:variant>
      <vt:variant>
        <vt:i4>0</vt:i4>
      </vt:variant>
      <vt:variant>
        <vt:i4>5</vt:i4>
      </vt:variant>
      <vt:variant>
        <vt:lpwstr>https://clec.att.com/clec/</vt:lpwstr>
      </vt:variant>
      <vt:variant>
        <vt:lpwstr/>
      </vt:variant>
      <vt:variant>
        <vt:i4>2883709</vt:i4>
      </vt:variant>
      <vt:variant>
        <vt:i4>1239</vt:i4>
      </vt:variant>
      <vt:variant>
        <vt:i4>0</vt:i4>
      </vt:variant>
      <vt:variant>
        <vt:i4>5</vt:i4>
      </vt:variant>
      <vt:variant>
        <vt:lpwstr>https://clec.att.com/clec/</vt:lpwstr>
      </vt:variant>
      <vt:variant>
        <vt:lpwstr/>
      </vt:variant>
      <vt:variant>
        <vt:i4>2883709</vt:i4>
      </vt:variant>
      <vt:variant>
        <vt:i4>1236</vt:i4>
      </vt:variant>
      <vt:variant>
        <vt:i4>0</vt:i4>
      </vt:variant>
      <vt:variant>
        <vt:i4>5</vt:i4>
      </vt:variant>
      <vt:variant>
        <vt:lpwstr>https://clec.att.com/clec/</vt:lpwstr>
      </vt:variant>
      <vt:variant>
        <vt:lpwstr/>
      </vt:variant>
      <vt:variant>
        <vt:i4>2883709</vt:i4>
      </vt:variant>
      <vt:variant>
        <vt:i4>1233</vt:i4>
      </vt:variant>
      <vt:variant>
        <vt:i4>0</vt:i4>
      </vt:variant>
      <vt:variant>
        <vt:i4>5</vt:i4>
      </vt:variant>
      <vt:variant>
        <vt:lpwstr>https://clec.att.com/clec/</vt:lpwstr>
      </vt:variant>
      <vt:variant>
        <vt:lpwstr/>
      </vt:variant>
      <vt:variant>
        <vt:i4>2883709</vt:i4>
      </vt:variant>
      <vt:variant>
        <vt:i4>1230</vt:i4>
      </vt:variant>
      <vt:variant>
        <vt:i4>0</vt:i4>
      </vt:variant>
      <vt:variant>
        <vt:i4>5</vt:i4>
      </vt:variant>
      <vt:variant>
        <vt:lpwstr>https://clec.att.com/clec/</vt:lpwstr>
      </vt:variant>
      <vt:variant>
        <vt:lpwstr/>
      </vt:variant>
      <vt:variant>
        <vt:i4>2883709</vt:i4>
      </vt:variant>
      <vt:variant>
        <vt:i4>1227</vt:i4>
      </vt:variant>
      <vt:variant>
        <vt:i4>0</vt:i4>
      </vt:variant>
      <vt:variant>
        <vt:i4>5</vt:i4>
      </vt:variant>
      <vt:variant>
        <vt:lpwstr>https://clec.att.com/clec/</vt:lpwstr>
      </vt:variant>
      <vt:variant>
        <vt:lpwstr/>
      </vt:variant>
      <vt:variant>
        <vt:i4>2883709</vt:i4>
      </vt:variant>
      <vt:variant>
        <vt:i4>1224</vt:i4>
      </vt:variant>
      <vt:variant>
        <vt:i4>0</vt:i4>
      </vt:variant>
      <vt:variant>
        <vt:i4>5</vt:i4>
      </vt:variant>
      <vt:variant>
        <vt:lpwstr>https://clec.att.com/clec/</vt:lpwstr>
      </vt:variant>
      <vt:variant>
        <vt:lpwstr/>
      </vt:variant>
      <vt:variant>
        <vt:i4>2883709</vt:i4>
      </vt:variant>
      <vt:variant>
        <vt:i4>1221</vt:i4>
      </vt:variant>
      <vt:variant>
        <vt:i4>0</vt:i4>
      </vt:variant>
      <vt:variant>
        <vt:i4>5</vt:i4>
      </vt:variant>
      <vt:variant>
        <vt:lpwstr>https://clec.att.com/clec/</vt:lpwstr>
      </vt:variant>
      <vt:variant>
        <vt:lpwstr/>
      </vt:variant>
      <vt:variant>
        <vt:i4>2883709</vt:i4>
      </vt:variant>
      <vt:variant>
        <vt:i4>1218</vt:i4>
      </vt:variant>
      <vt:variant>
        <vt:i4>0</vt:i4>
      </vt:variant>
      <vt:variant>
        <vt:i4>5</vt:i4>
      </vt:variant>
      <vt:variant>
        <vt:lpwstr>https://clec.att.com/clec/</vt:lpwstr>
      </vt:variant>
      <vt:variant>
        <vt:lpwstr/>
      </vt:variant>
      <vt:variant>
        <vt:i4>2883709</vt:i4>
      </vt:variant>
      <vt:variant>
        <vt:i4>1215</vt:i4>
      </vt:variant>
      <vt:variant>
        <vt:i4>0</vt:i4>
      </vt:variant>
      <vt:variant>
        <vt:i4>5</vt:i4>
      </vt:variant>
      <vt:variant>
        <vt:lpwstr>https://clec.att.com/clec/</vt:lpwstr>
      </vt:variant>
      <vt:variant>
        <vt:lpwstr/>
      </vt:variant>
      <vt:variant>
        <vt:i4>2883709</vt:i4>
      </vt:variant>
      <vt:variant>
        <vt:i4>1212</vt:i4>
      </vt:variant>
      <vt:variant>
        <vt:i4>0</vt:i4>
      </vt:variant>
      <vt:variant>
        <vt:i4>5</vt:i4>
      </vt:variant>
      <vt:variant>
        <vt:lpwstr>https://clec.att.com/clec/</vt:lpwstr>
      </vt:variant>
      <vt:variant>
        <vt:lpwstr/>
      </vt:variant>
      <vt:variant>
        <vt:i4>4915282</vt:i4>
      </vt:variant>
      <vt:variant>
        <vt:i4>1209</vt:i4>
      </vt:variant>
      <vt:variant>
        <vt:i4>0</vt:i4>
      </vt:variant>
      <vt:variant>
        <vt:i4>5</vt:i4>
      </vt:variant>
      <vt:variant>
        <vt:lpwstr>https://primeaccess.att.com/</vt:lpwstr>
      </vt:variant>
      <vt:variant>
        <vt:lpwstr/>
      </vt:variant>
      <vt:variant>
        <vt:i4>2883709</vt:i4>
      </vt:variant>
      <vt:variant>
        <vt:i4>1206</vt:i4>
      </vt:variant>
      <vt:variant>
        <vt:i4>0</vt:i4>
      </vt:variant>
      <vt:variant>
        <vt:i4>5</vt:i4>
      </vt:variant>
      <vt:variant>
        <vt:lpwstr>https://clec.att.com/clec/</vt:lpwstr>
      </vt:variant>
      <vt:variant>
        <vt:lpwstr/>
      </vt:variant>
      <vt:variant>
        <vt:i4>4915282</vt:i4>
      </vt:variant>
      <vt:variant>
        <vt:i4>1203</vt:i4>
      </vt:variant>
      <vt:variant>
        <vt:i4>0</vt:i4>
      </vt:variant>
      <vt:variant>
        <vt:i4>5</vt:i4>
      </vt:variant>
      <vt:variant>
        <vt:lpwstr>https://primeaccess.att.com/</vt:lpwstr>
      </vt:variant>
      <vt:variant>
        <vt:lpwstr/>
      </vt:variant>
      <vt:variant>
        <vt:i4>2883709</vt:i4>
      </vt:variant>
      <vt:variant>
        <vt:i4>1200</vt:i4>
      </vt:variant>
      <vt:variant>
        <vt:i4>0</vt:i4>
      </vt:variant>
      <vt:variant>
        <vt:i4>5</vt:i4>
      </vt:variant>
      <vt:variant>
        <vt:lpwstr>https://clec.att.com/clec/</vt:lpwstr>
      </vt:variant>
      <vt:variant>
        <vt:lpwstr/>
      </vt:variant>
      <vt:variant>
        <vt:i4>5439605</vt:i4>
      </vt:variant>
      <vt:variant>
        <vt:i4>1197</vt:i4>
      </vt:variant>
      <vt:variant>
        <vt:i4>0</vt:i4>
      </vt:variant>
      <vt:variant>
        <vt:i4>5</vt:i4>
      </vt:variant>
      <vt:variant>
        <vt:lpwstr>mailto:BSProjOff@west.com</vt:lpwstr>
      </vt:variant>
      <vt:variant>
        <vt:lpwstr/>
      </vt:variant>
      <vt:variant>
        <vt:i4>5636143</vt:i4>
      </vt:variant>
      <vt:variant>
        <vt:i4>1194</vt:i4>
      </vt:variant>
      <vt:variant>
        <vt:i4>0</vt:i4>
      </vt:variant>
      <vt:variant>
        <vt:i4>5</vt:i4>
      </vt:variant>
      <vt:variant>
        <vt:lpwstr>mailto:ATTSWWE.safetyservices@west.com</vt:lpwstr>
      </vt:variant>
      <vt:variant>
        <vt:lpwstr/>
      </vt:variant>
      <vt:variant>
        <vt:i4>2752598</vt:i4>
      </vt:variant>
      <vt:variant>
        <vt:i4>1191</vt:i4>
      </vt:variant>
      <vt:variant>
        <vt:i4>0</vt:i4>
      </vt:variant>
      <vt:variant>
        <vt:i4>5</vt:i4>
      </vt:variant>
      <vt:variant>
        <vt:lpwstr>mailto:Mwprojoff.safetyservices@west.com</vt:lpwstr>
      </vt:variant>
      <vt:variant>
        <vt:lpwstr/>
      </vt:variant>
      <vt:variant>
        <vt:i4>4915282</vt:i4>
      </vt:variant>
      <vt:variant>
        <vt:i4>1188</vt:i4>
      </vt:variant>
      <vt:variant>
        <vt:i4>0</vt:i4>
      </vt:variant>
      <vt:variant>
        <vt:i4>5</vt:i4>
      </vt:variant>
      <vt:variant>
        <vt:lpwstr>https://primeaccess.att.com/</vt:lpwstr>
      </vt:variant>
      <vt:variant>
        <vt:lpwstr/>
      </vt:variant>
      <vt:variant>
        <vt:i4>4915282</vt:i4>
      </vt:variant>
      <vt:variant>
        <vt:i4>1185</vt:i4>
      </vt:variant>
      <vt:variant>
        <vt:i4>0</vt:i4>
      </vt:variant>
      <vt:variant>
        <vt:i4>5</vt:i4>
      </vt:variant>
      <vt:variant>
        <vt:lpwstr>https://primeaccess.att.com/</vt:lpwstr>
      </vt:variant>
      <vt:variant>
        <vt:lpwstr/>
      </vt:variant>
      <vt:variant>
        <vt:i4>2883709</vt:i4>
      </vt:variant>
      <vt:variant>
        <vt:i4>1182</vt:i4>
      </vt:variant>
      <vt:variant>
        <vt:i4>0</vt:i4>
      </vt:variant>
      <vt:variant>
        <vt:i4>5</vt:i4>
      </vt:variant>
      <vt:variant>
        <vt:lpwstr>https://clec.att.com/clec/</vt:lpwstr>
      </vt:variant>
      <vt:variant>
        <vt:lpwstr/>
      </vt:variant>
      <vt:variant>
        <vt:i4>720996</vt:i4>
      </vt:variant>
      <vt:variant>
        <vt:i4>1179</vt:i4>
      </vt:variant>
      <vt:variant>
        <vt:i4>0</vt:i4>
      </vt:variant>
      <vt:variant>
        <vt:i4>5</vt:i4>
      </vt:variant>
      <vt:variant>
        <vt:lpwstr>mailto:ca911datasupport@att.com</vt:lpwstr>
      </vt:variant>
      <vt:variant>
        <vt:lpwstr/>
      </vt:variant>
      <vt:variant>
        <vt:i4>3145736</vt:i4>
      </vt:variant>
      <vt:variant>
        <vt:i4>1176</vt:i4>
      </vt:variant>
      <vt:variant>
        <vt:i4>0</vt:i4>
      </vt:variant>
      <vt:variant>
        <vt:i4>5</vt:i4>
      </vt:variant>
      <vt:variant>
        <vt:lpwstr>mailto:E911admin-southwest@att.com</vt:lpwstr>
      </vt:variant>
      <vt:variant>
        <vt:lpwstr/>
      </vt:variant>
      <vt:variant>
        <vt:i4>4128854</vt:i4>
      </vt:variant>
      <vt:variant>
        <vt:i4>1173</vt:i4>
      </vt:variant>
      <vt:variant>
        <vt:i4>0</vt:i4>
      </vt:variant>
      <vt:variant>
        <vt:i4>5</vt:i4>
      </vt:variant>
      <vt:variant>
        <vt:lpwstr>mailto:bsprojoff.safetyservice@west.com</vt:lpwstr>
      </vt:variant>
      <vt:variant>
        <vt:lpwstr/>
      </vt:variant>
      <vt:variant>
        <vt:i4>3014749</vt:i4>
      </vt:variant>
      <vt:variant>
        <vt:i4>1170</vt:i4>
      </vt:variant>
      <vt:variant>
        <vt:i4>0</vt:i4>
      </vt:variant>
      <vt:variant>
        <vt:i4>5</vt:i4>
      </vt:variant>
      <vt:variant>
        <vt:lpwstr>mailto:attmw911tsp@att.com</vt:lpwstr>
      </vt:variant>
      <vt:variant>
        <vt:lpwstr/>
      </vt:variant>
      <vt:variant>
        <vt:i4>4915282</vt:i4>
      </vt:variant>
      <vt:variant>
        <vt:i4>1167</vt:i4>
      </vt:variant>
      <vt:variant>
        <vt:i4>0</vt:i4>
      </vt:variant>
      <vt:variant>
        <vt:i4>5</vt:i4>
      </vt:variant>
      <vt:variant>
        <vt:lpwstr>https://primeaccess.att.com/</vt:lpwstr>
      </vt:variant>
      <vt:variant>
        <vt:lpwstr/>
      </vt:variant>
      <vt:variant>
        <vt:i4>4915282</vt:i4>
      </vt:variant>
      <vt:variant>
        <vt:i4>1164</vt:i4>
      </vt:variant>
      <vt:variant>
        <vt:i4>0</vt:i4>
      </vt:variant>
      <vt:variant>
        <vt:i4>5</vt:i4>
      </vt:variant>
      <vt:variant>
        <vt:lpwstr>https://primeaccess.att.com/</vt:lpwstr>
      </vt:variant>
      <vt:variant>
        <vt:lpwstr/>
      </vt:variant>
      <vt:variant>
        <vt:i4>4915282</vt:i4>
      </vt:variant>
      <vt:variant>
        <vt:i4>1161</vt:i4>
      </vt:variant>
      <vt:variant>
        <vt:i4>0</vt:i4>
      </vt:variant>
      <vt:variant>
        <vt:i4>5</vt:i4>
      </vt:variant>
      <vt:variant>
        <vt:lpwstr>https://primeaccess.att.com/</vt:lpwstr>
      </vt:variant>
      <vt:variant>
        <vt:lpwstr/>
      </vt:variant>
      <vt:variant>
        <vt:i4>2883709</vt:i4>
      </vt:variant>
      <vt:variant>
        <vt:i4>1158</vt:i4>
      </vt:variant>
      <vt:variant>
        <vt:i4>0</vt:i4>
      </vt:variant>
      <vt:variant>
        <vt:i4>5</vt:i4>
      </vt:variant>
      <vt:variant>
        <vt:lpwstr>https://clec.att.com/clec/</vt:lpwstr>
      </vt:variant>
      <vt:variant>
        <vt:lpwstr/>
      </vt:variant>
      <vt:variant>
        <vt:i4>7602244</vt:i4>
      </vt:variant>
      <vt:variant>
        <vt:i4>1155</vt:i4>
      </vt:variant>
      <vt:variant>
        <vt:i4>0</vt:i4>
      </vt:variant>
      <vt:variant>
        <vt:i4>5</vt:i4>
      </vt:variant>
      <vt:variant>
        <vt:lpwstr/>
      </vt:variant>
      <vt:variant>
        <vt:lpwstr>Self_Paced</vt:lpwstr>
      </vt:variant>
      <vt:variant>
        <vt:i4>2883709</vt:i4>
      </vt:variant>
      <vt:variant>
        <vt:i4>1152</vt:i4>
      </vt:variant>
      <vt:variant>
        <vt:i4>0</vt:i4>
      </vt:variant>
      <vt:variant>
        <vt:i4>5</vt:i4>
      </vt:variant>
      <vt:variant>
        <vt:lpwstr>https://clec.att.com/clec/</vt:lpwstr>
      </vt:variant>
      <vt:variant>
        <vt:lpwstr/>
      </vt:variant>
      <vt:variant>
        <vt:i4>1572875</vt:i4>
      </vt:variant>
      <vt:variant>
        <vt:i4>1149</vt:i4>
      </vt:variant>
      <vt:variant>
        <vt:i4>0</vt:i4>
      </vt:variant>
      <vt:variant>
        <vt:i4>5</vt:i4>
      </vt:variant>
      <vt:variant>
        <vt:lpwstr/>
      </vt:variant>
      <vt:variant>
        <vt:lpwstr>Email_for_WSS</vt:lpwstr>
      </vt:variant>
      <vt:variant>
        <vt:i4>2883709</vt:i4>
      </vt:variant>
      <vt:variant>
        <vt:i4>1146</vt:i4>
      </vt:variant>
      <vt:variant>
        <vt:i4>0</vt:i4>
      </vt:variant>
      <vt:variant>
        <vt:i4>5</vt:i4>
      </vt:variant>
      <vt:variant>
        <vt:lpwstr>https://clec.att.com/clec/</vt:lpwstr>
      </vt:variant>
      <vt:variant>
        <vt:lpwstr/>
      </vt:variant>
      <vt:variant>
        <vt:i4>851985</vt:i4>
      </vt:variant>
      <vt:variant>
        <vt:i4>1143</vt:i4>
      </vt:variant>
      <vt:variant>
        <vt:i4>0</vt:i4>
      </vt:variant>
      <vt:variant>
        <vt:i4>5</vt:i4>
      </vt:variant>
      <vt:variant>
        <vt:lpwstr/>
      </vt:variant>
      <vt:variant>
        <vt:lpwstr>Train_the_Trainer</vt:lpwstr>
      </vt:variant>
      <vt:variant>
        <vt:i4>1572875</vt:i4>
      </vt:variant>
      <vt:variant>
        <vt:i4>1140</vt:i4>
      </vt:variant>
      <vt:variant>
        <vt:i4>0</vt:i4>
      </vt:variant>
      <vt:variant>
        <vt:i4>5</vt:i4>
      </vt:variant>
      <vt:variant>
        <vt:lpwstr/>
      </vt:variant>
      <vt:variant>
        <vt:lpwstr>Email_for_WSS</vt:lpwstr>
      </vt:variant>
      <vt:variant>
        <vt:i4>1572875</vt:i4>
      </vt:variant>
      <vt:variant>
        <vt:i4>1137</vt:i4>
      </vt:variant>
      <vt:variant>
        <vt:i4>0</vt:i4>
      </vt:variant>
      <vt:variant>
        <vt:i4>5</vt:i4>
      </vt:variant>
      <vt:variant>
        <vt:lpwstr/>
      </vt:variant>
      <vt:variant>
        <vt:lpwstr>Email_for_WSS</vt:lpwstr>
      </vt:variant>
      <vt:variant>
        <vt:i4>2883709</vt:i4>
      </vt:variant>
      <vt:variant>
        <vt:i4>1134</vt:i4>
      </vt:variant>
      <vt:variant>
        <vt:i4>0</vt:i4>
      </vt:variant>
      <vt:variant>
        <vt:i4>5</vt:i4>
      </vt:variant>
      <vt:variant>
        <vt:lpwstr>https://clec.att.com/clec/</vt:lpwstr>
      </vt:variant>
      <vt:variant>
        <vt:lpwstr/>
      </vt:variant>
      <vt:variant>
        <vt:i4>2883709</vt:i4>
      </vt:variant>
      <vt:variant>
        <vt:i4>1131</vt:i4>
      </vt:variant>
      <vt:variant>
        <vt:i4>0</vt:i4>
      </vt:variant>
      <vt:variant>
        <vt:i4>5</vt:i4>
      </vt:variant>
      <vt:variant>
        <vt:lpwstr>https://clec.att.com/clec/</vt:lpwstr>
      </vt:variant>
      <vt:variant>
        <vt:lpwstr/>
      </vt:variant>
      <vt:variant>
        <vt:i4>3080249</vt:i4>
      </vt:variant>
      <vt:variant>
        <vt:i4>1128</vt:i4>
      </vt:variant>
      <vt:variant>
        <vt:i4>0</vt:i4>
      </vt:variant>
      <vt:variant>
        <vt:i4>5</vt:i4>
      </vt:variant>
      <vt:variant>
        <vt:lpwstr/>
      </vt:variant>
      <vt:variant>
        <vt:lpwstr>Accessible_Letter_Search</vt:lpwstr>
      </vt:variant>
      <vt:variant>
        <vt:i4>4915282</vt:i4>
      </vt:variant>
      <vt:variant>
        <vt:i4>1125</vt:i4>
      </vt:variant>
      <vt:variant>
        <vt:i4>0</vt:i4>
      </vt:variant>
      <vt:variant>
        <vt:i4>5</vt:i4>
      </vt:variant>
      <vt:variant>
        <vt:lpwstr>https://primeaccess.att.com/</vt:lpwstr>
      </vt:variant>
      <vt:variant>
        <vt:lpwstr/>
      </vt:variant>
      <vt:variant>
        <vt:i4>2883709</vt:i4>
      </vt:variant>
      <vt:variant>
        <vt:i4>1122</vt:i4>
      </vt:variant>
      <vt:variant>
        <vt:i4>0</vt:i4>
      </vt:variant>
      <vt:variant>
        <vt:i4>5</vt:i4>
      </vt:variant>
      <vt:variant>
        <vt:lpwstr>https://clec.att.com/clec/</vt:lpwstr>
      </vt:variant>
      <vt:variant>
        <vt:lpwstr/>
      </vt:variant>
      <vt:variant>
        <vt:i4>7405661</vt:i4>
      </vt:variant>
      <vt:variant>
        <vt:i4>1119</vt:i4>
      </vt:variant>
      <vt:variant>
        <vt:i4>0</vt:i4>
      </vt:variant>
      <vt:variant>
        <vt:i4>5</vt:i4>
      </vt:variant>
      <vt:variant>
        <vt:lpwstr/>
      </vt:variant>
      <vt:variant>
        <vt:lpwstr>Accessible_Letter_Mailing_List</vt:lpwstr>
      </vt:variant>
      <vt:variant>
        <vt:i4>4915282</vt:i4>
      </vt:variant>
      <vt:variant>
        <vt:i4>1116</vt:i4>
      </vt:variant>
      <vt:variant>
        <vt:i4>0</vt:i4>
      </vt:variant>
      <vt:variant>
        <vt:i4>5</vt:i4>
      </vt:variant>
      <vt:variant>
        <vt:lpwstr>https://primeaccess.att.com/</vt:lpwstr>
      </vt:variant>
      <vt:variant>
        <vt:lpwstr/>
      </vt:variant>
      <vt:variant>
        <vt:i4>2883709</vt:i4>
      </vt:variant>
      <vt:variant>
        <vt:i4>1113</vt:i4>
      </vt:variant>
      <vt:variant>
        <vt:i4>0</vt:i4>
      </vt:variant>
      <vt:variant>
        <vt:i4>5</vt:i4>
      </vt:variant>
      <vt:variant>
        <vt:lpwstr>https://clec.att.com/clec/</vt:lpwstr>
      </vt:variant>
      <vt:variant>
        <vt:lpwstr/>
      </vt:variant>
      <vt:variant>
        <vt:i4>4915282</vt:i4>
      </vt:variant>
      <vt:variant>
        <vt:i4>1110</vt:i4>
      </vt:variant>
      <vt:variant>
        <vt:i4>0</vt:i4>
      </vt:variant>
      <vt:variant>
        <vt:i4>5</vt:i4>
      </vt:variant>
      <vt:variant>
        <vt:lpwstr>https://primeaccess.att.com/</vt:lpwstr>
      </vt:variant>
      <vt:variant>
        <vt:lpwstr/>
      </vt:variant>
      <vt:variant>
        <vt:i4>2883709</vt:i4>
      </vt:variant>
      <vt:variant>
        <vt:i4>1107</vt:i4>
      </vt:variant>
      <vt:variant>
        <vt:i4>0</vt:i4>
      </vt:variant>
      <vt:variant>
        <vt:i4>5</vt:i4>
      </vt:variant>
      <vt:variant>
        <vt:lpwstr>https://clec.att.com/clec/</vt:lpwstr>
      </vt:variant>
      <vt:variant>
        <vt:lpwstr/>
      </vt:variant>
      <vt:variant>
        <vt:i4>7012437</vt:i4>
      </vt:variant>
      <vt:variant>
        <vt:i4>1104</vt:i4>
      </vt:variant>
      <vt:variant>
        <vt:i4>0</vt:i4>
      </vt:variant>
      <vt:variant>
        <vt:i4>5</vt:i4>
      </vt:variant>
      <vt:variant>
        <vt:lpwstr>https://primeaccess.att.com/access_letters/search.cfm?redirectsection=4201</vt:lpwstr>
      </vt:variant>
      <vt:variant>
        <vt:lpwstr/>
      </vt:variant>
      <vt:variant>
        <vt:i4>2883709</vt:i4>
      </vt:variant>
      <vt:variant>
        <vt:i4>1101</vt:i4>
      </vt:variant>
      <vt:variant>
        <vt:i4>0</vt:i4>
      </vt:variant>
      <vt:variant>
        <vt:i4>5</vt:i4>
      </vt:variant>
      <vt:variant>
        <vt:lpwstr>https://clec.att.com/clec/</vt:lpwstr>
      </vt:variant>
      <vt:variant>
        <vt:lpwstr/>
      </vt:variant>
      <vt:variant>
        <vt:i4>8323133</vt:i4>
      </vt:variant>
      <vt:variant>
        <vt:i4>1098</vt:i4>
      </vt:variant>
      <vt:variant>
        <vt:i4>0</vt:i4>
      </vt:variant>
      <vt:variant>
        <vt:i4>5</vt:i4>
      </vt:variant>
      <vt:variant>
        <vt:lpwstr>https://primeaccess.att.com/shell.cfm?section=4581</vt:lpwstr>
      </vt:variant>
      <vt:variant>
        <vt:lpwstr/>
      </vt:variant>
      <vt:variant>
        <vt:i4>6029437</vt:i4>
      </vt:variant>
      <vt:variant>
        <vt:i4>1095</vt:i4>
      </vt:variant>
      <vt:variant>
        <vt:i4>0</vt:i4>
      </vt:variant>
      <vt:variant>
        <vt:i4>5</vt:i4>
      </vt:variant>
      <vt:variant>
        <vt:lpwstr>https://clec.att.com/clec_admin/admin/</vt:lpwstr>
      </vt:variant>
      <vt:variant>
        <vt:lpwstr/>
      </vt:variant>
      <vt:variant>
        <vt:i4>4915282</vt:i4>
      </vt:variant>
      <vt:variant>
        <vt:i4>1092</vt:i4>
      </vt:variant>
      <vt:variant>
        <vt:i4>0</vt:i4>
      </vt:variant>
      <vt:variant>
        <vt:i4>5</vt:i4>
      </vt:variant>
      <vt:variant>
        <vt:lpwstr>https://primeaccess.att.com/</vt:lpwstr>
      </vt:variant>
      <vt:variant>
        <vt:lpwstr/>
      </vt:variant>
      <vt:variant>
        <vt:i4>2883709</vt:i4>
      </vt:variant>
      <vt:variant>
        <vt:i4>1089</vt:i4>
      </vt:variant>
      <vt:variant>
        <vt:i4>0</vt:i4>
      </vt:variant>
      <vt:variant>
        <vt:i4>5</vt:i4>
      </vt:variant>
      <vt:variant>
        <vt:lpwstr>https://clec.att.com/clec/</vt:lpwstr>
      </vt:variant>
      <vt:variant>
        <vt:lpwstr/>
      </vt:variant>
      <vt:variant>
        <vt:i4>2883709</vt:i4>
      </vt:variant>
      <vt:variant>
        <vt:i4>1086</vt:i4>
      </vt:variant>
      <vt:variant>
        <vt:i4>0</vt:i4>
      </vt:variant>
      <vt:variant>
        <vt:i4>5</vt:i4>
      </vt:variant>
      <vt:variant>
        <vt:lpwstr>https://clec.att.com/clec/</vt:lpwstr>
      </vt:variant>
      <vt:variant>
        <vt:lpwstr/>
      </vt:variant>
      <vt:variant>
        <vt:i4>1572875</vt:i4>
      </vt:variant>
      <vt:variant>
        <vt:i4>1083</vt:i4>
      </vt:variant>
      <vt:variant>
        <vt:i4>0</vt:i4>
      </vt:variant>
      <vt:variant>
        <vt:i4>5</vt:i4>
      </vt:variant>
      <vt:variant>
        <vt:lpwstr/>
      </vt:variant>
      <vt:variant>
        <vt:lpwstr>Email_for_WSS</vt:lpwstr>
      </vt:variant>
      <vt:variant>
        <vt:i4>2883709</vt:i4>
      </vt:variant>
      <vt:variant>
        <vt:i4>1080</vt:i4>
      </vt:variant>
      <vt:variant>
        <vt:i4>0</vt:i4>
      </vt:variant>
      <vt:variant>
        <vt:i4>5</vt:i4>
      </vt:variant>
      <vt:variant>
        <vt:lpwstr>https://clec.att.com/clec/</vt:lpwstr>
      </vt:variant>
      <vt:variant>
        <vt:lpwstr/>
      </vt:variant>
      <vt:variant>
        <vt:i4>2883709</vt:i4>
      </vt:variant>
      <vt:variant>
        <vt:i4>1077</vt:i4>
      </vt:variant>
      <vt:variant>
        <vt:i4>0</vt:i4>
      </vt:variant>
      <vt:variant>
        <vt:i4>5</vt:i4>
      </vt:variant>
      <vt:variant>
        <vt:lpwstr>https://clec.att.com/clec/</vt:lpwstr>
      </vt:variant>
      <vt:variant>
        <vt:lpwstr/>
      </vt:variant>
      <vt:variant>
        <vt:i4>2883709</vt:i4>
      </vt:variant>
      <vt:variant>
        <vt:i4>1074</vt:i4>
      </vt:variant>
      <vt:variant>
        <vt:i4>0</vt:i4>
      </vt:variant>
      <vt:variant>
        <vt:i4>5</vt:i4>
      </vt:variant>
      <vt:variant>
        <vt:lpwstr>https://clec.att.com/clec/</vt:lpwstr>
      </vt:variant>
      <vt:variant>
        <vt:lpwstr/>
      </vt:variant>
      <vt:variant>
        <vt:i4>1572875</vt:i4>
      </vt:variant>
      <vt:variant>
        <vt:i4>1071</vt:i4>
      </vt:variant>
      <vt:variant>
        <vt:i4>0</vt:i4>
      </vt:variant>
      <vt:variant>
        <vt:i4>5</vt:i4>
      </vt:variant>
      <vt:variant>
        <vt:lpwstr/>
      </vt:variant>
      <vt:variant>
        <vt:lpwstr>Email_for_WSS</vt:lpwstr>
      </vt:variant>
      <vt:variant>
        <vt:i4>2883709</vt:i4>
      </vt:variant>
      <vt:variant>
        <vt:i4>1068</vt:i4>
      </vt:variant>
      <vt:variant>
        <vt:i4>0</vt:i4>
      </vt:variant>
      <vt:variant>
        <vt:i4>5</vt:i4>
      </vt:variant>
      <vt:variant>
        <vt:lpwstr>https://clec.att.com/clec/</vt:lpwstr>
      </vt:variant>
      <vt:variant>
        <vt:lpwstr/>
      </vt:variant>
      <vt:variant>
        <vt:i4>2883709</vt:i4>
      </vt:variant>
      <vt:variant>
        <vt:i4>1065</vt:i4>
      </vt:variant>
      <vt:variant>
        <vt:i4>0</vt:i4>
      </vt:variant>
      <vt:variant>
        <vt:i4>5</vt:i4>
      </vt:variant>
      <vt:variant>
        <vt:lpwstr>https://clec.att.com/clec/</vt:lpwstr>
      </vt:variant>
      <vt:variant>
        <vt:lpwstr/>
      </vt:variant>
      <vt:variant>
        <vt:i4>2883709</vt:i4>
      </vt:variant>
      <vt:variant>
        <vt:i4>1062</vt:i4>
      </vt:variant>
      <vt:variant>
        <vt:i4>0</vt:i4>
      </vt:variant>
      <vt:variant>
        <vt:i4>5</vt:i4>
      </vt:variant>
      <vt:variant>
        <vt:lpwstr>https://clec.att.com/clec/</vt:lpwstr>
      </vt:variant>
      <vt:variant>
        <vt:lpwstr/>
      </vt:variant>
      <vt:variant>
        <vt:i4>7012455</vt:i4>
      </vt:variant>
      <vt:variant>
        <vt:i4>1059</vt:i4>
      </vt:variant>
      <vt:variant>
        <vt:i4>0</vt:i4>
      </vt:variant>
      <vt:variant>
        <vt:i4>5</vt:i4>
      </vt:variant>
      <vt:variant>
        <vt:lpwstr/>
      </vt:variant>
      <vt:variant>
        <vt:lpwstr>Billing</vt:lpwstr>
      </vt:variant>
      <vt:variant>
        <vt:i4>2883709</vt:i4>
      </vt:variant>
      <vt:variant>
        <vt:i4>1056</vt:i4>
      </vt:variant>
      <vt:variant>
        <vt:i4>0</vt:i4>
      </vt:variant>
      <vt:variant>
        <vt:i4>5</vt:i4>
      </vt:variant>
      <vt:variant>
        <vt:lpwstr>https://clec.att.com/clec/</vt:lpwstr>
      </vt:variant>
      <vt:variant>
        <vt:lpwstr/>
      </vt:variant>
      <vt:variant>
        <vt:i4>3997729</vt:i4>
      </vt:variant>
      <vt:variant>
        <vt:i4>1053</vt:i4>
      </vt:variant>
      <vt:variant>
        <vt:i4>0</vt:i4>
      </vt:variant>
      <vt:variant>
        <vt:i4>5</vt:i4>
      </vt:variant>
      <vt:variant>
        <vt:lpwstr/>
      </vt:variant>
      <vt:variant>
        <vt:lpwstr>USOC_Search_Tool</vt:lpwstr>
      </vt:variant>
      <vt:variant>
        <vt:i4>8192068</vt:i4>
      </vt:variant>
      <vt:variant>
        <vt:i4>1050</vt:i4>
      </vt:variant>
      <vt:variant>
        <vt:i4>0</vt:i4>
      </vt:variant>
      <vt:variant>
        <vt:i4>5</vt:i4>
      </vt:variant>
      <vt:variant>
        <vt:lpwstr/>
      </vt:variant>
      <vt:variant>
        <vt:lpwstr>ATT_CLEC_Block_User_ID_Form</vt:lpwstr>
      </vt:variant>
      <vt:variant>
        <vt:i4>2883709</vt:i4>
      </vt:variant>
      <vt:variant>
        <vt:i4>1047</vt:i4>
      </vt:variant>
      <vt:variant>
        <vt:i4>0</vt:i4>
      </vt:variant>
      <vt:variant>
        <vt:i4>5</vt:i4>
      </vt:variant>
      <vt:variant>
        <vt:lpwstr>https://clec.att.com/clec/</vt:lpwstr>
      </vt:variant>
      <vt:variant>
        <vt:lpwstr/>
      </vt:variant>
      <vt:variant>
        <vt:i4>1572875</vt:i4>
      </vt:variant>
      <vt:variant>
        <vt:i4>1044</vt:i4>
      </vt:variant>
      <vt:variant>
        <vt:i4>0</vt:i4>
      </vt:variant>
      <vt:variant>
        <vt:i4>5</vt:i4>
      </vt:variant>
      <vt:variant>
        <vt:lpwstr/>
      </vt:variant>
      <vt:variant>
        <vt:lpwstr>Email_for_WSS</vt:lpwstr>
      </vt:variant>
      <vt:variant>
        <vt:i4>2818104</vt:i4>
      </vt:variant>
      <vt:variant>
        <vt:i4>1041</vt:i4>
      </vt:variant>
      <vt:variant>
        <vt:i4>0</vt:i4>
      </vt:variant>
      <vt:variant>
        <vt:i4>5</vt:i4>
      </vt:variant>
      <vt:variant>
        <vt:lpwstr>https://clec.att.com/clec/hb/shell.cfm?section=224</vt:lpwstr>
      </vt:variant>
      <vt:variant>
        <vt:lpwstr/>
      </vt:variant>
      <vt:variant>
        <vt:i4>2883709</vt:i4>
      </vt:variant>
      <vt:variant>
        <vt:i4>1038</vt:i4>
      </vt:variant>
      <vt:variant>
        <vt:i4>0</vt:i4>
      </vt:variant>
      <vt:variant>
        <vt:i4>5</vt:i4>
      </vt:variant>
      <vt:variant>
        <vt:lpwstr>https://clec.att.com/clec/</vt:lpwstr>
      </vt:variant>
      <vt:variant>
        <vt:lpwstr/>
      </vt:variant>
      <vt:variant>
        <vt:i4>5701680</vt:i4>
      </vt:variant>
      <vt:variant>
        <vt:i4>1035</vt:i4>
      </vt:variant>
      <vt:variant>
        <vt:i4>0</vt:i4>
      </vt:variant>
      <vt:variant>
        <vt:i4>5</vt:i4>
      </vt:variant>
      <vt:variant>
        <vt:lpwstr/>
      </vt:variant>
      <vt:variant>
        <vt:lpwstr>Testing_9State</vt:lpwstr>
      </vt:variant>
      <vt:variant>
        <vt:i4>2883709</vt:i4>
      </vt:variant>
      <vt:variant>
        <vt:i4>1032</vt:i4>
      </vt:variant>
      <vt:variant>
        <vt:i4>0</vt:i4>
      </vt:variant>
      <vt:variant>
        <vt:i4>5</vt:i4>
      </vt:variant>
      <vt:variant>
        <vt:lpwstr>https://clec.att.com/clec/</vt:lpwstr>
      </vt:variant>
      <vt:variant>
        <vt:lpwstr/>
      </vt:variant>
      <vt:variant>
        <vt:i4>5701680</vt:i4>
      </vt:variant>
      <vt:variant>
        <vt:i4>1029</vt:i4>
      </vt:variant>
      <vt:variant>
        <vt:i4>0</vt:i4>
      </vt:variant>
      <vt:variant>
        <vt:i4>5</vt:i4>
      </vt:variant>
      <vt:variant>
        <vt:lpwstr/>
      </vt:variant>
      <vt:variant>
        <vt:lpwstr>Testing_9State</vt:lpwstr>
      </vt:variant>
      <vt:variant>
        <vt:i4>2883709</vt:i4>
      </vt:variant>
      <vt:variant>
        <vt:i4>1026</vt:i4>
      </vt:variant>
      <vt:variant>
        <vt:i4>0</vt:i4>
      </vt:variant>
      <vt:variant>
        <vt:i4>5</vt:i4>
      </vt:variant>
      <vt:variant>
        <vt:lpwstr>https://clec.att.com/clec/</vt:lpwstr>
      </vt:variant>
      <vt:variant>
        <vt:lpwstr/>
      </vt:variant>
      <vt:variant>
        <vt:i4>1572875</vt:i4>
      </vt:variant>
      <vt:variant>
        <vt:i4>1023</vt:i4>
      </vt:variant>
      <vt:variant>
        <vt:i4>0</vt:i4>
      </vt:variant>
      <vt:variant>
        <vt:i4>5</vt:i4>
      </vt:variant>
      <vt:variant>
        <vt:lpwstr/>
      </vt:variant>
      <vt:variant>
        <vt:lpwstr>Email_for_WSS</vt:lpwstr>
      </vt:variant>
      <vt:variant>
        <vt:i4>3866687</vt:i4>
      </vt:variant>
      <vt:variant>
        <vt:i4>1020</vt:i4>
      </vt:variant>
      <vt:variant>
        <vt:i4>0</vt:i4>
      </vt:variant>
      <vt:variant>
        <vt:i4>5</vt:i4>
      </vt:variant>
      <vt:variant>
        <vt:lpwstr>https://portal.wholesale.att.com/birt/</vt:lpwstr>
      </vt:variant>
      <vt:variant>
        <vt:lpwstr/>
      </vt:variant>
      <vt:variant>
        <vt:i4>851984</vt:i4>
      </vt:variant>
      <vt:variant>
        <vt:i4>1017</vt:i4>
      </vt:variant>
      <vt:variant>
        <vt:i4>0</vt:i4>
      </vt:variant>
      <vt:variant>
        <vt:i4>5</vt:i4>
      </vt:variant>
      <vt:variant>
        <vt:lpwstr/>
      </vt:variant>
      <vt:variant>
        <vt:lpwstr>MCPSC_Trouble_Ticket</vt:lpwstr>
      </vt:variant>
      <vt:variant>
        <vt:i4>2883709</vt:i4>
      </vt:variant>
      <vt:variant>
        <vt:i4>1014</vt:i4>
      </vt:variant>
      <vt:variant>
        <vt:i4>0</vt:i4>
      </vt:variant>
      <vt:variant>
        <vt:i4>5</vt:i4>
      </vt:variant>
      <vt:variant>
        <vt:lpwstr>https://clec.att.com/clec/</vt:lpwstr>
      </vt:variant>
      <vt:variant>
        <vt:lpwstr/>
      </vt:variant>
      <vt:variant>
        <vt:i4>393245</vt:i4>
      </vt:variant>
      <vt:variant>
        <vt:i4>1011</vt:i4>
      </vt:variant>
      <vt:variant>
        <vt:i4>0</vt:i4>
      </vt:variant>
      <vt:variant>
        <vt:i4>5</vt:i4>
      </vt:variant>
      <vt:variant>
        <vt:lpwstr>https://clec.att.com/clec/hb/mcpsc/?section=1358&amp;hb=1151&amp;redirectsection=1358</vt:lpwstr>
      </vt:variant>
      <vt:variant>
        <vt:lpwstr/>
      </vt:variant>
      <vt:variant>
        <vt:i4>1048605</vt:i4>
      </vt:variant>
      <vt:variant>
        <vt:i4>1008</vt:i4>
      </vt:variant>
      <vt:variant>
        <vt:i4>0</vt:i4>
      </vt:variant>
      <vt:variant>
        <vt:i4>5</vt:i4>
      </vt:variant>
      <vt:variant>
        <vt:lpwstr/>
      </vt:variant>
      <vt:variant>
        <vt:lpwstr>MCPSC</vt:lpwstr>
      </vt:variant>
      <vt:variant>
        <vt:i4>2883709</vt:i4>
      </vt:variant>
      <vt:variant>
        <vt:i4>1005</vt:i4>
      </vt:variant>
      <vt:variant>
        <vt:i4>0</vt:i4>
      </vt:variant>
      <vt:variant>
        <vt:i4>5</vt:i4>
      </vt:variant>
      <vt:variant>
        <vt:lpwstr>https://clec.att.com/clec/</vt:lpwstr>
      </vt:variant>
      <vt:variant>
        <vt:lpwstr/>
      </vt:variant>
      <vt:variant>
        <vt:i4>8323182</vt:i4>
      </vt:variant>
      <vt:variant>
        <vt:i4>1002</vt:i4>
      </vt:variant>
      <vt:variant>
        <vt:i4>0</vt:i4>
      </vt:variant>
      <vt:variant>
        <vt:i4>5</vt:i4>
      </vt:variant>
      <vt:variant>
        <vt:lpwstr/>
      </vt:variant>
      <vt:variant>
        <vt:lpwstr>Testing</vt:lpwstr>
      </vt:variant>
      <vt:variant>
        <vt:i4>1572875</vt:i4>
      </vt:variant>
      <vt:variant>
        <vt:i4>999</vt:i4>
      </vt:variant>
      <vt:variant>
        <vt:i4>0</vt:i4>
      </vt:variant>
      <vt:variant>
        <vt:i4>5</vt:i4>
      </vt:variant>
      <vt:variant>
        <vt:lpwstr/>
      </vt:variant>
      <vt:variant>
        <vt:lpwstr>Email_for_WSS</vt:lpwstr>
      </vt:variant>
      <vt:variant>
        <vt:i4>2949170</vt:i4>
      </vt:variant>
      <vt:variant>
        <vt:i4>996</vt:i4>
      </vt:variant>
      <vt:variant>
        <vt:i4>0</vt:i4>
      </vt:variant>
      <vt:variant>
        <vt:i4>5</vt:i4>
      </vt:variant>
      <vt:variant>
        <vt:lpwstr>https://clec.att.com/clec/hb/shell.cfm?section=2823</vt:lpwstr>
      </vt:variant>
      <vt:variant>
        <vt:lpwstr/>
      </vt:variant>
      <vt:variant>
        <vt:i4>3014715</vt:i4>
      </vt:variant>
      <vt:variant>
        <vt:i4>993</vt:i4>
      </vt:variant>
      <vt:variant>
        <vt:i4>0</vt:i4>
      </vt:variant>
      <vt:variant>
        <vt:i4>5</vt:i4>
      </vt:variant>
      <vt:variant>
        <vt:lpwstr>https://clec.att.com/clec/hb/shell.cfm?section=1121</vt:lpwstr>
      </vt:variant>
      <vt:variant>
        <vt:lpwstr/>
      </vt:variant>
      <vt:variant>
        <vt:i4>7340145</vt:i4>
      </vt:variant>
      <vt:variant>
        <vt:i4>990</vt:i4>
      </vt:variant>
      <vt:variant>
        <vt:i4>0</vt:i4>
      </vt:variant>
      <vt:variant>
        <vt:i4>5</vt:i4>
      </vt:variant>
      <vt:variant>
        <vt:lpwstr>mailto:TCLISTING_LINK@att.com</vt:lpwstr>
      </vt:variant>
      <vt:variant>
        <vt:lpwstr/>
      </vt:variant>
      <vt:variant>
        <vt:i4>5111886</vt:i4>
      </vt:variant>
      <vt:variant>
        <vt:i4>987</vt:i4>
      </vt:variant>
      <vt:variant>
        <vt:i4>0</vt:i4>
      </vt:variant>
      <vt:variant>
        <vt:i4>5</vt:i4>
      </vt:variant>
      <vt:variant>
        <vt:lpwstr>https://tcdirectorylink.att.com/</vt:lpwstr>
      </vt:variant>
      <vt:variant>
        <vt:lpwstr/>
      </vt:variant>
      <vt:variant>
        <vt:i4>524346</vt:i4>
      </vt:variant>
      <vt:variant>
        <vt:i4>984</vt:i4>
      </vt:variant>
      <vt:variant>
        <vt:i4>0</vt:i4>
      </vt:variant>
      <vt:variant>
        <vt:i4>5</vt:i4>
      </vt:variant>
      <vt:variant>
        <vt:lpwstr/>
      </vt:variant>
      <vt:variant>
        <vt:lpwstr>PMAP_Profile_Request_Form</vt:lpwstr>
      </vt:variant>
      <vt:variant>
        <vt:i4>2883709</vt:i4>
      </vt:variant>
      <vt:variant>
        <vt:i4>981</vt:i4>
      </vt:variant>
      <vt:variant>
        <vt:i4>0</vt:i4>
      </vt:variant>
      <vt:variant>
        <vt:i4>5</vt:i4>
      </vt:variant>
      <vt:variant>
        <vt:lpwstr>https://clec.att.com/clec/</vt:lpwstr>
      </vt:variant>
      <vt:variant>
        <vt:lpwstr/>
      </vt:variant>
      <vt:variant>
        <vt:i4>1572875</vt:i4>
      </vt:variant>
      <vt:variant>
        <vt:i4>978</vt:i4>
      </vt:variant>
      <vt:variant>
        <vt:i4>0</vt:i4>
      </vt:variant>
      <vt:variant>
        <vt:i4>5</vt:i4>
      </vt:variant>
      <vt:variant>
        <vt:lpwstr/>
      </vt:variant>
      <vt:variant>
        <vt:lpwstr>Email_for_WSS</vt:lpwstr>
      </vt:variant>
      <vt:variant>
        <vt:i4>3866742</vt:i4>
      </vt:variant>
      <vt:variant>
        <vt:i4>975</vt:i4>
      </vt:variant>
      <vt:variant>
        <vt:i4>0</vt:i4>
      </vt:variant>
      <vt:variant>
        <vt:i4>5</vt:i4>
      </vt:variant>
      <vt:variant>
        <vt:lpwstr>http://pmap.wholesale.att.com/</vt:lpwstr>
      </vt:variant>
      <vt:variant>
        <vt:lpwstr/>
      </vt:variant>
      <vt:variant>
        <vt:i4>7798896</vt:i4>
      </vt:variant>
      <vt:variant>
        <vt:i4>972</vt:i4>
      </vt:variant>
      <vt:variant>
        <vt:i4>0</vt:i4>
      </vt:variant>
      <vt:variant>
        <vt:i4>5</vt:i4>
      </vt:variant>
      <vt:variant>
        <vt:lpwstr/>
      </vt:variant>
      <vt:variant>
        <vt:lpwstr>PWS</vt:lpwstr>
      </vt:variant>
      <vt:variant>
        <vt:i4>2883709</vt:i4>
      </vt:variant>
      <vt:variant>
        <vt:i4>969</vt:i4>
      </vt:variant>
      <vt:variant>
        <vt:i4>0</vt:i4>
      </vt:variant>
      <vt:variant>
        <vt:i4>5</vt:i4>
      </vt:variant>
      <vt:variant>
        <vt:lpwstr>https://clec.att.com/clec/</vt:lpwstr>
      </vt:variant>
      <vt:variant>
        <vt:lpwstr/>
      </vt:variant>
      <vt:variant>
        <vt:i4>7929983</vt:i4>
      </vt:variant>
      <vt:variant>
        <vt:i4>966</vt:i4>
      </vt:variant>
      <vt:variant>
        <vt:i4>0</vt:i4>
      </vt:variant>
      <vt:variant>
        <vt:i4>5</vt:i4>
      </vt:variant>
      <vt:variant>
        <vt:lpwstr>https://clec.att.com/clec/hb/shell.cfm?section=253&amp;hb=1151</vt:lpwstr>
      </vt:variant>
      <vt:variant>
        <vt:lpwstr/>
      </vt:variant>
      <vt:variant>
        <vt:i4>1441794</vt:i4>
      </vt:variant>
      <vt:variant>
        <vt:i4>963</vt:i4>
      </vt:variant>
      <vt:variant>
        <vt:i4>0</vt:i4>
      </vt:variant>
      <vt:variant>
        <vt:i4>5</vt:i4>
      </vt:variant>
      <vt:variant>
        <vt:lpwstr/>
      </vt:variant>
      <vt:variant>
        <vt:lpwstr>CAAWS</vt:lpwstr>
      </vt:variant>
      <vt:variant>
        <vt:i4>2883709</vt:i4>
      </vt:variant>
      <vt:variant>
        <vt:i4>960</vt:i4>
      </vt:variant>
      <vt:variant>
        <vt:i4>0</vt:i4>
      </vt:variant>
      <vt:variant>
        <vt:i4>5</vt:i4>
      </vt:variant>
      <vt:variant>
        <vt:lpwstr>https://clec.att.com/clec/</vt:lpwstr>
      </vt:variant>
      <vt:variant>
        <vt:lpwstr/>
      </vt:variant>
      <vt:variant>
        <vt:i4>7929983</vt:i4>
      </vt:variant>
      <vt:variant>
        <vt:i4>957</vt:i4>
      </vt:variant>
      <vt:variant>
        <vt:i4>0</vt:i4>
      </vt:variant>
      <vt:variant>
        <vt:i4>5</vt:i4>
      </vt:variant>
      <vt:variant>
        <vt:lpwstr>https://clec.att.com/clec/hb/shell.cfm?section=253&amp;hb=1151</vt:lpwstr>
      </vt:variant>
      <vt:variant>
        <vt:lpwstr/>
      </vt:variant>
      <vt:variant>
        <vt:i4>6488161</vt:i4>
      </vt:variant>
      <vt:variant>
        <vt:i4>954</vt:i4>
      </vt:variant>
      <vt:variant>
        <vt:i4>0</vt:i4>
      </vt:variant>
      <vt:variant>
        <vt:i4>5</vt:i4>
      </vt:variant>
      <vt:variant>
        <vt:lpwstr/>
      </vt:variant>
      <vt:variant>
        <vt:lpwstr>ACT</vt:lpwstr>
      </vt:variant>
      <vt:variant>
        <vt:i4>6422650</vt:i4>
      </vt:variant>
      <vt:variant>
        <vt:i4>951</vt:i4>
      </vt:variant>
      <vt:variant>
        <vt:i4>0</vt:i4>
      </vt:variant>
      <vt:variant>
        <vt:i4>5</vt:i4>
      </vt:variant>
      <vt:variant>
        <vt:lpwstr/>
      </vt:variant>
      <vt:variant>
        <vt:lpwstr>CLEC_Administrator_ID_Request_Form</vt:lpwstr>
      </vt:variant>
      <vt:variant>
        <vt:i4>2883709</vt:i4>
      </vt:variant>
      <vt:variant>
        <vt:i4>948</vt:i4>
      </vt:variant>
      <vt:variant>
        <vt:i4>0</vt:i4>
      </vt:variant>
      <vt:variant>
        <vt:i4>5</vt:i4>
      </vt:variant>
      <vt:variant>
        <vt:lpwstr>https://clec.att.com/clec/</vt:lpwstr>
      </vt:variant>
      <vt:variant>
        <vt:lpwstr/>
      </vt:variant>
      <vt:variant>
        <vt:i4>5636206</vt:i4>
      </vt:variant>
      <vt:variant>
        <vt:i4>945</vt:i4>
      </vt:variant>
      <vt:variant>
        <vt:i4>0</vt:i4>
      </vt:variant>
      <vt:variant>
        <vt:i4>5</vt:i4>
      </vt:variant>
      <vt:variant>
        <vt:lpwstr/>
      </vt:variant>
      <vt:variant>
        <vt:lpwstr>ACT_Guide_and_Training</vt:lpwstr>
      </vt:variant>
      <vt:variant>
        <vt:i4>2883709</vt:i4>
      </vt:variant>
      <vt:variant>
        <vt:i4>942</vt:i4>
      </vt:variant>
      <vt:variant>
        <vt:i4>0</vt:i4>
      </vt:variant>
      <vt:variant>
        <vt:i4>5</vt:i4>
      </vt:variant>
      <vt:variant>
        <vt:lpwstr>https://clec.att.com/clec/</vt:lpwstr>
      </vt:variant>
      <vt:variant>
        <vt:lpwstr/>
      </vt:variant>
      <vt:variant>
        <vt:i4>3211307</vt:i4>
      </vt:variant>
      <vt:variant>
        <vt:i4>939</vt:i4>
      </vt:variant>
      <vt:variant>
        <vt:i4>0</vt:i4>
      </vt:variant>
      <vt:variant>
        <vt:i4>5</vt:i4>
      </vt:variant>
      <vt:variant>
        <vt:lpwstr/>
      </vt:variant>
      <vt:variant>
        <vt:lpwstr>Call_Center_Contacts</vt:lpwstr>
      </vt:variant>
      <vt:variant>
        <vt:i4>2883709</vt:i4>
      </vt:variant>
      <vt:variant>
        <vt:i4>936</vt:i4>
      </vt:variant>
      <vt:variant>
        <vt:i4>0</vt:i4>
      </vt:variant>
      <vt:variant>
        <vt:i4>5</vt:i4>
      </vt:variant>
      <vt:variant>
        <vt:lpwstr>https://clec.att.com/clec/</vt:lpwstr>
      </vt:variant>
      <vt:variant>
        <vt:lpwstr/>
      </vt:variant>
      <vt:variant>
        <vt:i4>1310813</vt:i4>
      </vt:variant>
      <vt:variant>
        <vt:i4>933</vt:i4>
      </vt:variant>
      <vt:variant>
        <vt:i4>0</vt:i4>
      </vt:variant>
      <vt:variant>
        <vt:i4>5</vt:i4>
      </vt:variant>
      <vt:variant>
        <vt:lpwstr>https://www.e-access.att.com/intra4/act/</vt:lpwstr>
      </vt:variant>
      <vt:variant>
        <vt:lpwstr/>
      </vt:variant>
      <vt:variant>
        <vt:i4>4915296</vt:i4>
      </vt:variant>
      <vt:variant>
        <vt:i4>930</vt:i4>
      </vt:variant>
      <vt:variant>
        <vt:i4>0</vt:i4>
      </vt:variant>
      <vt:variant>
        <vt:i4>5</vt:i4>
      </vt:variant>
      <vt:variant>
        <vt:lpwstr/>
      </vt:variant>
      <vt:variant>
        <vt:lpwstr>ALI_Steering_Table_Form</vt:lpwstr>
      </vt:variant>
      <vt:variant>
        <vt:i4>131096</vt:i4>
      </vt:variant>
      <vt:variant>
        <vt:i4>927</vt:i4>
      </vt:variant>
      <vt:variant>
        <vt:i4>0</vt:i4>
      </vt:variant>
      <vt:variant>
        <vt:i4>5</vt:i4>
      </vt:variant>
      <vt:variant>
        <vt:lpwstr/>
      </vt:variant>
      <vt:variant>
        <vt:lpwstr>Email_for_DIU</vt:lpwstr>
      </vt:variant>
      <vt:variant>
        <vt:i4>458878</vt:i4>
      </vt:variant>
      <vt:variant>
        <vt:i4>924</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458878</vt:i4>
      </vt:variant>
      <vt:variant>
        <vt:i4>921</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458878</vt:i4>
      </vt:variant>
      <vt:variant>
        <vt:i4>918</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2293783</vt:i4>
      </vt:variant>
      <vt:variant>
        <vt:i4>915</vt:i4>
      </vt:variant>
      <vt:variant>
        <vt:i4>0</vt:i4>
      </vt:variant>
      <vt:variant>
        <vt:i4>5</vt:i4>
      </vt:variant>
      <vt:variant>
        <vt:lpwstr/>
      </vt:variant>
      <vt:variant>
        <vt:lpwstr>Intrado_Email</vt:lpwstr>
      </vt:variant>
      <vt:variant>
        <vt:i4>131096</vt:i4>
      </vt:variant>
      <vt:variant>
        <vt:i4>912</vt:i4>
      </vt:variant>
      <vt:variant>
        <vt:i4>0</vt:i4>
      </vt:variant>
      <vt:variant>
        <vt:i4>5</vt:i4>
      </vt:variant>
      <vt:variant>
        <vt:lpwstr/>
      </vt:variant>
      <vt:variant>
        <vt:lpwstr>Email_for_DIU</vt:lpwstr>
      </vt:variant>
      <vt:variant>
        <vt:i4>458878</vt:i4>
      </vt:variant>
      <vt:variant>
        <vt:i4>909</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5439560</vt:i4>
      </vt:variant>
      <vt:variant>
        <vt:i4>906</vt:i4>
      </vt:variant>
      <vt:variant>
        <vt:i4>0</vt:i4>
      </vt:variant>
      <vt:variant>
        <vt:i4>5</vt:i4>
      </vt:variant>
      <vt:variant>
        <vt:lpwstr/>
      </vt:variant>
      <vt:variant>
        <vt:lpwstr>EFS_User_Guide</vt:lpwstr>
      </vt:variant>
      <vt:variant>
        <vt:i4>2883709</vt:i4>
      </vt:variant>
      <vt:variant>
        <vt:i4>903</vt:i4>
      </vt:variant>
      <vt:variant>
        <vt:i4>0</vt:i4>
      </vt:variant>
      <vt:variant>
        <vt:i4>5</vt:i4>
      </vt:variant>
      <vt:variant>
        <vt:lpwstr>https://clec.att.com/clec/</vt:lpwstr>
      </vt:variant>
      <vt:variant>
        <vt:lpwstr/>
      </vt:variant>
      <vt:variant>
        <vt:i4>131096</vt:i4>
      </vt:variant>
      <vt:variant>
        <vt:i4>900</vt:i4>
      </vt:variant>
      <vt:variant>
        <vt:i4>0</vt:i4>
      </vt:variant>
      <vt:variant>
        <vt:i4>5</vt:i4>
      </vt:variant>
      <vt:variant>
        <vt:lpwstr/>
      </vt:variant>
      <vt:variant>
        <vt:lpwstr>Email_for_DIU</vt:lpwstr>
      </vt:variant>
      <vt:variant>
        <vt:i4>69</vt:i4>
      </vt:variant>
      <vt:variant>
        <vt:i4>897</vt:i4>
      </vt:variant>
      <vt:variant>
        <vt:i4>0</vt:i4>
      </vt:variant>
      <vt:variant>
        <vt:i4>5</vt:i4>
      </vt:variant>
      <vt:variant>
        <vt:lpwstr>https://www.e-access.sbc.com/e911efs/e911/e911/User/</vt:lpwstr>
      </vt:variant>
      <vt:variant>
        <vt:lpwstr/>
      </vt:variant>
      <vt:variant>
        <vt:i4>2293783</vt:i4>
      </vt:variant>
      <vt:variant>
        <vt:i4>894</vt:i4>
      </vt:variant>
      <vt:variant>
        <vt:i4>0</vt:i4>
      </vt:variant>
      <vt:variant>
        <vt:i4>5</vt:i4>
      </vt:variant>
      <vt:variant>
        <vt:lpwstr/>
      </vt:variant>
      <vt:variant>
        <vt:lpwstr>Intrado_Email</vt:lpwstr>
      </vt:variant>
      <vt:variant>
        <vt:i4>5439560</vt:i4>
      </vt:variant>
      <vt:variant>
        <vt:i4>891</vt:i4>
      </vt:variant>
      <vt:variant>
        <vt:i4>0</vt:i4>
      </vt:variant>
      <vt:variant>
        <vt:i4>5</vt:i4>
      </vt:variant>
      <vt:variant>
        <vt:lpwstr/>
      </vt:variant>
      <vt:variant>
        <vt:lpwstr>EFS_User_Guide</vt:lpwstr>
      </vt:variant>
      <vt:variant>
        <vt:i4>2883709</vt:i4>
      </vt:variant>
      <vt:variant>
        <vt:i4>888</vt:i4>
      </vt:variant>
      <vt:variant>
        <vt:i4>0</vt:i4>
      </vt:variant>
      <vt:variant>
        <vt:i4>5</vt:i4>
      </vt:variant>
      <vt:variant>
        <vt:lpwstr>https://clec.att.com/clec/</vt:lpwstr>
      </vt:variant>
      <vt:variant>
        <vt:lpwstr/>
      </vt:variant>
      <vt:variant>
        <vt:i4>2293783</vt:i4>
      </vt:variant>
      <vt:variant>
        <vt:i4>885</vt:i4>
      </vt:variant>
      <vt:variant>
        <vt:i4>0</vt:i4>
      </vt:variant>
      <vt:variant>
        <vt:i4>5</vt:i4>
      </vt:variant>
      <vt:variant>
        <vt:lpwstr/>
      </vt:variant>
      <vt:variant>
        <vt:lpwstr>Intrado_Email</vt:lpwstr>
      </vt:variant>
      <vt:variant>
        <vt:i4>131096</vt:i4>
      </vt:variant>
      <vt:variant>
        <vt:i4>882</vt:i4>
      </vt:variant>
      <vt:variant>
        <vt:i4>0</vt:i4>
      </vt:variant>
      <vt:variant>
        <vt:i4>5</vt:i4>
      </vt:variant>
      <vt:variant>
        <vt:lpwstr/>
      </vt:variant>
      <vt:variant>
        <vt:lpwstr>Email_for_DIU</vt:lpwstr>
      </vt:variant>
      <vt:variant>
        <vt:i4>2293773</vt:i4>
      </vt:variant>
      <vt:variant>
        <vt:i4>879</vt:i4>
      </vt:variant>
      <vt:variant>
        <vt:i4>0</vt:i4>
      </vt:variant>
      <vt:variant>
        <vt:i4>5</vt:i4>
      </vt:variant>
      <vt:variant>
        <vt:lpwstr/>
      </vt:variant>
      <vt:variant>
        <vt:lpwstr>Net_Ordering</vt:lpwstr>
      </vt:variant>
      <vt:variant>
        <vt:i4>2883709</vt:i4>
      </vt:variant>
      <vt:variant>
        <vt:i4>876</vt:i4>
      </vt:variant>
      <vt:variant>
        <vt:i4>0</vt:i4>
      </vt:variant>
      <vt:variant>
        <vt:i4>5</vt:i4>
      </vt:variant>
      <vt:variant>
        <vt:lpwstr>https://clec.att.com/clec/</vt:lpwstr>
      </vt:variant>
      <vt:variant>
        <vt:lpwstr/>
      </vt:variant>
      <vt:variant>
        <vt:i4>2293773</vt:i4>
      </vt:variant>
      <vt:variant>
        <vt:i4>873</vt:i4>
      </vt:variant>
      <vt:variant>
        <vt:i4>0</vt:i4>
      </vt:variant>
      <vt:variant>
        <vt:i4>5</vt:i4>
      </vt:variant>
      <vt:variant>
        <vt:lpwstr/>
      </vt:variant>
      <vt:variant>
        <vt:lpwstr>Net_Ordering</vt:lpwstr>
      </vt:variant>
      <vt:variant>
        <vt:i4>5636143</vt:i4>
      </vt:variant>
      <vt:variant>
        <vt:i4>870</vt:i4>
      </vt:variant>
      <vt:variant>
        <vt:i4>0</vt:i4>
      </vt:variant>
      <vt:variant>
        <vt:i4>5</vt:i4>
      </vt:variant>
      <vt:variant>
        <vt:lpwstr>mailto:ATTSWWE.safetyservices@west.com</vt:lpwstr>
      </vt:variant>
      <vt:variant>
        <vt:lpwstr/>
      </vt:variant>
      <vt:variant>
        <vt:i4>2424914</vt:i4>
      </vt:variant>
      <vt:variant>
        <vt:i4>867</vt:i4>
      </vt:variant>
      <vt:variant>
        <vt:i4>0</vt:i4>
      </vt:variant>
      <vt:variant>
        <vt:i4>5</vt:i4>
      </vt:variant>
      <vt:variant>
        <vt:lpwstr>mailto:BSProjOff.safetyservices@west.com</vt:lpwstr>
      </vt:variant>
      <vt:variant>
        <vt:lpwstr/>
      </vt:variant>
      <vt:variant>
        <vt:i4>2752598</vt:i4>
      </vt:variant>
      <vt:variant>
        <vt:i4>864</vt:i4>
      </vt:variant>
      <vt:variant>
        <vt:i4>0</vt:i4>
      </vt:variant>
      <vt:variant>
        <vt:i4>5</vt:i4>
      </vt:variant>
      <vt:variant>
        <vt:lpwstr>mailto:mwprojoff.safetyservices@west.com</vt:lpwstr>
      </vt:variant>
      <vt:variant>
        <vt:lpwstr/>
      </vt:variant>
      <vt:variant>
        <vt:i4>4653178</vt:i4>
      </vt:variant>
      <vt:variant>
        <vt:i4>861</vt:i4>
      </vt:variant>
      <vt:variant>
        <vt:i4>0</vt:i4>
      </vt:variant>
      <vt:variant>
        <vt:i4>5</vt:i4>
      </vt:variant>
      <vt:variant>
        <vt:lpwstr>mailto:www-9-1-1net@intrado.com</vt:lpwstr>
      </vt:variant>
      <vt:variant>
        <vt:lpwstr/>
      </vt:variant>
      <vt:variant>
        <vt:i4>1376286</vt:i4>
      </vt:variant>
      <vt:variant>
        <vt:i4>858</vt:i4>
      </vt:variant>
      <vt:variant>
        <vt:i4>0</vt:i4>
      </vt:variant>
      <vt:variant>
        <vt:i4>5</vt:i4>
      </vt:variant>
      <vt:variant>
        <vt:lpwstr/>
      </vt:variant>
      <vt:variant>
        <vt:lpwstr>CAFE_WOS_Profile_Request_form</vt:lpwstr>
      </vt:variant>
      <vt:variant>
        <vt:i4>2883709</vt:i4>
      </vt:variant>
      <vt:variant>
        <vt:i4>855</vt:i4>
      </vt:variant>
      <vt:variant>
        <vt:i4>0</vt:i4>
      </vt:variant>
      <vt:variant>
        <vt:i4>5</vt:i4>
      </vt:variant>
      <vt:variant>
        <vt:lpwstr>https://clec.att.com/clec/</vt:lpwstr>
      </vt:variant>
      <vt:variant>
        <vt:lpwstr/>
      </vt:variant>
      <vt:variant>
        <vt:i4>1572875</vt:i4>
      </vt:variant>
      <vt:variant>
        <vt:i4>852</vt:i4>
      </vt:variant>
      <vt:variant>
        <vt:i4>0</vt:i4>
      </vt:variant>
      <vt:variant>
        <vt:i4>5</vt:i4>
      </vt:variant>
      <vt:variant>
        <vt:lpwstr/>
      </vt:variant>
      <vt:variant>
        <vt:lpwstr>Email_for_WSS</vt:lpwstr>
      </vt:variant>
      <vt:variant>
        <vt:i4>6619237</vt:i4>
      </vt:variant>
      <vt:variant>
        <vt:i4>849</vt:i4>
      </vt:variant>
      <vt:variant>
        <vt:i4>0</vt:i4>
      </vt:variant>
      <vt:variant>
        <vt:i4>5</vt:i4>
      </vt:variant>
      <vt:variant>
        <vt:lpwstr>https://portal.wholesale.att.com/wos/jsp/Login.jsp</vt:lpwstr>
      </vt:variant>
      <vt:variant>
        <vt:lpwstr/>
      </vt:variant>
      <vt:variant>
        <vt:i4>8192068</vt:i4>
      </vt:variant>
      <vt:variant>
        <vt:i4>846</vt:i4>
      </vt:variant>
      <vt:variant>
        <vt:i4>0</vt:i4>
      </vt:variant>
      <vt:variant>
        <vt:i4>5</vt:i4>
      </vt:variant>
      <vt:variant>
        <vt:lpwstr/>
      </vt:variant>
      <vt:variant>
        <vt:lpwstr>ATT_CLEC_Block_User_ID_Form</vt:lpwstr>
      </vt:variant>
      <vt:variant>
        <vt:i4>2883709</vt:i4>
      </vt:variant>
      <vt:variant>
        <vt:i4>843</vt:i4>
      </vt:variant>
      <vt:variant>
        <vt:i4>0</vt:i4>
      </vt:variant>
      <vt:variant>
        <vt:i4>5</vt:i4>
      </vt:variant>
      <vt:variant>
        <vt:lpwstr>https://clec.att.com/clec/</vt:lpwstr>
      </vt:variant>
      <vt:variant>
        <vt:lpwstr/>
      </vt:variant>
      <vt:variant>
        <vt:i4>1572875</vt:i4>
      </vt:variant>
      <vt:variant>
        <vt:i4>840</vt:i4>
      </vt:variant>
      <vt:variant>
        <vt:i4>0</vt:i4>
      </vt:variant>
      <vt:variant>
        <vt:i4>5</vt:i4>
      </vt:variant>
      <vt:variant>
        <vt:lpwstr/>
      </vt:variant>
      <vt:variant>
        <vt:lpwstr>Email_for_WSS</vt:lpwstr>
      </vt:variant>
      <vt:variant>
        <vt:i4>2490428</vt:i4>
      </vt:variant>
      <vt:variant>
        <vt:i4>837</vt:i4>
      </vt:variant>
      <vt:variant>
        <vt:i4>0</vt:i4>
      </vt:variant>
      <vt:variant>
        <vt:i4>5</vt:i4>
      </vt:variant>
      <vt:variant>
        <vt:lpwstr>https://oss.att.com/toolbar/index.html</vt:lpwstr>
      </vt:variant>
      <vt:variant>
        <vt:lpwstr/>
      </vt:variant>
      <vt:variant>
        <vt:i4>1376286</vt:i4>
      </vt:variant>
      <vt:variant>
        <vt:i4>834</vt:i4>
      </vt:variant>
      <vt:variant>
        <vt:i4>0</vt:i4>
      </vt:variant>
      <vt:variant>
        <vt:i4>5</vt:i4>
      </vt:variant>
      <vt:variant>
        <vt:lpwstr/>
      </vt:variant>
      <vt:variant>
        <vt:lpwstr>CAFE_WOS_Profile_Request_Form</vt:lpwstr>
      </vt:variant>
      <vt:variant>
        <vt:i4>2883709</vt:i4>
      </vt:variant>
      <vt:variant>
        <vt:i4>831</vt:i4>
      </vt:variant>
      <vt:variant>
        <vt:i4>0</vt:i4>
      </vt:variant>
      <vt:variant>
        <vt:i4>5</vt:i4>
      </vt:variant>
      <vt:variant>
        <vt:lpwstr>https://clec.att.com/clec/</vt:lpwstr>
      </vt:variant>
      <vt:variant>
        <vt:lpwstr/>
      </vt:variant>
      <vt:variant>
        <vt:i4>1572875</vt:i4>
      </vt:variant>
      <vt:variant>
        <vt:i4>828</vt:i4>
      </vt:variant>
      <vt:variant>
        <vt:i4>0</vt:i4>
      </vt:variant>
      <vt:variant>
        <vt:i4>5</vt:i4>
      </vt:variant>
      <vt:variant>
        <vt:lpwstr/>
      </vt:variant>
      <vt:variant>
        <vt:lpwstr>Email_for_WSS</vt:lpwstr>
      </vt:variant>
      <vt:variant>
        <vt:i4>3145766</vt:i4>
      </vt:variant>
      <vt:variant>
        <vt:i4>825</vt:i4>
      </vt:variant>
      <vt:variant>
        <vt:i4>0</vt:i4>
      </vt:variant>
      <vt:variant>
        <vt:i4>5</vt:i4>
      </vt:variant>
      <vt:variant>
        <vt:lpwstr>https://portal.wholesale.att.com/cafe1/</vt:lpwstr>
      </vt:variant>
      <vt:variant>
        <vt:lpwstr/>
      </vt:variant>
      <vt:variant>
        <vt:i4>1572875</vt:i4>
      </vt:variant>
      <vt:variant>
        <vt:i4>822</vt:i4>
      </vt:variant>
      <vt:variant>
        <vt:i4>0</vt:i4>
      </vt:variant>
      <vt:variant>
        <vt:i4>5</vt:i4>
      </vt:variant>
      <vt:variant>
        <vt:lpwstr/>
      </vt:variant>
      <vt:variant>
        <vt:lpwstr>Email_for_WSS</vt:lpwstr>
      </vt:variant>
      <vt:variant>
        <vt:i4>6946933</vt:i4>
      </vt:variant>
      <vt:variant>
        <vt:i4>819</vt:i4>
      </vt:variant>
      <vt:variant>
        <vt:i4>0</vt:i4>
      </vt:variant>
      <vt:variant>
        <vt:i4>5</vt:i4>
      </vt:variant>
      <vt:variant>
        <vt:lpwstr/>
      </vt:variant>
      <vt:variant>
        <vt:lpwstr>XML_Gateway_Website</vt:lpwstr>
      </vt:variant>
      <vt:variant>
        <vt:i4>2883709</vt:i4>
      </vt:variant>
      <vt:variant>
        <vt:i4>816</vt:i4>
      </vt:variant>
      <vt:variant>
        <vt:i4>0</vt:i4>
      </vt:variant>
      <vt:variant>
        <vt:i4>5</vt:i4>
      </vt:variant>
      <vt:variant>
        <vt:lpwstr>https://clec.att.com/clec/</vt:lpwstr>
      </vt:variant>
      <vt:variant>
        <vt:lpwstr/>
      </vt:variant>
      <vt:variant>
        <vt:i4>1572875</vt:i4>
      </vt:variant>
      <vt:variant>
        <vt:i4>813</vt:i4>
      </vt:variant>
      <vt:variant>
        <vt:i4>0</vt:i4>
      </vt:variant>
      <vt:variant>
        <vt:i4>5</vt:i4>
      </vt:variant>
      <vt:variant>
        <vt:lpwstr/>
      </vt:variant>
      <vt:variant>
        <vt:lpwstr>Email_for_WSS</vt:lpwstr>
      </vt:variant>
      <vt:variant>
        <vt:i4>2687006</vt:i4>
      </vt:variant>
      <vt:variant>
        <vt:i4>810</vt:i4>
      </vt:variant>
      <vt:variant>
        <vt:i4>0</vt:i4>
      </vt:variant>
      <vt:variant>
        <vt:i4>5</vt:i4>
      </vt:variant>
      <vt:variant>
        <vt:lpwstr>https://clec.att.com/clec_xmlsupport</vt:lpwstr>
      </vt:variant>
      <vt:variant>
        <vt:lpwstr/>
      </vt:variant>
      <vt:variant>
        <vt:i4>1835036</vt:i4>
      </vt:variant>
      <vt:variant>
        <vt:i4>807</vt:i4>
      </vt:variant>
      <vt:variant>
        <vt:i4>0</vt:i4>
      </vt:variant>
      <vt:variant>
        <vt:i4>5</vt:i4>
      </vt:variant>
      <vt:variant>
        <vt:lpwstr/>
      </vt:variant>
      <vt:variant>
        <vt:lpwstr>LSPOR</vt:lpwstr>
      </vt:variant>
      <vt:variant>
        <vt:i4>2883709</vt:i4>
      </vt:variant>
      <vt:variant>
        <vt:i4>804</vt:i4>
      </vt:variant>
      <vt:variant>
        <vt:i4>0</vt:i4>
      </vt:variant>
      <vt:variant>
        <vt:i4>5</vt:i4>
      </vt:variant>
      <vt:variant>
        <vt:lpwstr>https://clec.att.com/clec/</vt:lpwstr>
      </vt:variant>
      <vt:variant>
        <vt:lpwstr/>
      </vt:variant>
      <vt:variant>
        <vt:i4>65539</vt:i4>
      </vt:variant>
      <vt:variant>
        <vt:i4>801</vt:i4>
      </vt:variant>
      <vt:variant>
        <vt:i4>0</vt:i4>
      </vt:variant>
      <vt:variant>
        <vt:i4>5</vt:i4>
      </vt:variant>
      <vt:variant>
        <vt:lpwstr/>
      </vt:variant>
      <vt:variant>
        <vt:lpwstr>LSOR</vt:lpwstr>
      </vt:variant>
      <vt:variant>
        <vt:i4>2883709</vt:i4>
      </vt:variant>
      <vt:variant>
        <vt:i4>798</vt:i4>
      </vt:variant>
      <vt:variant>
        <vt:i4>0</vt:i4>
      </vt:variant>
      <vt:variant>
        <vt:i4>5</vt:i4>
      </vt:variant>
      <vt:variant>
        <vt:lpwstr>https://clec.att.com/clec/</vt:lpwstr>
      </vt:variant>
      <vt:variant>
        <vt:lpwstr/>
      </vt:variant>
      <vt:variant>
        <vt:i4>8192068</vt:i4>
      </vt:variant>
      <vt:variant>
        <vt:i4>795</vt:i4>
      </vt:variant>
      <vt:variant>
        <vt:i4>0</vt:i4>
      </vt:variant>
      <vt:variant>
        <vt:i4>5</vt:i4>
      </vt:variant>
      <vt:variant>
        <vt:lpwstr/>
      </vt:variant>
      <vt:variant>
        <vt:lpwstr>ATT_CLEC_Block_User_ID_Form</vt:lpwstr>
      </vt:variant>
      <vt:variant>
        <vt:i4>2883709</vt:i4>
      </vt:variant>
      <vt:variant>
        <vt:i4>792</vt:i4>
      </vt:variant>
      <vt:variant>
        <vt:i4>0</vt:i4>
      </vt:variant>
      <vt:variant>
        <vt:i4>5</vt:i4>
      </vt:variant>
      <vt:variant>
        <vt:lpwstr>https://clec.att.com/clec/</vt:lpwstr>
      </vt:variant>
      <vt:variant>
        <vt:lpwstr/>
      </vt:variant>
      <vt:variant>
        <vt:i4>5636167</vt:i4>
      </vt:variant>
      <vt:variant>
        <vt:i4>789</vt:i4>
      </vt:variant>
      <vt:variant>
        <vt:i4>0</vt:i4>
      </vt:variant>
      <vt:variant>
        <vt:i4>5</vt:i4>
      </vt:variant>
      <vt:variant>
        <vt:lpwstr/>
      </vt:variant>
      <vt:variant>
        <vt:lpwstr>Verigate_User_Guide</vt:lpwstr>
      </vt:variant>
      <vt:variant>
        <vt:i4>2883709</vt:i4>
      </vt:variant>
      <vt:variant>
        <vt:i4>786</vt:i4>
      </vt:variant>
      <vt:variant>
        <vt:i4>0</vt:i4>
      </vt:variant>
      <vt:variant>
        <vt:i4>5</vt:i4>
      </vt:variant>
      <vt:variant>
        <vt:lpwstr>https://clec.att.com/clec/</vt:lpwstr>
      </vt:variant>
      <vt:variant>
        <vt:lpwstr/>
      </vt:variant>
      <vt:variant>
        <vt:i4>1835036</vt:i4>
      </vt:variant>
      <vt:variant>
        <vt:i4>783</vt:i4>
      </vt:variant>
      <vt:variant>
        <vt:i4>0</vt:i4>
      </vt:variant>
      <vt:variant>
        <vt:i4>5</vt:i4>
      </vt:variant>
      <vt:variant>
        <vt:lpwstr/>
      </vt:variant>
      <vt:variant>
        <vt:lpwstr>LSPOR</vt:lpwstr>
      </vt:variant>
      <vt:variant>
        <vt:i4>1572875</vt:i4>
      </vt:variant>
      <vt:variant>
        <vt:i4>780</vt:i4>
      </vt:variant>
      <vt:variant>
        <vt:i4>0</vt:i4>
      </vt:variant>
      <vt:variant>
        <vt:i4>5</vt:i4>
      </vt:variant>
      <vt:variant>
        <vt:lpwstr/>
      </vt:variant>
      <vt:variant>
        <vt:lpwstr>Email_for_WSS</vt:lpwstr>
      </vt:variant>
      <vt:variant>
        <vt:i4>589846</vt:i4>
      </vt:variant>
      <vt:variant>
        <vt:i4>777</vt:i4>
      </vt:variant>
      <vt:variant>
        <vt:i4>0</vt:i4>
      </vt:variant>
      <vt:variant>
        <vt:i4>5</vt:i4>
      </vt:variant>
      <vt:variant>
        <vt:lpwstr>https://osstoolbar.att.com/toolbar/index.html</vt:lpwstr>
      </vt:variant>
      <vt:variant>
        <vt:lpwstr/>
      </vt:variant>
      <vt:variant>
        <vt:i4>8192068</vt:i4>
      </vt:variant>
      <vt:variant>
        <vt:i4>774</vt:i4>
      </vt:variant>
      <vt:variant>
        <vt:i4>0</vt:i4>
      </vt:variant>
      <vt:variant>
        <vt:i4>5</vt:i4>
      </vt:variant>
      <vt:variant>
        <vt:lpwstr/>
      </vt:variant>
      <vt:variant>
        <vt:lpwstr>ATT_CLEC_Block_User_ID_Form</vt:lpwstr>
      </vt:variant>
      <vt:variant>
        <vt:i4>2883709</vt:i4>
      </vt:variant>
      <vt:variant>
        <vt:i4>771</vt:i4>
      </vt:variant>
      <vt:variant>
        <vt:i4>0</vt:i4>
      </vt:variant>
      <vt:variant>
        <vt:i4>5</vt:i4>
      </vt:variant>
      <vt:variant>
        <vt:lpwstr>https://clec.att.com/clec/</vt:lpwstr>
      </vt:variant>
      <vt:variant>
        <vt:lpwstr/>
      </vt:variant>
      <vt:variant>
        <vt:i4>65539</vt:i4>
      </vt:variant>
      <vt:variant>
        <vt:i4>768</vt:i4>
      </vt:variant>
      <vt:variant>
        <vt:i4>0</vt:i4>
      </vt:variant>
      <vt:variant>
        <vt:i4>5</vt:i4>
      </vt:variant>
      <vt:variant>
        <vt:lpwstr/>
      </vt:variant>
      <vt:variant>
        <vt:lpwstr>LSOR</vt:lpwstr>
      </vt:variant>
      <vt:variant>
        <vt:i4>1572875</vt:i4>
      </vt:variant>
      <vt:variant>
        <vt:i4>765</vt:i4>
      </vt:variant>
      <vt:variant>
        <vt:i4>0</vt:i4>
      </vt:variant>
      <vt:variant>
        <vt:i4>5</vt:i4>
      </vt:variant>
      <vt:variant>
        <vt:lpwstr/>
      </vt:variant>
      <vt:variant>
        <vt:lpwstr>Email_for_WSS</vt:lpwstr>
      </vt:variant>
      <vt:variant>
        <vt:i4>589846</vt:i4>
      </vt:variant>
      <vt:variant>
        <vt:i4>762</vt:i4>
      </vt:variant>
      <vt:variant>
        <vt:i4>0</vt:i4>
      </vt:variant>
      <vt:variant>
        <vt:i4>5</vt:i4>
      </vt:variant>
      <vt:variant>
        <vt:lpwstr>https://osstoolbar.att.com/toolbar/index.html</vt:lpwstr>
      </vt:variant>
      <vt:variant>
        <vt:lpwstr/>
      </vt:variant>
      <vt:variant>
        <vt:i4>65539</vt:i4>
      </vt:variant>
      <vt:variant>
        <vt:i4>759</vt:i4>
      </vt:variant>
      <vt:variant>
        <vt:i4>0</vt:i4>
      </vt:variant>
      <vt:variant>
        <vt:i4>5</vt:i4>
      </vt:variant>
      <vt:variant>
        <vt:lpwstr/>
      </vt:variant>
      <vt:variant>
        <vt:lpwstr>LSOR</vt:lpwstr>
      </vt:variant>
      <vt:variant>
        <vt:i4>2883709</vt:i4>
      </vt:variant>
      <vt:variant>
        <vt:i4>756</vt:i4>
      </vt:variant>
      <vt:variant>
        <vt:i4>0</vt:i4>
      </vt:variant>
      <vt:variant>
        <vt:i4>5</vt:i4>
      </vt:variant>
      <vt:variant>
        <vt:lpwstr>https://clec.att.com/clec/</vt:lpwstr>
      </vt:variant>
      <vt:variant>
        <vt:lpwstr/>
      </vt:variant>
      <vt:variant>
        <vt:i4>8192068</vt:i4>
      </vt:variant>
      <vt:variant>
        <vt:i4>753</vt:i4>
      </vt:variant>
      <vt:variant>
        <vt:i4>0</vt:i4>
      </vt:variant>
      <vt:variant>
        <vt:i4>5</vt:i4>
      </vt:variant>
      <vt:variant>
        <vt:lpwstr/>
      </vt:variant>
      <vt:variant>
        <vt:lpwstr>ATT_CLEC_Block_User_ID_Form</vt:lpwstr>
      </vt:variant>
      <vt:variant>
        <vt:i4>2883709</vt:i4>
      </vt:variant>
      <vt:variant>
        <vt:i4>750</vt:i4>
      </vt:variant>
      <vt:variant>
        <vt:i4>0</vt:i4>
      </vt:variant>
      <vt:variant>
        <vt:i4>5</vt:i4>
      </vt:variant>
      <vt:variant>
        <vt:lpwstr>https://clec.att.com/clec/</vt:lpwstr>
      </vt:variant>
      <vt:variant>
        <vt:lpwstr/>
      </vt:variant>
      <vt:variant>
        <vt:i4>6094913</vt:i4>
      </vt:variant>
      <vt:variant>
        <vt:i4>747</vt:i4>
      </vt:variant>
      <vt:variant>
        <vt:i4>0</vt:i4>
      </vt:variant>
      <vt:variant>
        <vt:i4>5</vt:i4>
      </vt:variant>
      <vt:variant>
        <vt:lpwstr/>
      </vt:variant>
      <vt:variant>
        <vt:lpwstr>EBTA_User_Guide</vt:lpwstr>
      </vt:variant>
      <vt:variant>
        <vt:i4>2883709</vt:i4>
      </vt:variant>
      <vt:variant>
        <vt:i4>744</vt:i4>
      </vt:variant>
      <vt:variant>
        <vt:i4>0</vt:i4>
      </vt:variant>
      <vt:variant>
        <vt:i4>5</vt:i4>
      </vt:variant>
      <vt:variant>
        <vt:lpwstr>https://clec.att.com/clec/</vt:lpwstr>
      </vt:variant>
      <vt:variant>
        <vt:lpwstr/>
      </vt:variant>
      <vt:variant>
        <vt:i4>1572875</vt:i4>
      </vt:variant>
      <vt:variant>
        <vt:i4>741</vt:i4>
      </vt:variant>
      <vt:variant>
        <vt:i4>0</vt:i4>
      </vt:variant>
      <vt:variant>
        <vt:i4>5</vt:i4>
      </vt:variant>
      <vt:variant>
        <vt:lpwstr/>
      </vt:variant>
      <vt:variant>
        <vt:lpwstr>Email_for_WSS</vt:lpwstr>
      </vt:variant>
      <vt:variant>
        <vt:i4>589846</vt:i4>
      </vt:variant>
      <vt:variant>
        <vt:i4>738</vt:i4>
      </vt:variant>
      <vt:variant>
        <vt:i4>0</vt:i4>
      </vt:variant>
      <vt:variant>
        <vt:i4>5</vt:i4>
      </vt:variant>
      <vt:variant>
        <vt:lpwstr>https://osstoolbar.att.com/toolbar/index.html</vt:lpwstr>
      </vt:variant>
      <vt:variant>
        <vt:lpwstr/>
      </vt:variant>
      <vt:variant>
        <vt:i4>2883589</vt:i4>
      </vt:variant>
      <vt:variant>
        <vt:i4>735</vt:i4>
      </vt:variant>
      <vt:variant>
        <vt:i4>0</vt:i4>
      </vt:variant>
      <vt:variant>
        <vt:i4>5</vt:i4>
      </vt:variant>
      <vt:variant>
        <vt:lpwstr/>
      </vt:variant>
      <vt:variant>
        <vt:lpwstr>CSOST_Access_Request_form</vt:lpwstr>
      </vt:variant>
      <vt:variant>
        <vt:i4>2883709</vt:i4>
      </vt:variant>
      <vt:variant>
        <vt:i4>732</vt:i4>
      </vt:variant>
      <vt:variant>
        <vt:i4>0</vt:i4>
      </vt:variant>
      <vt:variant>
        <vt:i4>5</vt:i4>
      </vt:variant>
      <vt:variant>
        <vt:lpwstr>https://clec.att.com/clec/</vt:lpwstr>
      </vt:variant>
      <vt:variant>
        <vt:lpwstr/>
      </vt:variant>
      <vt:variant>
        <vt:i4>1572875</vt:i4>
      </vt:variant>
      <vt:variant>
        <vt:i4>729</vt:i4>
      </vt:variant>
      <vt:variant>
        <vt:i4>0</vt:i4>
      </vt:variant>
      <vt:variant>
        <vt:i4>5</vt:i4>
      </vt:variant>
      <vt:variant>
        <vt:lpwstr/>
      </vt:variant>
      <vt:variant>
        <vt:lpwstr>Email_for_WSS</vt:lpwstr>
      </vt:variant>
      <vt:variant>
        <vt:i4>4390999</vt:i4>
      </vt:variant>
      <vt:variant>
        <vt:i4>726</vt:i4>
      </vt:variant>
      <vt:variant>
        <vt:i4>0</vt:i4>
      </vt:variant>
      <vt:variant>
        <vt:i4>5</vt:i4>
      </vt:variant>
      <vt:variant>
        <vt:lpwstr>http://orderstatus.wholesale.att.com/</vt:lpwstr>
      </vt:variant>
      <vt:variant>
        <vt:lpwstr/>
      </vt:variant>
      <vt:variant>
        <vt:i4>7405661</vt:i4>
      </vt:variant>
      <vt:variant>
        <vt:i4>723</vt:i4>
      </vt:variant>
      <vt:variant>
        <vt:i4>0</vt:i4>
      </vt:variant>
      <vt:variant>
        <vt:i4>5</vt:i4>
      </vt:variant>
      <vt:variant>
        <vt:lpwstr/>
      </vt:variant>
      <vt:variant>
        <vt:lpwstr>Accessible_Letter_Mailing_List</vt:lpwstr>
      </vt:variant>
      <vt:variant>
        <vt:i4>4915282</vt:i4>
      </vt:variant>
      <vt:variant>
        <vt:i4>720</vt:i4>
      </vt:variant>
      <vt:variant>
        <vt:i4>0</vt:i4>
      </vt:variant>
      <vt:variant>
        <vt:i4>5</vt:i4>
      </vt:variant>
      <vt:variant>
        <vt:lpwstr>https://primeaccess.att.com/</vt:lpwstr>
      </vt:variant>
      <vt:variant>
        <vt:lpwstr/>
      </vt:variant>
      <vt:variant>
        <vt:i4>2883709</vt:i4>
      </vt:variant>
      <vt:variant>
        <vt:i4>717</vt:i4>
      </vt:variant>
      <vt:variant>
        <vt:i4>0</vt:i4>
      </vt:variant>
      <vt:variant>
        <vt:i4>5</vt:i4>
      </vt:variant>
      <vt:variant>
        <vt:lpwstr>https://clec.att.com/clec/</vt:lpwstr>
      </vt:variant>
      <vt:variant>
        <vt:lpwstr/>
      </vt:variant>
      <vt:variant>
        <vt:i4>3211265</vt:i4>
      </vt:variant>
      <vt:variant>
        <vt:i4>714</vt:i4>
      </vt:variant>
      <vt:variant>
        <vt:i4>0</vt:i4>
      </vt:variant>
      <vt:variant>
        <vt:i4>5</vt:i4>
      </vt:variant>
      <vt:variant>
        <vt:lpwstr/>
      </vt:variant>
      <vt:variant>
        <vt:lpwstr>OSS_Hours</vt:lpwstr>
      </vt:variant>
      <vt:variant>
        <vt:i4>2883709</vt:i4>
      </vt:variant>
      <vt:variant>
        <vt:i4>711</vt:i4>
      </vt:variant>
      <vt:variant>
        <vt:i4>0</vt:i4>
      </vt:variant>
      <vt:variant>
        <vt:i4>5</vt:i4>
      </vt:variant>
      <vt:variant>
        <vt:lpwstr>https://clec.att.com/clec/</vt:lpwstr>
      </vt:variant>
      <vt:variant>
        <vt:lpwstr/>
      </vt:variant>
      <vt:variant>
        <vt:i4>5832816</vt:i4>
      </vt:variant>
      <vt:variant>
        <vt:i4>708</vt:i4>
      </vt:variant>
      <vt:variant>
        <vt:i4>0</vt:i4>
      </vt:variant>
      <vt:variant>
        <vt:i4>5</vt:i4>
      </vt:variant>
      <vt:variant>
        <vt:lpwstr/>
      </vt:variant>
      <vt:variant>
        <vt:lpwstr>Hardware_and_Software_Requirements</vt:lpwstr>
      </vt:variant>
      <vt:variant>
        <vt:i4>2883709</vt:i4>
      </vt:variant>
      <vt:variant>
        <vt:i4>705</vt:i4>
      </vt:variant>
      <vt:variant>
        <vt:i4>0</vt:i4>
      </vt:variant>
      <vt:variant>
        <vt:i4>5</vt:i4>
      </vt:variant>
      <vt:variant>
        <vt:lpwstr>https://clec.att.com/clec/</vt:lpwstr>
      </vt:variant>
      <vt:variant>
        <vt:lpwstr/>
      </vt:variant>
      <vt:variant>
        <vt:i4>4194387</vt:i4>
      </vt:variant>
      <vt:variant>
        <vt:i4>702</vt:i4>
      </vt:variant>
      <vt:variant>
        <vt:i4>0</vt:i4>
      </vt:variant>
      <vt:variant>
        <vt:i4>5</vt:i4>
      </vt:variant>
      <vt:variant>
        <vt:lpwstr/>
      </vt:variant>
      <vt:variant>
        <vt:lpwstr>IS_Call_Center</vt:lpwstr>
      </vt:variant>
      <vt:variant>
        <vt:i4>2883709</vt:i4>
      </vt:variant>
      <vt:variant>
        <vt:i4>699</vt:i4>
      </vt:variant>
      <vt:variant>
        <vt:i4>0</vt:i4>
      </vt:variant>
      <vt:variant>
        <vt:i4>5</vt:i4>
      </vt:variant>
      <vt:variant>
        <vt:lpwstr>https://clec.att.com/clec/</vt:lpwstr>
      </vt:variant>
      <vt:variant>
        <vt:lpwstr/>
      </vt:variant>
      <vt:variant>
        <vt:i4>1572875</vt:i4>
      </vt:variant>
      <vt:variant>
        <vt:i4>696</vt:i4>
      </vt:variant>
      <vt:variant>
        <vt:i4>0</vt:i4>
      </vt:variant>
      <vt:variant>
        <vt:i4>5</vt:i4>
      </vt:variant>
      <vt:variant>
        <vt:lpwstr/>
      </vt:variant>
      <vt:variant>
        <vt:lpwstr>Email_for_WSS</vt:lpwstr>
      </vt:variant>
      <vt:variant>
        <vt:i4>1310745</vt:i4>
      </vt:variant>
      <vt:variant>
        <vt:i4>693</vt:i4>
      </vt:variant>
      <vt:variant>
        <vt:i4>0</vt:i4>
      </vt:variant>
      <vt:variant>
        <vt:i4>5</vt:i4>
      </vt:variant>
      <vt:variant>
        <vt:lpwstr/>
      </vt:variant>
      <vt:variant>
        <vt:lpwstr>xRAF</vt:lpwstr>
      </vt:variant>
      <vt:variant>
        <vt:i4>2883709</vt:i4>
      </vt:variant>
      <vt:variant>
        <vt:i4>690</vt:i4>
      </vt:variant>
      <vt:variant>
        <vt:i4>0</vt:i4>
      </vt:variant>
      <vt:variant>
        <vt:i4>5</vt:i4>
      </vt:variant>
      <vt:variant>
        <vt:lpwstr>https://clec.att.com/clec/</vt:lpwstr>
      </vt:variant>
      <vt:variant>
        <vt:lpwstr/>
      </vt:variant>
      <vt:variant>
        <vt:i4>2883709</vt:i4>
      </vt:variant>
      <vt:variant>
        <vt:i4>687</vt:i4>
      </vt:variant>
      <vt:variant>
        <vt:i4>0</vt:i4>
      </vt:variant>
      <vt:variant>
        <vt:i4>5</vt:i4>
      </vt:variant>
      <vt:variant>
        <vt:lpwstr>https://clec.att.com/clec/</vt:lpwstr>
      </vt:variant>
      <vt:variant>
        <vt:lpwstr/>
      </vt:variant>
      <vt:variant>
        <vt:i4>1835032</vt:i4>
      </vt:variant>
      <vt:variant>
        <vt:i4>684</vt:i4>
      </vt:variant>
      <vt:variant>
        <vt:i4>0</vt:i4>
      </vt:variant>
      <vt:variant>
        <vt:i4>5</vt:i4>
      </vt:variant>
      <vt:variant>
        <vt:lpwstr/>
      </vt:variant>
      <vt:variant>
        <vt:lpwstr>Education</vt:lpwstr>
      </vt:variant>
      <vt:variant>
        <vt:i4>2883709</vt:i4>
      </vt:variant>
      <vt:variant>
        <vt:i4>681</vt:i4>
      </vt:variant>
      <vt:variant>
        <vt:i4>0</vt:i4>
      </vt:variant>
      <vt:variant>
        <vt:i4>5</vt:i4>
      </vt:variant>
      <vt:variant>
        <vt:lpwstr>https://clec.att.com/clec/</vt:lpwstr>
      </vt:variant>
      <vt:variant>
        <vt:lpwstr/>
      </vt:variant>
      <vt:variant>
        <vt:i4>1572875</vt:i4>
      </vt:variant>
      <vt:variant>
        <vt:i4>678</vt:i4>
      </vt:variant>
      <vt:variant>
        <vt:i4>0</vt:i4>
      </vt:variant>
      <vt:variant>
        <vt:i4>5</vt:i4>
      </vt:variant>
      <vt:variant>
        <vt:lpwstr/>
      </vt:variant>
      <vt:variant>
        <vt:lpwstr>Email_for_WSS</vt:lpwstr>
      </vt:variant>
      <vt:variant>
        <vt:i4>1769512</vt:i4>
      </vt:variant>
      <vt:variant>
        <vt:i4>675</vt:i4>
      </vt:variant>
      <vt:variant>
        <vt:i4>0</vt:i4>
      </vt:variant>
      <vt:variant>
        <vt:i4>5</vt:i4>
      </vt:variant>
      <vt:variant>
        <vt:lpwstr/>
      </vt:variant>
      <vt:variant>
        <vt:lpwstr>_8.4_AT&amp;T_CLEC</vt:lpwstr>
      </vt:variant>
      <vt:variant>
        <vt:i4>1835041</vt:i4>
      </vt:variant>
      <vt:variant>
        <vt:i4>672</vt:i4>
      </vt:variant>
      <vt:variant>
        <vt:i4>0</vt:i4>
      </vt:variant>
      <vt:variant>
        <vt:i4>5</vt:i4>
      </vt:variant>
      <vt:variant>
        <vt:lpwstr/>
      </vt:variant>
      <vt:variant>
        <vt:lpwstr>CLEC_Profile</vt:lpwstr>
      </vt:variant>
      <vt:variant>
        <vt:i4>2883709</vt:i4>
      </vt:variant>
      <vt:variant>
        <vt:i4>669</vt:i4>
      </vt:variant>
      <vt:variant>
        <vt:i4>0</vt:i4>
      </vt:variant>
      <vt:variant>
        <vt:i4>5</vt:i4>
      </vt:variant>
      <vt:variant>
        <vt:lpwstr>https://clec.att.com/clec/</vt:lpwstr>
      </vt:variant>
      <vt:variant>
        <vt:lpwstr/>
      </vt:variant>
      <vt:variant>
        <vt:i4>1900595</vt:i4>
      </vt:variant>
      <vt:variant>
        <vt:i4>662</vt:i4>
      </vt:variant>
      <vt:variant>
        <vt:i4>0</vt:i4>
      </vt:variant>
      <vt:variant>
        <vt:i4>5</vt:i4>
      </vt:variant>
      <vt:variant>
        <vt:lpwstr/>
      </vt:variant>
      <vt:variant>
        <vt:lpwstr>_Toc527539244</vt:lpwstr>
      </vt:variant>
      <vt:variant>
        <vt:i4>1900595</vt:i4>
      </vt:variant>
      <vt:variant>
        <vt:i4>656</vt:i4>
      </vt:variant>
      <vt:variant>
        <vt:i4>0</vt:i4>
      </vt:variant>
      <vt:variant>
        <vt:i4>5</vt:i4>
      </vt:variant>
      <vt:variant>
        <vt:lpwstr/>
      </vt:variant>
      <vt:variant>
        <vt:lpwstr>_Toc527539243</vt:lpwstr>
      </vt:variant>
      <vt:variant>
        <vt:i4>1900595</vt:i4>
      </vt:variant>
      <vt:variant>
        <vt:i4>650</vt:i4>
      </vt:variant>
      <vt:variant>
        <vt:i4>0</vt:i4>
      </vt:variant>
      <vt:variant>
        <vt:i4>5</vt:i4>
      </vt:variant>
      <vt:variant>
        <vt:lpwstr/>
      </vt:variant>
      <vt:variant>
        <vt:lpwstr>_Toc527539242</vt:lpwstr>
      </vt:variant>
      <vt:variant>
        <vt:i4>1900595</vt:i4>
      </vt:variant>
      <vt:variant>
        <vt:i4>644</vt:i4>
      </vt:variant>
      <vt:variant>
        <vt:i4>0</vt:i4>
      </vt:variant>
      <vt:variant>
        <vt:i4>5</vt:i4>
      </vt:variant>
      <vt:variant>
        <vt:lpwstr/>
      </vt:variant>
      <vt:variant>
        <vt:lpwstr>_Toc527539241</vt:lpwstr>
      </vt:variant>
      <vt:variant>
        <vt:i4>1900595</vt:i4>
      </vt:variant>
      <vt:variant>
        <vt:i4>638</vt:i4>
      </vt:variant>
      <vt:variant>
        <vt:i4>0</vt:i4>
      </vt:variant>
      <vt:variant>
        <vt:i4>5</vt:i4>
      </vt:variant>
      <vt:variant>
        <vt:lpwstr/>
      </vt:variant>
      <vt:variant>
        <vt:lpwstr>_Toc527539240</vt:lpwstr>
      </vt:variant>
      <vt:variant>
        <vt:i4>1703987</vt:i4>
      </vt:variant>
      <vt:variant>
        <vt:i4>632</vt:i4>
      </vt:variant>
      <vt:variant>
        <vt:i4>0</vt:i4>
      </vt:variant>
      <vt:variant>
        <vt:i4>5</vt:i4>
      </vt:variant>
      <vt:variant>
        <vt:lpwstr/>
      </vt:variant>
      <vt:variant>
        <vt:lpwstr>_Toc527539239</vt:lpwstr>
      </vt:variant>
      <vt:variant>
        <vt:i4>1703987</vt:i4>
      </vt:variant>
      <vt:variant>
        <vt:i4>626</vt:i4>
      </vt:variant>
      <vt:variant>
        <vt:i4>0</vt:i4>
      </vt:variant>
      <vt:variant>
        <vt:i4>5</vt:i4>
      </vt:variant>
      <vt:variant>
        <vt:lpwstr/>
      </vt:variant>
      <vt:variant>
        <vt:lpwstr>_Toc527539238</vt:lpwstr>
      </vt:variant>
      <vt:variant>
        <vt:i4>1703987</vt:i4>
      </vt:variant>
      <vt:variant>
        <vt:i4>620</vt:i4>
      </vt:variant>
      <vt:variant>
        <vt:i4>0</vt:i4>
      </vt:variant>
      <vt:variant>
        <vt:i4>5</vt:i4>
      </vt:variant>
      <vt:variant>
        <vt:lpwstr/>
      </vt:variant>
      <vt:variant>
        <vt:lpwstr>_Toc527539237</vt:lpwstr>
      </vt:variant>
      <vt:variant>
        <vt:i4>1703987</vt:i4>
      </vt:variant>
      <vt:variant>
        <vt:i4>614</vt:i4>
      </vt:variant>
      <vt:variant>
        <vt:i4>0</vt:i4>
      </vt:variant>
      <vt:variant>
        <vt:i4>5</vt:i4>
      </vt:variant>
      <vt:variant>
        <vt:lpwstr/>
      </vt:variant>
      <vt:variant>
        <vt:lpwstr>_Toc527539236</vt:lpwstr>
      </vt:variant>
      <vt:variant>
        <vt:i4>1703987</vt:i4>
      </vt:variant>
      <vt:variant>
        <vt:i4>608</vt:i4>
      </vt:variant>
      <vt:variant>
        <vt:i4>0</vt:i4>
      </vt:variant>
      <vt:variant>
        <vt:i4>5</vt:i4>
      </vt:variant>
      <vt:variant>
        <vt:lpwstr/>
      </vt:variant>
      <vt:variant>
        <vt:lpwstr>_Toc527539235</vt:lpwstr>
      </vt:variant>
      <vt:variant>
        <vt:i4>1703987</vt:i4>
      </vt:variant>
      <vt:variant>
        <vt:i4>602</vt:i4>
      </vt:variant>
      <vt:variant>
        <vt:i4>0</vt:i4>
      </vt:variant>
      <vt:variant>
        <vt:i4>5</vt:i4>
      </vt:variant>
      <vt:variant>
        <vt:lpwstr/>
      </vt:variant>
      <vt:variant>
        <vt:lpwstr>_Toc527539234</vt:lpwstr>
      </vt:variant>
      <vt:variant>
        <vt:i4>1703987</vt:i4>
      </vt:variant>
      <vt:variant>
        <vt:i4>596</vt:i4>
      </vt:variant>
      <vt:variant>
        <vt:i4>0</vt:i4>
      </vt:variant>
      <vt:variant>
        <vt:i4>5</vt:i4>
      </vt:variant>
      <vt:variant>
        <vt:lpwstr/>
      </vt:variant>
      <vt:variant>
        <vt:lpwstr>_Toc527539233</vt:lpwstr>
      </vt:variant>
      <vt:variant>
        <vt:i4>1703987</vt:i4>
      </vt:variant>
      <vt:variant>
        <vt:i4>590</vt:i4>
      </vt:variant>
      <vt:variant>
        <vt:i4>0</vt:i4>
      </vt:variant>
      <vt:variant>
        <vt:i4>5</vt:i4>
      </vt:variant>
      <vt:variant>
        <vt:lpwstr/>
      </vt:variant>
      <vt:variant>
        <vt:lpwstr>_Toc527539232</vt:lpwstr>
      </vt:variant>
      <vt:variant>
        <vt:i4>1703987</vt:i4>
      </vt:variant>
      <vt:variant>
        <vt:i4>584</vt:i4>
      </vt:variant>
      <vt:variant>
        <vt:i4>0</vt:i4>
      </vt:variant>
      <vt:variant>
        <vt:i4>5</vt:i4>
      </vt:variant>
      <vt:variant>
        <vt:lpwstr/>
      </vt:variant>
      <vt:variant>
        <vt:lpwstr>_Toc527539231</vt:lpwstr>
      </vt:variant>
      <vt:variant>
        <vt:i4>1703987</vt:i4>
      </vt:variant>
      <vt:variant>
        <vt:i4>578</vt:i4>
      </vt:variant>
      <vt:variant>
        <vt:i4>0</vt:i4>
      </vt:variant>
      <vt:variant>
        <vt:i4>5</vt:i4>
      </vt:variant>
      <vt:variant>
        <vt:lpwstr/>
      </vt:variant>
      <vt:variant>
        <vt:lpwstr>_Toc527539230</vt:lpwstr>
      </vt:variant>
      <vt:variant>
        <vt:i4>1769523</vt:i4>
      </vt:variant>
      <vt:variant>
        <vt:i4>572</vt:i4>
      </vt:variant>
      <vt:variant>
        <vt:i4>0</vt:i4>
      </vt:variant>
      <vt:variant>
        <vt:i4>5</vt:i4>
      </vt:variant>
      <vt:variant>
        <vt:lpwstr/>
      </vt:variant>
      <vt:variant>
        <vt:lpwstr>_Toc527539229</vt:lpwstr>
      </vt:variant>
      <vt:variant>
        <vt:i4>1769523</vt:i4>
      </vt:variant>
      <vt:variant>
        <vt:i4>566</vt:i4>
      </vt:variant>
      <vt:variant>
        <vt:i4>0</vt:i4>
      </vt:variant>
      <vt:variant>
        <vt:i4>5</vt:i4>
      </vt:variant>
      <vt:variant>
        <vt:lpwstr/>
      </vt:variant>
      <vt:variant>
        <vt:lpwstr>_Toc527539228</vt:lpwstr>
      </vt:variant>
      <vt:variant>
        <vt:i4>1769523</vt:i4>
      </vt:variant>
      <vt:variant>
        <vt:i4>560</vt:i4>
      </vt:variant>
      <vt:variant>
        <vt:i4>0</vt:i4>
      </vt:variant>
      <vt:variant>
        <vt:i4>5</vt:i4>
      </vt:variant>
      <vt:variant>
        <vt:lpwstr/>
      </vt:variant>
      <vt:variant>
        <vt:lpwstr>_Toc527539227</vt:lpwstr>
      </vt:variant>
      <vt:variant>
        <vt:i4>1769523</vt:i4>
      </vt:variant>
      <vt:variant>
        <vt:i4>554</vt:i4>
      </vt:variant>
      <vt:variant>
        <vt:i4>0</vt:i4>
      </vt:variant>
      <vt:variant>
        <vt:i4>5</vt:i4>
      </vt:variant>
      <vt:variant>
        <vt:lpwstr/>
      </vt:variant>
      <vt:variant>
        <vt:lpwstr>_Toc527539226</vt:lpwstr>
      </vt:variant>
      <vt:variant>
        <vt:i4>1769523</vt:i4>
      </vt:variant>
      <vt:variant>
        <vt:i4>548</vt:i4>
      </vt:variant>
      <vt:variant>
        <vt:i4>0</vt:i4>
      </vt:variant>
      <vt:variant>
        <vt:i4>5</vt:i4>
      </vt:variant>
      <vt:variant>
        <vt:lpwstr/>
      </vt:variant>
      <vt:variant>
        <vt:lpwstr>_Toc527539225</vt:lpwstr>
      </vt:variant>
      <vt:variant>
        <vt:i4>1769523</vt:i4>
      </vt:variant>
      <vt:variant>
        <vt:i4>542</vt:i4>
      </vt:variant>
      <vt:variant>
        <vt:i4>0</vt:i4>
      </vt:variant>
      <vt:variant>
        <vt:i4>5</vt:i4>
      </vt:variant>
      <vt:variant>
        <vt:lpwstr/>
      </vt:variant>
      <vt:variant>
        <vt:lpwstr>_Toc527539224</vt:lpwstr>
      </vt:variant>
      <vt:variant>
        <vt:i4>1769523</vt:i4>
      </vt:variant>
      <vt:variant>
        <vt:i4>536</vt:i4>
      </vt:variant>
      <vt:variant>
        <vt:i4>0</vt:i4>
      </vt:variant>
      <vt:variant>
        <vt:i4>5</vt:i4>
      </vt:variant>
      <vt:variant>
        <vt:lpwstr/>
      </vt:variant>
      <vt:variant>
        <vt:lpwstr>_Toc527539223</vt:lpwstr>
      </vt:variant>
      <vt:variant>
        <vt:i4>1769523</vt:i4>
      </vt:variant>
      <vt:variant>
        <vt:i4>530</vt:i4>
      </vt:variant>
      <vt:variant>
        <vt:i4>0</vt:i4>
      </vt:variant>
      <vt:variant>
        <vt:i4>5</vt:i4>
      </vt:variant>
      <vt:variant>
        <vt:lpwstr/>
      </vt:variant>
      <vt:variant>
        <vt:lpwstr>_Toc527539222</vt:lpwstr>
      </vt:variant>
      <vt:variant>
        <vt:i4>1769523</vt:i4>
      </vt:variant>
      <vt:variant>
        <vt:i4>524</vt:i4>
      </vt:variant>
      <vt:variant>
        <vt:i4>0</vt:i4>
      </vt:variant>
      <vt:variant>
        <vt:i4>5</vt:i4>
      </vt:variant>
      <vt:variant>
        <vt:lpwstr/>
      </vt:variant>
      <vt:variant>
        <vt:lpwstr>_Toc527539221</vt:lpwstr>
      </vt:variant>
      <vt:variant>
        <vt:i4>1769523</vt:i4>
      </vt:variant>
      <vt:variant>
        <vt:i4>518</vt:i4>
      </vt:variant>
      <vt:variant>
        <vt:i4>0</vt:i4>
      </vt:variant>
      <vt:variant>
        <vt:i4>5</vt:i4>
      </vt:variant>
      <vt:variant>
        <vt:lpwstr/>
      </vt:variant>
      <vt:variant>
        <vt:lpwstr>_Toc527539220</vt:lpwstr>
      </vt:variant>
      <vt:variant>
        <vt:i4>1572915</vt:i4>
      </vt:variant>
      <vt:variant>
        <vt:i4>512</vt:i4>
      </vt:variant>
      <vt:variant>
        <vt:i4>0</vt:i4>
      </vt:variant>
      <vt:variant>
        <vt:i4>5</vt:i4>
      </vt:variant>
      <vt:variant>
        <vt:lpwstr/>
      </vt:variant>
      <vt:variant>
        <vt:lpwstr>_Toc527539219</vt:lpwstr>
      </vt:variant>
      <vt:variant>
        <vt:i4>1572915</vt:i4>
      </vt:variant>
      <vt:variant>
        <vt:i4>506</vt:i4>
      </vt:variant>
      <vt:variant>
        <vt:i4>0</vt:i4>
      </vt:variant>
      <vt:variant>
        <vt:i4>5</vt:i4>
      </vt:variant>
      <vt:variant>
        <vt:lpwstr/>
      </vt:variant>
      <vt:variant>
        <vt:lpwstr>_Toc527539218</vt:lpwstr>
      </vt:variant>
      <vt:variant>
        <vt:i4>1572915</vt:i4>
      </vt:variant>
      <vt:variant>
        <vt:i4>500</vt:i4>
      </vt:variant>
      <vt:variant>
        <vt:i4>0</vt:i4>
      </vt:variant>
      <vt:variant>
        <vt:i4>5</vt:i4>
      </vt:variant>
      <vt:variant>
        <vt:lpwstr/>
      </vt:variant>
      <vt:variant>
        <vt:lpwstr>_Toc527539217</vt:lpwstr>
      </vt:variant>
      <vt:variant>
        <vt:i4>1572915</vt:i4>
      </vt:variant>
      <vt:variant>
        <vt:i4>494</vt:i4>
      </vt:variant>
      <vt:variant>
        <vt:i4>0</vt:i4>
      </vt:variant>
      <vt:variant>
        <vt:i4>5</vt:i4>
      </vt:variant>
      <vt:variant>
        <vt:lpwstr/>
      </vt:variant>
      <vt:variant>
        <vt:lpwstr>_Toc527539216</vt:lpwstr>
      </vt:variant>
      <vt:variant>
        <vt:i4>1572915</vt:i4>
      </vt:variant>
      <vt:variant>
        <vt:i4>488</vt:i4>
      </vt:variant>
      <vt:variant>
        <vt:i4>0</vt:i4>
      </vt:variant>
      <vt:variant>
        <vt:i4>5</vt:i4>
      </vt:variant>
      <vt:variant>
        <vt:lpwstr/>
      </vt:variant>
      <vt:variant>
        <vt:lpwstr>_Toc527539215</vt:lpwstr>
      </vt:variant>
      <vt:variant>
        <vt:i4>1572915</vt:i4>
      </vt:variant>
      <vt:variant>
        <vt:i4>482</vt:i4>
      </vt:variant>
      <vt:variant>
        <vt:i4>0</vt:i4>
      </vt:variant>
      <vt:variant>
        <vt:i4>5</vt:i4>
      </vt:variant>
      <vt:variant>
        <vt:lpwstr/>
      </vt:variant>
      <vt:variant>
        <vt:lpwstr>_Toc527539214</vt:lpwstr>
      </vt:variant>
      <vt:variant>
        <vt:i4>1572915</vt:i4>
      </vt:variant>
      <vt:variant>
        <vt:i4>476</vt:i4>
      </vt:variant>
      <vt:variant>
        <vt:i4>0</vt:i4>
      </vt:variant>
      <vt:variant>
        <vt:i4>5</vt:i4>
      </vt:variant>
      <vt:variant>
        <vt:lpwstr/>
      </vt:variant>
      <vt:variant>
        <vt:lpwstr>_Toc527539213</vt:lpwstr>
      </vt:variant>
      <vt:variant>
        <vt:i4>1572915</vt:i4>
      </vt:variant>
      <vt:variant>
        <vt:i4>470</vt:i4>
      </vt:variant>
      <vt:variant>
        <vt:i4>0</vt:i4>
      </vt:variant>
      <vt:variant>
        <vt:i4>5</vt:i4>
      </vt:variant>
      <vt:variant>
        <vt:lpwstr/>
      </vt:variant>
      <vt:variant>
        <vt:lpwstr>_Toc527539212</vt:lpwstr>
      </vt:variant>
      <vt:variant>
        <vt:i4>1572915</vt:i4>
      </vt:variant>
      <vt:variant>
        <vt:i4>464</vt:i4>
      </vt:variant>
      <vt:variant>
        <vt:i4>0</vt:i4>
      </vt:variant>
      <vt:variant>
        <vt:i4>5</vt:i4>
      </vt:variant>
      <vt:variant>
        <vt:lpwstr/>
      </vt:variant>
      <vt:variant>
        <vt:lpwstr>_Toc527539211</vt:lpwstr>
      </vt:variant>
      <vt:variant>
        <vt:i4>1572915</vt:i4>
      </vt:variant>
      <vt:variant>
        <vt:i4>458</vt:i4>
      </vt:variant>
      <vt:variant>
        <vt:i4>0</vt:i4>
      </vt:variant>
      <vt:variant>
        <vt:i4>5</vt:i4>
      </vt:variant>
      <vt:variant>
        <vt:lpwstr/>
      </vt:variant>
      <vt:variant>
        <vt:lpwstr>_Toc527539210</vt:lpwstr>
      </vt:variant>
      <vt:variant>
        <vt:i4>1638451</vt:i4>
      </vt:variant>
      <vt:variant>
        <vt:i4>452</vt:i4>
      </vt:variant>
      <vt:variant>
        <vt:i4>0</vt:i4>
      </vt:variant>
      <vt:variant>
        <vt:i4>5</vt:i4>
      </vt:variant>
      <vt:variant>
        <vt:lpwstr/>
      </vt:variant>
      <vt:variant>
        <vt:lpwstr>_Toc527539209</vt:lpwstr>
      </vt:variant>
      <vt:variant>
        <vt:i4>1638451</vt:i4>
      </vt:variant>
      <vt:variant>
        <vt:i4>446</vt:i4>
      </vt:variant>
      <vt:variant>
        <vt:i4>0</vt:i4>
      </vt:variant>
      <vt:variant>
        <vt:i4>5</vt:i4>
      </vt:variant>
      <vt:variant>
        <vt:lpwstr/>
      </vt:variant>
      <vt:variant>
        <vt:lpwstr>_Toc527539208</vt:lpwstr>
      </vt:variant>
      <vt:variant>
        <vt:i4>1638451</vt:i4>
      </vt:variant>
      <vt:variant>
        <vt:i4>440</vt:i4>
      </vt:variant>
      <vt:variant>
        <vt:i4>0</vt:i4>
      </vt:variant>
      <vt:variant>
        <vt:i4>5</vt:i4>
      </vt:variant>
      <vt:variant>
        <vt:lpwstr/>
      </vt:variant>
      <vt:variant>
        <vt:lpwstr>_Toc527539207</vt:lpwstr>
      </vt:variant>
      <vt:variant>
        <vt:i4>1638451</vt:i4>
      </vt:variant>
      <vt:variant>
        <vt:i4>434</vt:i4>
      </vt:variant>
      <vt:variant>
        <vt:i4>0</vt:i4>
      </vt:variant>
      <vt:variant>
        <vt:i4>5</vt:i4>
      </vt:variant>
      <vt:variant>
        <vt:lpwstr/>
      </vt:variant>
      <vt:variant>
        <vt:lpwstr>_Toc527539206</vt:lpwstr>
      </vt:variant>
      <vt:variant>
        <vt:i4>1638451</vt:i4>
      </vt:variant>
      <vt:variant>
        <vt:i4>428</vt:i4>
      </vt:variant>
      <vt:variant>
        <vt:i4>0</vt:i4>
      </vt:variant>
      <vt:variant>
        <vt:i4>5</vt:i4>
      </vt:variant>
      <vt:variant>
        <vt:lpwstr/>
      </vt:variant>
      <vt:variant>
        <vt:lpwstr>_Toc527539205</vt:lpwstr>
      </vt:variant>
      <vt:variant>
        <vt:i4>1638451</vt:i4>
      </vt:variant>
      <vt:variant>
        <vt:i4>422</vt:i4>
      </vt:variant>
      <vt:variant>
        <vt:i4>0</vt:i4>
      </vt:variant>
      <vt:variant>
        <vt:i4>5</vt:i4>
      </vt:variant>
      <vt:variant>
        <vt:lpwstr/>
      </vt:variant>
      <vt:variant>
        <vt:lpwstr>_Toc527539204</vt:lpwstr>
      </vt:variant>
      <vt:variant>
        <vt:i4>1638451</vt:i4>
      </vt:variant>
      <vt:variant>
        <vt:i4>416</vt:i4>
      </vt:variant>
      <vt:variant>
        <vt:i4>0</vt:i4>
      </vt:variant>
      <vt:variant>
        <vt:i4>5</vt:i4>
      </vt:variant>
      <vt:variant>
        <vt:lpwstr/>
      </vt:variant>
      <vt:variant>
        <vt:lpwstr>_Toc527539203</vt:lpwstr>
      </vt:variant>
      <vt:variant>
        <vt:i4>1638451</vt:i4>
      </vt:variant>
      <vt:variant>
        <vt:i4>410</vt:i4>
      </vt:variant>
      <vt:variant>
        <vt:i4>0</vt:i4>
      </vt:variant>
      <vt:variant>
        <vt:i4>5</vt:i4>
      </vt:variant>
      <vt:variant>
        <vt:lpwstr/>
      </vt:variant>
      <vt:variant>
        <vt:lpwstr>_Toc527539202</vt:lpwstr>
      </vt:variant>
      <vt:variant>
        <vt:i4>1638451</vt:i4>
      </vt:variant>
      <vt:variant>
        <vt:i4>404</vt:i4>
      </vt:variant>
      <vt:variant>
        <vt:i4>0</vt:i4>
      </vt:variant>
      <vt:variant>
        <vt:i4>5</vt:i4>
      </vt:variant>
      <vt:variant>
        <vt:lpwstr/>
      </vt:variant>
      <vt:variant>
        <vt:lpwstr>_Toc527539201</vt:lpwstr>
      </vt:variant>
      <vt:variant>
        <vt:i4>1638451</vt:i4>
      </vt:variant>
      <vt:variant>
        <vt:i4>398</vt:i4>
      </vt:variant>
      <vt:variant>
        <vt:i4>0</vt:i4>
      </vt:variant>
      <vt:variant>
        <vt:i4>5</vt:i4>
      </vt:variant>
      <vt:variant>
        <vt:lpwstr/>
      </vt:variant>
      <vt:variant>
        <vt:lpwstr>_Toc527539200</vt:lpwstr>
      </vt:variant>
      <vt:variant>
        <vt:i4>1048624</vt:i4>
      </vt:variant>
      <vt:variant>
        <vt:i4>392</vt:i4>
      </vt:variant>
      <vt:variant>
        <vt:i4>0</vt:i4>
      </vt:variant>
      <vt:variant>
        <vt:i4>5</vt:i4>
      </vt:variant>
      <vt:variant>
        <vt:lpwstr/>
      </vt:variant>
      <vt:variant>
        <vt:lpwstr>_Toc527539199</vt:lpwstr>
      </vt:variant>
      <vt:variant>
        <vt:i4>1048624</vt:i4>
      </vt:variant>
      <vt:variant>
        <vt:i4>386</vt:i4>
      </vt:variant>
      <vt:variant>
        <vt:i4>0</vt:i4>
      </vt:variant>
      <vt:variant>
        <vt:i4>5</vt:i4>
      </vt:variant>
      <vt:variant>
        <vt:lpwstr/>
      </vt:variant>
      <vt:variant>
        <vt:lpwstr>_Toc527539198</vt:lpwstr>
      </vt:variant>
      <vt:variant>
        <vt:i4>1048624</vt:i4>
      </vt:variant>
      <vt:variant>
        <vt:i4>380</vt:i4>
      </vt:variant>
      <vt:variant>
        <vt:i4>0</vt:i4>
      </vt:variant>
      <vt:variant>
        <vt:i4>5</vt:i4>
      </vt:variant>
      <vt:variant>
        <vt:lpwstr/>
      </vt:variant>
      <vt:variant>
        <vt:lpwstr>_Toc527539197</vt:lpwstr>
      </vt:variant>
      <vt:variant>
        <vt:i4>1048624</vt:i4>
      </vt:variant>
      <vt:variant>
        <vt:i4>374</vt:i4>
      </vt:variant>
      <vt:variant>
        <vt:i4>0</vt:i4>
      </vt:variant>
      <vt:variant>
        <vt:i4>5</vt:i4>
      </vt:variant>
      <vt:variant>
        <vt:lpwstr/>
      </vt:variant>
      <vt:variant>
        <vt:lpwstr>_Toc527539196</vt:lpwstr>
      </vt:variant>
      <vt:variant>
        <vt:i4>1048624</vt:i4>
      </vt:variant>
      <vt:variant>
        <vt:i4>368</vt:i4>
      </vt:variant>
      <vt:variant>
        <vt:i4>0</vt:i4>
      </vt:variant>
      <vt:variant>
        <vt:i4>5</vt:i4>
      </vt:variant>
      <vt:variant>
        <vt:lpwstr/>
      </vt:variant>
      <vt:variant>
        <vt:lpwstr>_Toc527539195</vt:lpwstr>
      </vt:variant>
      <vt:variant>
        <vt:i4>1048624</vt:i4>
      </vt:variant>
      <vt:variant>
        <vt:i4>362</vt:i4>
      </vt:variant>
      <vt:variant>
        <vt:i4>0</vt:i4>
      </vt:variant>
      <vt:variant>
        <vt:i4>5</vt:i4>
      </vt:variant>
      <vt:variant>
        <vt:lpwstr/>
      </vt:variant>
      <vt:variant>
        <vt:lpwstr>_Toc527539194</vt:lpwstr>
      </vt:variant>
      <vt:variant>
        <vt:i4>1048624</vt:i4>
      </vt:variant>
      <vt:variant>
        <vt:i4>356</vt:i4>
      </vt:variant>
      <vt:variant>
        <vt:i4>0</vt:i4>
      </vt:variant>
      <vt:variant>
        <vt:i4>5</vt:i4>
      </vt:variant>
      <vt:variant>
        <vt:lpwstr/>
      </vt:variant>
      <vt:variant>
        <vt:lpwstr>_Toc527539193</vt:lpwstr>
      </vt:variant>
      <vt:variant>
        <vt:i4>1048624</vt:i4>
      </vt:variant>
      <vt:variant>
        <vt:i4>350</vt:i4>
      </vt:variant>
      <vt:variant>
        <vt:i4>0</vt:i4>
      </vt:variant>
      <vt:variant>
        <vt:i4>5</vt:i4>
      </vt:variant>
      <vt:variant>
        <vt:lpwstr/>
      </vt:variant>
      <vt:variant>
        <vt:lpwstr>_Toc527539192</vt:lpwstr>
      </vt:variant>
      <vt:variant>
        <vt:i4>1048624</vt:i4>
      </vt:variant>
      <vt:variant>
        <vt:i4>344</vt:i4>
      </vt:variant>
      <vt:variant>
        <vt:i4>0</vt:i4>
      </vt:variant>
      <vt:variant>
        <vt:i4>5</vt:i4>
      </vt:variant>
      <vt:variant>
        <vt:lpwstr/>
      </vt:variant>
      <vt:variant>
        <vt:lpwstr>_Toc527539191</vt:lpwstr>
      </vt:variant>
      <vt:variant>
        <vt:i4>1048624</vt:i4>
      </vt:variant>
      <vt:variant>
        <vt:i4>338</vt:i4>
      </vt:variant>
      <vt:variant>
        <vt:i4>0</vt:i4>
      </vt:variant>
      <vt:variant>
        <vt:i4>5</vt:i4>
      </vt:variant>
      <vt:variant>
        <vt:lpwstr/>
      </vt:variant>
      <vt:variant>
        <vt:lpwstr>_Toc527539190</vt:lpwstr>
      </vt:variant>
      <vt:variant>
        <vt:i4>1114160</vt:i4>
      </vt:variant>
      <vt:variant>
        <vt:i4>332</vt:i4>
      </vt:variant>
      <vt:variant>
        <vt:i4>0</vt:i4>
      </vt:variant>
      <vt:variant>
        <vt:i4>5</vt:i4>
      </vt:variant>
      <vt:variant>
        <vt:lpwstr/>
      </vt:variant>
      <vt:variant>
        <vt:lpwstr>_Toc527539189</vt:lpwstr>
      </vt:variant>
      <vt:variant>
        <vt:i4>1114160</vt:i4>
      </vt:variant>
      <vt:variant>
        <vt:i4>326</vt:i4>
      </vt:variant>
      <vt:variant>
        <vt:i4>0</vt:i4>
      </vt:variant>
      <vt:variant>
        <vt:i4>5</vt:i4>
      </vt:variant>
      <vt:variant>
        <vt:lpwstr/>
      </vt:variant>
      <vt:variant>
        <vt:lpwstr>_Toc527539188</vt:lpwstr>
      </vt:variant>
      <vt:variant>
        <vt:i4>1114160</vt:i4>
      </vt:variant>
      <vt:variant>
        <vt:i4>320</vt:i4>
      </vt:variant>
      <vt:variant>
        <vt:i4>0</vt:i4>
      </vt:variant>
      <vt:variant>
        <vt:i4>5</vt:i4>
      </vt:variant>
      <vt:variant>
        <vt:lpwstr/>
      </vt:variant>
      <vt:variant>
        <vt:lpwstr>_Toc527539187</vt:lpwstr>
      </vt:variant>
      <vt:variant>
        <vt:i4>1114160</vt:i4>
      </vt:variant>
      <vt:variant>
        <vt:i4>314</vt:i4>
      </vt:variant>
      <vt:variant>
        <vt:i4>0</vt:i4>
      </vt:variant>
      <vt:variant>
        <vt:i4>5</vt:i4>
      </vt:variant>
      <vt:variant>
        <vt:lpwstr/>
      </vt:variant>
      <vt:variant>
        <vt:lpwstr>_Toc527539186</vt:lpwstr>
      </vt:variant>
      <vt:variant>
        <vt:i4>1114160</vt:i4>
      </vt:variant>
      <vt:variant>
        <vt:i4>308</vt:i4>
      </vt:variant>
      <vt:variant>
        <vt:i4>0</vt:i4>
      </vt:variant>
      <vt:variant>
        <vt:i4>5</vt:i4>
      </vt:variant>
      <vt:variant>
        <vt:lpwstr/>
      </vt:variant>
      <vt:variant>
        <vt:lpwstr>_Toc527539185</vt:lpwstr>
      </vt:variant>
      <vt:variant>
        <vt:i4>1114160</vt:i4>
      </vt:variant>
      <vt:variant>
        <vt:i4>302</vt:i4>
      </vt:variant>
      <vt:variant>
        <vt:i4>0</vt:i4>
      </vt:variant>
      <vt:variant>
        <vt:i4>5</vt:i4>
      </vt:variant>
      <vt:variant>
        <vt:lpwstr/>
      </vt:variant>
      <vt:variant>
        <vt:lpwstr>_Toc527539184</vt:lpwstr>
      </vt:variant>
      <vt:variant>
        <vt:i4>1114160</vt:i4>
      </vt:variant>
      <vt:variant>
        <vt:i4>296</vt:i4>
      </vt:variant>
      <vt:variant>
        <vt:i4>0</vt:i4>
      </vt:variant>
      <vt:variant>
        <vt:i4>5</vt:i4>
      </vt:variant>
      <vt:variant>
        <vt:lpwstr/>
      </vt:variant>
      <vt:variant>
        <vt:lpwstr>_Toc527539183</vt:lpwstr>
      </vt:variant>
      <vt:variant>
        <vt:i4>1114160</vt:i4>
      </vt:variant>
      <vt:variant>
        <vt:i4>290</vt:i4>
      </vt:variant>
      <vt:variant>
        <vt:i4>0</vt:i4>
      </vt:variant>
      <vt:variant>
        <vt:i4>5</vt:i4>
      </vt:variant>
      <vt:variant>
        <vt:lpwstr/>
      </vt:variant>
      <vt:variant>
        <vt:lpwstr>_Toc527539182</vt:lpwstr>
      </vt:variant>
      <vt:variant>
        <vt:i4>1114160</vt:i4>
      </vt:variant>
      <vt:variant>
        <vt:i4>284</vt:i4>
      </vt:variant>
      <vt:variant>
        <vt:i4>0</vt:i4>
      </vt:variant>
      <vt:variant>
        <vt:i4>5</vt:i4>
      </vt:variant>
      <vt:variant>
        <vt:lpwstr/>
      </vt:variant>
      <vt:variant>
        <vt:lpwstr>_Toc527539181</vt:lpwstr>
      </vt:variant>
      <vt:variant>
        <vt:i4>1114160</vt:i4>
      </vt:variant>
      <vt:variant>
        <vt:i4>278</vt:i4>
      </vt:variant>
      <vt:variant>
        <vt:i4>0</vt:i4>
      </vt:variant>
      <vt:variant>
        <vt:i4>5</vt:i4>
      </vt:variant>
      <vt:variant>
        <vt:lpwstr/>
      </vt:variant>
      <vt:variant>
        <vt:lpwstr>_Toc527539180</vt:lpwstr>
      </vt:variant>
      <vt:variant>
        <vt:i4>1966128</vt:i4>
      </vt:variant>
      <vt:variant>
        <vt:i4>272</vt:i4>
      </vt:variant>
      <vt:variant>
        <vt:i4>0</vt:i4>
      </vt:variant>
      <vt:variant>
        <vt:i4>5</vt:i4>
      </vt:variant>
      <vt:variant>
        <vt:lpwstr/>
      </vt:variant>
      <vt:variant>
        <vt:lpwstr>_Toc527539179</vt:lpwstr>
      </vt:variant>
      <vt:variant>
        <vt:i4>1966128</vt:i4>
      </vt:variant>
      <vt:variant>
        <vt:i4>266</vt:i4>
      </vt:variant>
      <vt:variant>
        <vt:i4>0</vt:i4>
      </vt:variant>
      <vt:variant>
        <vt:i4>5</vt:i4>
      </vt:variant>
      <vt:variant>
        <vt:lpwstr/>
      </vt:variant>
      <vt:variant>
        <vt:lpwstr>_Toc527539178</vt:lpwstr>
      </vt:variant>
      <vt:variant>
        <vt:i4>1966128</vt:i4>
      </vt:variant>
      <vt:variant>
        <vt:i4>260</vt:i4>
      </vt:variant>
      <vt:variant>
        <vt:i4>0</vt:i4>
      </vt:variant>
      <vt:variant>
        <vt:i4>5</vt:i4>
      </vt:variant>
      <vt:variant>
        <vt:lpwstr/>
      </vt:variant>
      <vt:variant>
        <vt:lpwstr>_Toc527539177</vt:lpwstr>
      </vt:variant>
      <vt:variant>
        <vt:i4>1966128</vt:i4>
      </vt:variant>
      <vt:variant>
        <vt:i4>254</vt:i4>
      </vt:variant>
      <vt:variant>
        <vt:i4>0</vt:i4>
      </vt:variant>
      <vt:variant>
        <vt:i4>5</vt:i4>
      </vt:variant>
      <vt:variant>
        <vt:lpwstr/>
      </vt:variant>
      <vt:variant>
        <vt:lpwstr>_Toc527539176</vt:lpwstr>
      </vt:variant>
      <vt:variant>
        <vt:i4>1966128</vt:i4>
      </vt:variant>
      <vt:variant>
        <vt:i4>248</vt:i4>
      </vt:variant>
      <vt:variant>
        <vt:i4>0</vt:i4>
      </vt:variant>
      <vt:variant>
        <vt:i4>5</vt:i4>
      </vt:variant>
      <vt:variant>
        <vt:lpwstr/>
      </vt:variant>
      <vt:variant>
        <vt:lpwstr>_Toc527539175</vt:lpwstr>
      </vt:variant>
      <vt:variant>
        <vt:i4>1966128</vt:i4>
      </vt:variant>
      <vt:variant>
        <vt:i4>242</vt:i4>
      </vt:variant>
      <vt:variant>
        <vt:i4>0</vt:i4>
      </vt:variant>
      <vt:variant>
        <vt:i4>5</vt:i4>
      </vt:variant>
      <vt:variant>
        <vt:lpwstr/>
      </vt:variant>
      <vt:variant>
        <vt:lpwstr>_Toc527539174</vt:lpwstr>
      </vt:variant>
      <vt:variant>
        <vt:i4>1966128</vt:i4>
      </vt:variant>
      <vt:variant>
        <vt:i4>236</vt:i4>
      </vt:variant>
      <vt:variant>
        <vt:i4>0</vt:i4>
      </vt:variant>
      <vt:variant>
        <vt:i4>5</vt:i4>
      </vt:variant>
      <vt:variant>
        <vt:lpwstr/>
      </vt:variant>
      <vt:variant>
        <vt:lpwstr>_Toc527539173</vt:lpwstr>
      </vt:variant>
      <vt:variant>
        <vt:i4>1966128</vt:i4>
      </vt:variant>
      <vt:variant>
        <vt:i4>230</vt:i4>
      </vt:variant>
      <vt:variant>
        <vt:i4>0</vt:i4>
      </vt:variant>
      <vt:variant>
        <vt:i4>5</vt:i4>
      </vt:variant>
      <vt:variant>
        <vt:lpwstr/>
      </vt:variant>
      <vt:variant>
        <vt:lpwstr>_Toc527539172</vt:lpwstr>
      </vt:variant>
      <vt:variant>
        <vt:i4>1966128</vt:i4>
      </vt:variant>
      <vt:variant>
        <vt:i4>224</vt:i4>
      </vt:variant>
      <vt:variant>
        <vt:i4>0</vt:i4>
      </vt:variant>
      <vt:variant>
        <vt:i4>5</vt:i4>
      </vt:variant>
      <vt:variant>
        <vt:lpwstr/>
      </vt:variant>
      <vt:variant>
        <vt:lpwstr>_Toc527539171</vt:lpwstr>
      </vt:variant>
      <vt:variant>
        <vt:i4>1966128</vt:i4>
      </vt:variant>
      <vt:variant>
        <vt:i4>218</vt:i4>
      </vt:variant>
      <vt:variant>
        <vt:i4>0</vt:i4>
      </vt:variant>
      <vt:variant>
        <vt:i4>5</vt:i4>
      </vt:variant>
      <vt:variant>
        <vt:lpwstr/>
      </vt:variant>
      <vt:variant>
        <vt:lpwstr>_Toc527539170</vt:lpwstr>
      </vt:variant>
      <vt:variant>
        <vt:i4>2031664</vt:i4>
      </vt:variant>
      <vt:variant>
        <vt:i4>212</vt:i4>
      </vt:variant>
      <vt:variant>
        <vt:i4>0</vt:i4>
      </vt:variant>
      <vt:variant>
        <vt:i4>5</vt:i4>
      </vt:variant>
      <vt:variant>
        <vt:lpwstr/>
      </vt:variant>
      <vt:variant>
        <vt:lpwstr>_Toc527539169</vt:lpwstr>
      </vt:variant>
      <vt:variant>
        <vt:i4>2031664</vt:i4>
      </vt:variant>
      <vt:variant>
        <vt:i4>206</vt:i4>
      </vt:variant>
      <vt:variant>
        <vt:i4>0</vt:i4>
      </vt:variant>
      <vt:variant>
        <vt:i4>5</vt:i4>
      </vt:variant>
      <vt:variant>
        <vt:lpwstr/>
      </vt:variant>
      <vt:variant>
        <vt:lpwstr>_Toc527539168</vt:lpwstr>
      </vt:variant>
      <vt:variant>
        <vt:i4>2031664</vt:i4>
      </vt:variant>
      <vt:variant>
        <vt:i4>200</vt:i4>
      </vt:variant>
      <vt:variant>
        <vt:i4>0</vt:i4>
      </vt:variant>
      <vt:variant>
        <vt:i4>5</vt:i4>
      </vt:variant>
      <vt:variant>
        <vt:lpwstr/>
      </vt:variant>
      <vt:variant>
        <vt:lpwstr>_Toc527539167</vt:lpwstr>
      </vt:variant>
      <vt:variant>
        <vt:i4>2031664</vt:i4>
      </vt:variant>
      <vt:variant>
        <vt:i4>194</vt:i4>
      </vt:variant>
      <vt:variant>
        <vt:i4>0</vt:i4>
      </vt:variant>
      <vt:variant>
        <vt:i4>5</vt:i4>
      </vt:variant>
      <vt:variant>
        <vt:lpwstr/>
      </vt:variant>
      <vt:variant>
        <vt:lpwstr>_Toc527539166</vt:lpwstr>
      </vt:variant>
      <vt:variant>
        <vt:i4>2031664</vt:i4>
      </vt:variant>
      <vt:variant>
        <vt:i4>188</vt:i4>
      </vt:variant>
      <vt:variant>
        <vt:i4>0</vt:i4>
      </vt:variant>
      <vt:variant>
        <vt:i4>5</vt:i4>
      </vt:variant>
      <vt:variant>
        <vt:lpwstr/>
      </vt:variant>
      <vt:variant>
        <vt:lpwstr>_Toc527539165</vt:lpwstr>
      </vt:variant>
      <vt:variant>
        <vt:i4>2031664</vt:i4>
      </vt:variant>
      <vt:variant>
        <vt:i4>182</vt:i4>
      </vt:variant>
      <vt:variant>
        <vt:i4>0</vt:i4>
      </vt:variant>
      <vt:variant>
        <vt:i4>5</vt:i4>
      </vt:variant>
      <vt:variant>
        <vt:lpwstr/>
      </vt:variant>
      <vt:variant>
        <vt:lpwstr>_Toc527539164</vt:lpwstr>
      </vt:variant>
      <vt:variant>
        <vt:i4>2031664</vt:i4>
      </vt:variant>
      <vt:variant>
        <vt:i4>176</vt:i4>
      </vt:variant>
      <vt:variant>
        <vt:i4>0</vt:i4>
      </vt:variant>
      <vt:variant>
        <vt:i4>5</vt:i4>
      </vt:variant>
      <vt:variant>
        <vt:lpwstr/>
      </vt:variant>
      <vt:variant>
        <vt:lpwstr>_Toc527539163</vt:lpwstr>
      </vt:variant>
      <vt:variant>
        <vt:i4>2031664</vt:i4>
      </vt:variant>
      <vt:variant>
        <vt:i4>170</vt:i4>
      </vt:variant>
      <vt:variant>
        <vt:i4>0</vt:i4>
      </vt:variant>
      <vt:variant>
        <vt:i4>5</vt:i4>
      </vt:variant>
      <vt:variant>
        <vt:lpwstr/>
      </vt:variant>
      <vt:variant>
        <vt:lpwstr>_Toc527539162</vt:lpwstr>
      </vt:variant>
      <vt:variant>
        <vt:i4>2031664</vt:i4>
      </vt:variant>
      <vt:variant>
        <vt:i4>164</vt:i4>
      </vt:variant>
      <vt:variant>
        <vt:i4>0</vt:i4>
      </vt:variant>
      <vt:variant>
        <vt:i4>5</vt:i4>
      </vt:variant>
      <vt:variant>
        <vt:lpwstr/>
      </vt:variant>
      <vt:variant>
        <vt:lpwstr>_Toc527539161</vt:lpwstr>
      </vt:variant>
      <vt:variant>
        <vt:i4>2031664</vt:i4>
      </vt:variant>
      <vt:variant>
        <vt:i4>158</vt:i4>
      </vt:variant>
      <vt:variant>
        <vt:i4>0</vt:i4>
      </vt:variant>
      <vt:variant>
        <vt:i4>5</vt:i4>
      </vt:variant>
      <vt:variant>
        <vt:lpwstr/>
      </vt:variant>
      <vt:variant>
        <vt:lpwstr>_Toc527539160</vt:lpwstr>
      </vt:variant>
      <vt:variant>
        <vt:i4>1835056</vt:i4>
      </vt:variant>
      <vt:variant>
        <vt:i4>152</vt:i4>
      </vt:variant>
      <vt:variant>
        <vt:i4>0</vt:i4>
      </vt:variant>
      <vt:variant>
        <vt:i4>5</vt:i4>
      </vt:variant>
      <vt:variant>
        <vt:lpwstr/>
      </vt:variant>
      <vt:variant>
        <vt:lpwstr>_Toc527539159</vt:lpwstr>
      </vt:variant>
      <vt:variant>
        <vt:i4>1835056</vt:i4>
      </vt:variant>
      <vt:variant>
        <vt:i4>146</vt:i4>
      </vt:variant>
      <vt:variant>
        <vt:i4>0</vt:i4>
      </vt:variant>
      <vt:variant>
        <vt:i4>5</vt:i4>
      </vt:variant>
      <vt:variant>
        <vt:lpwstr/>
      </vt:variant>
      <vt:variant>
        <vt:lpwstr>_Toc527539158</vt:lpwstr>
      </vt:variant>
      <vt:variant>
        <vt:i4>1835056</vt:i4>
      </vt:variant>
      <vt:variant>
        <vt:i4>140</vt:i4>
      </vt:variant>
      <vt:variant>
        <vt:i4>0</vt:i4>
      </vt:variant>
      <vt:variant>
        <vt:i4>5</vt:i4>
      </vt:variant>
      <vt:variant>
        <vt:lpwstr/>
      </vt:variant>
      <vt:variant>
        <vt:lpwstr>_Toc527539157</vt:lpwstr>
      </vt:variant>
      <vt:variant>
        <vt:i4>1835056</vt:i4>
      </vt:variant>
      <vt:variant>
        <vt:i4>134</vt:i4>
      </vt:variant>
      <vt:variant>
        <vt:i4>0</vt:i4>
      </vt:variant>
      <vt:variant>
        <vt:i4>5</vt:i4>
      </vt:variant>
      <vt:variant>
        <vt:lpwstr/>
      </vt:variant>
      <vt:variant>
        <vt:lpwstr>_Toc527539156</vt:lpwstr>
      </vt:variant>
      <vt:variant>
        <vt:i4>1835056</vt:i4>
      </vt:variant>
      <vt:variant>
        <vt:i4>128</vt:i4>
      </vt:variant>
      <vt:variant>
        <vt:i4>0</vt:i4>
      </vt:variant>
      <vt:variant>
        <vt:i4>5</vt:i4>
      </vt:variant>
      <vt:variant>
        <vt:lpwstr/>
      </vt:variant>
      <vt:variant>
        <vt:lpwstr>_Toc527539155</vt:lpwstr>
      </vt:variant>
      <vt:variant>
        <vt:i4>1835056</vt:i4>
      </vt:variant>
      <vt:variant>
        <vt:i4>122</vt:i4>
      </vt:variant>
      <vt:variant>
        <vt:i4>0</vt:i4>
      </vt:variant>
      <vt:variant>
        <vt:i4>5</vt:i4>
      </vt:variant>
      <vt:variant>
        <vt:lpwstr/>
      </vt:variant>
      <vt:variant>
        <vt:lpwstr>_Toc527539154</vt:lpwstr>
      </vt:variant>
      <vt:variant>
        <vt:i4>1835056</vt:i4>
      </vt:variant>
      <vt:variant>
        <vt:i4>116</vt:i4>
      </vt:variant>
      <vt:variant>
        <vt:i4>0</vt:i4>
      </vt:variant>
      <vt:variant>
        <vt:i4>5</vt:i4>
      </vt:variant>
      <vt:variant>
        <vt:lpwstr/>
      </vt:variant>
      <vt:variant>
        <vt:lpwstr>_Toc527539153</vt:lpwstr>
      </vt:variant>
      <vt:variant>
        <vt:i4>1835056</vt:i4>
      </vt:variant>
      <vt:variant>
        <vt:i4>110</vt:i4>
      </vt:variant>
      <vt:variant>
        <vt:i4>0</vt:i4>
      </vt:variant>
      <vt:variant>
        <vt:i4>5</vt:i4>
      </vt:variant>
      <vt:variant>
        <vt:lpwstr/>
      </vt:variant>
      <vt:variant>
        <vt:lpwstr>_Toc527539152</vt:lpwstr>
      </vt:variant>
      <vt:variant>
        <vt:i4>1835056</vt:i4>
      </vt:variant>
      <vt:variant>
        <vt:i4>104</vt:i4>
      </vt:variant>
      <vt:variant>
        <vt:i4>0</vt:i4>
      </vt:variant>
      <vt:variant>
        <vt:i4>5</vt:i4>
      </vt:variant>
      <vt:variant>
        <vt:lpwstr/>
      </vt:variant>
      <vt:variant>
        <vt:lpwstr>_Toc527539151</vt:lpwstr>
      </vt:variant>
      <vt:variant>
        <vt:i4>1835056</vt:i4>
      </vt:variant>
      <vt:variant>
        <vt:i4>98</vt:i4>
      </vt:variant>
      <vt:variant>
        <vt:i4>0</vt:i4>
      </vt:variant>
      <vt:variant>
        <vt:i4>5</vt:i4>
      </vt:variant>
      <vt:variant>
        <vt:lpwstr/>
      </vt:variant>
      <vt:variant>
        <vt:lpwstr>_Toc527539150</vt:lpwstr>
      </vt:variant>
      <vt:variant>
        <vt:i4>1900592</vt:i4>
      </vt:variant>
      <vt:variant>
        <vt:i4>92</vt:i4>
      </vt:variant>
      <vt:variant>
        <vt:i4>0</vt:i4>
      </vt:variant>
      <vt:variant>
        <vt:i4>5</vt:i4>
      </vt:variant>
      <vt:variant>
        <vt:lpwstr/>
      </vt:variant>
      <vt:variant>
        <vt:lpwstr>_Toc527539149</vt:lpwstr>
      </vt:variant>
      <vt:variant>
        <vt:i4>1900592</vt:i4>
      </vt:variant>
      <vt:variant>
        <vt:i4>86</vt:i4>
      </vt:variant>
      <vt:variant>
        <vt:i4>0</vt:i4>
      </vt:variant>
      <vt:variant>
        <vt:i4>5</vt:i4>
      </vt:variant>
      <vt:variant>
        <vt:lpwstr/>
      </vt:variant>
      <vt:variant>
        <vt:lpwstr>_Toc527539148</vt:lpwstr>
      </vt:variant>
      <vt:variant>
        <vt:i4>1900592</vt:i4>
      </vt:variant>
      <vt:variant>
        <vt:i4>80</vt:i4>
      </vt:variant>
      <vt:variant>
        <vt:i4>0</vt:i4>
      </vt:variant>
      <vt:variant>
        <vt:i4>5</vt:i4>
      </vt:variant>
      <vt:variant>
        <vt:lpwstr/>
      </vt:variant>
      <vt:variant>
        <vt:lpwstr>_Toc527539147</vt:lpwstr>
      </vt:variant>
      <vt:variant>
        <vt:i4>1900592</vt:i4>
      </vt:variant>
      <vt:variant>
        <vt:i4>74</vt:i4>
      </vt:variant>
      <vt:variant>
        <vt:i4>0</vt:i4>
      </vt:variant>
      <vt:variant>
        <vt:i4>5</vt:i4>
      </vt:variant>
      <vt:variant>
        <vt:lpwstr/>
      </vt:variant>
      <vt:variant>
        <vt:lpwstr>_Toc527539146</vt:lpwstr>
      </vt:variant>
      <vt:variant>
        <vt:i4>1900592</vt:i4>
      </vt:variant>
      <vt:variant>
        <vt:i4>68</vt:i4>
      </vt:variant>
      <vt:variant>
        <vt:i4>0</vt:i4>
      </vt:variant>
      <vt:variant>
        <vt:i4>5</vt:i4>
      </vt:variant>
      <vt:variant>
        <vt:lpwstr/>
      </vt:variant>
      <vt:variant>
        <vt:lpwstr>_Toc527539145</vt:lpwstr>
      </vt:variant>
      <vt:variant>
        <vt:i4>1900592</vt:i4>
      </vt:variant>
      <vt:variant>
        <vt:i4>62</vt:i4>
      </vt:variant>
      <vt:variant>
        <vt:i4>0</vt:i4>
      </vt:variant>
      <vt:variant>
        <vt:i4>5</vt:i4>
      </vt:variant>
      <vt:variant>
        <vt:lpwstr/>
      </vt:variant>
      <vt:variant>
        <vt:lpwstr>_Toc527539144</vt:lpwstr>
      </vt:variant>
      <vt:variant>
        <vt:i4>1900592</vt:i4>
      </vt:variant>
      <vt:variant>
        <vt:i4>56</vt:i4>
      </vt:variant>
      <vt:variant>
        <vt:i4>0</vt:i4>
      </vt:variant>
      <vt:variant>
        <vt:i4>5</vt:i4>
      </vt:variant>
      <vt:variant>
        <vt:lpwstr/>
      </vt:variant>
      <vt:variant>
        <vt:lpwstr>_Toc527539143</vt:lpwstr>
      </vt:variant>
      <vt:variant>
        <vt:i4>1900592</vt:i4>
      </vt:variant>
      <vt:variant>
        <vt:i4>50</vt:i4>
      </vt:variant>
      <vt:variant>
        <vt:i4>0</vt:i4>
      </vt:variant>
      <vt:variant>
        <vt:i4>5</vt:i4>
      </vt:variant>
      <vt:variant>
        <vt:lpwstr/>
      </vt:variant>
      <vt:variant>
        <vt:lpwstr>_Toc527539142</vt:lpwstr>
      </vt:variant>
      <vt:variant>
        <vt:i4>1900592</vt:i4>
      </vt:variant>
      <vt:variant>
        <vt:i4>44</vt:i4>
      </vt:variant>
      <vt:variant>
        <vt:i4>0</vt:i4>
      </vt:variant>
      <vt:variant>
        <vt:i4>5</vt:i4>
      </vt:variant>
      <vt:variant>
        <vt:lpwstr/>
      </vt:variant>
      <vt:variant>
        <vt:lpwstr>_Toc527539141</vt:lpwstr>
      </vt:variant>
      <vt:variant>
        <vt:i4>1900592</vt:i4>
      </vt:variant>
      <vt:variant>
        <vt:i4>38</vt:i4>
      </vt:variant>
      <vt:variant>
        <vt:i4>0</vt:i4>
      </vt:variant>
      <vt:variant>
        <vt:i4>5</vt:i4>
      </vt:variant>
      <vt:variant>
        <vt:lpwstr/>
      </vt:variant>
      <vt:variant>
        <vt:lpwstr>_Toc527539140</vt:lpwstr>
      </vt:variant>
      <vt:variant>
        <vt:i4>1703984</vt:i4>
      </vt:variant>
      <vt:variant>
        <vt:i4>32</vt:i4>
      </vt:variant>
      <vt:variant>
        <vt:i4>0</vt:i4>
      </vt:variant>
      <vt:variant>
        <vt:i4>5</vt:i4>
      </vt:variant>
      <vt:variant>
        <vt:lpwstr/>
      </vt:variant>
      <vt:variant>
        <vt:lpwstr>_Toc527539139</vt:lpwstr>
      </vt:variant>
      <vt:variant>
        <vt:i4>1703984</vt:i4>
      </vt:variant>
      <vt:variant>
        <vt:i4>26</vt:i4>
      </vt:variant>
      <vt:variant>
        <vt:i4>0</vt:i4>
      </vt:variant>
      <vt:variant>
        <vt:i4>5</vt:i4>
      </vt:variant>
      <vt:variant>
        <vt:lpwstr/>
      </vt:variant>
      <vt:variant>
        <vt:lpwstr>_Toc527539138</vt:lpwstr>
      </vt:variant>
      <vt:variant>
        <vt:i4>1703984</vt:i4>
      </vt:variant>
      <vt:variant>
        <vt:i4>20</vt:i4>
      </vt:variant>
      <vt:variant>
        <vt:i4>0</vt:i4>
      </vt:variant>
      <vt:variant>
        <vt:i4>5</vt:i4>
      </vt:variant>
      <vt:variant>
        <vt:lpwstr/>
      </vt:variant>
      <vt:variant>
        <vt:lpwstr>_Toc527539137</vt:lpwstr>
      </vt:variant>
      <vt:variant>
        <vt:i4>1703984</vt:i4>
      </vt:variant>
      <vt:variant>
        <vt:i4>14</vt:i4>
      </vt:variant>
      <vt:variant>
        <vt:i4>0</vt:i4>
      </vt:variant>
      <vt:variant>
        <vt:i4>5</vt:i4>
      </vt:variant>
      <vt:variant>
        <vt:lpwstr/>
      </vt:variant>
      <vt:variant>
        <vt:lpwstr>_Toc527539136</vt:lpwstr>
      </vt:variant>
      <vt:variant>
        <vt:i4>1703984</vt:i4>
      </vt:variant>
      <vt:variant>
        <vt:i4>8</vt:i4>
      </vt:variant>
      <vt:variant>
        <vt:i4>0</vt:i4>
      </vt:variant>
      <vt:variant>
        <vt:i4>5</vt:i4>
      </vt:variant>
      <vt:variant>
        <vt:lpwstr/>
      </vt:variant>
      <vt:variant>
        <vt:lpwstr>_Toc527539135</vt:lpwstr>
      </vt:variant>
      <vt:variant>
        <vt:i4>1703984</vt:i4>
      </vt:variant>
      <vt:variant>
        <vt:i4>2</vt:i4>
      </vt:variant>
      <vt:variant>
        <vt:i4>0</vt:i4>
      </vt:variant>
      <vt:variant>
        <vt:i4>5</vt:i4>
      </vt:variant>
      <vt:variant>
        <vt:lpwstr/>
      </vt:variant>
      <vt:variant>
        <vt:lpwstr>_Toc527539134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Number Portability</dc:title>
  <dc:subject/>
  <dc:creator>CDT User</dc:creator>
  <cp:keywords/>
  <dc:description/>
  <cp:lastModifiedBy>HOLCOMB, COURTNEY J</cp:lastModifiedBy>
  <cp:revision>2</cp:revision>
  <cp:lastPrinted>2021-04-20T15:18:00Z</cp:lastPrinted>
  <dcterms:created xsi:type="dcterms:W3CDTF">2022-08-31T15:32:00Z</dcterms:created>
  <dcterms:modified xsi:type="dcterms:W3CDTF">2022-08-31T15:32:00Z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0x0101007792833B1471294EB81FB9BAE37AB750</vt:lpwstr>
  </property>
</Properties>
</file>